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4580237" w14:textId="77777777" w:rsidR="00560F9F" w:rsidRPr="000E2226" w:rsidRDefault="00560F9F" w:rsidP="00560F9F">
      <w:pPr>
        <w:pStyle w:val="CvrLogo"/>
      </w:pPr>
      <w:bookmarkStart w:id="12" w:name="_GoBack"/>
      <w:bookmarkEnd w:id="12"/>
      <w:r w:rsidRPr="000E22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75pt;height:60.5pt">
            <v:imagedata r:id="rId9" o:title=""/>
          </v:shape>
        </w:pict>
      </w:r>
      <w:bookmarkStart w:id="13" w:name="_Ref246329695"/>
      <w:bookmarkStart w:id="14" w:name="_Ref248749763"/>
      <w:bookmarkStart w:id="15" w:name="_Ref248749813"/>
      <w:bookmarkStart w:id="16" w:name="_Ref250711026"/>
      <w:bookmarkEnd w:id="13"/>
      <w:bookmarkEnd w:id="14"/>
      <w:bookmarkEnd w:id="15"/>
      <w:bookmarkEnd w:id="16"/>
    </w:p>
    <w:p w14:paraId="1F59DCC3" w14:textId="77777777" w:rsidR="00560F9F" w:rsidRPr="000E2226" w:rsidRDefault="00560F9F" w:rsidP="00560F9F">
      <w:pPr>
        <w:pStyle w:val="CvrSeries"/>
      </w:pPr>
      <w:r w:rsidRPr="000E2226">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60F9F" w:rsidRPr="000E2226" w14:paraId="4D18B8CB" w14:textId="77777777" w:rsidTr="00363DE4">
        <w:tblPrEx>
          <w:tblCellMar>
            <w:top w:w="0" w:type="dxa"/>
            <w:bottom w:w="0" w:type="dxa"/>
          </w:tblCellMar>
        </w:tblPrEx>
        <w:trPr>
          <w:cantSplit/>
          <w:trHeight w:hRule="exact" w:val="2880"/>
          <w:jc w:val="center"/>
        </w:trPr>
        <w:tc>
          <w:tcPr>
            <w:tcW w:w="7560" w:type="dxa"/>
          </w:tcPr>
          <w:p w14:paraId="5576E414" w14:textId="77777777" w:rsidR="00560F9F" w:rsidRPr="000E2226" w:rsidRDefault="00560F9F" w:rsidP="00363DE4">
            <w:pPr>
              <w:pStyle w:val="CvrTitle"/>
            </w:pPr>
            <w:fldSimple w:instr=" DOCPROPERTY  &quot;Title&quot;  \* MERGEFORMAT ">
              <w:r w:rsidR="008F2FFA">
                <w:t>Tracking Data Message</w:t>
              </w:r>
            </w:fldSimple>
          </w:p>
        </w:tc>
      </w:tr>
    </w:tbl>
    <w:p w14:paraId="4876224E" w14:textId="4A980B02" w:rsidR="00560F9F" w:rsidRPr="000E2226" w:rsidRDefault="009B0EDA" w:rsidP="00560F9F">
      <w:pPr>
        <w:pStyle w:val="CvrDocType"/>
      </w:pPr>
      <w:del w:id="17" w:author="Berry" w:date="2017-11-24T15:15:00Z">
        <w:r>
          <w:rPr>
            <w:noProof/>
          </w:rPr>
          <w:pict w14:anchorId="18DBFD7B">
            <v:shape id="_x0000_s1026" type="#_x0000_t75" style="position:absolute;left:0;text-align:left;margin-left:357.55pt;margin-top:79.9pt;width:123.95pt;height:128.35pt;z-index:251659264;mso-position-horizontal-relative:text;mso-position-vertical-relative:text">
              <v:imagedata r:id="rId10" o:title=""/>
            </v:shape>
          </w:pict>
        </w:r>
      </w:del>
      <w:fldSimple w:instr=" DOCPROPERTY  &quot;Document Type&quot;  \* MERGEFORMAT ">
        <w:ins w:id="18" w:author="Berry" w:date="2017-11-24T15:15:00Z">
          <w:r w:rsidR="008F2FFA">
            <w:t xml:space="preserve">Revised </w:t>
          </w:r>
        </w:ins>
        <w:r w:rsidR="008F2FFA">
          <w:t>Recommended Standard</w:t>
        </w:r>
      </w:fldSimple>
    </w:p>
    <w:p w14:paraId="770EED03" w14:textId="45EB35D3" w:rsidR="00560F9F" w:rsidRPr="000E2226" w:rsidRDefault="00560F9F" w:rsidP="00560F9F">
      <w:pPr>
        <w:pStyle w:val="CvrDocNo"/>
      </w:pPr>
      <w:fldSimple w:instr=" DOCPROPERTY  &quot;Document number&quot;  \* MERGEFORMAT ">
        <w:r w:rsidR="007B05D1">
          <w:t>CCSDS 503.0-</w:t>
        </w:r>
        <w:del w:id="19" w:author="Berry" w:date="2017-11-24T15:15:00Z">
          <w:r w:rsidR="00E50D5B">
            <w:delText>B</w:delText>
          </w:r>
        </w:del>
        <w:ins w:id="20" w:author="Berry" w:date="2017-11-24T15:15:00Z">
          <w:r w:rsidR="007B05D1">
            <w:t>P</w:t>
          </w:r>
        </w:ins>
        <w:r w:rsidR="007B05D1">
          <w:t>-1</w:t>
        </w:r>
        <w:ins w:id="21" w:author="Berry" w:date="2017-11-24T15:15:00Z">
          <w:r w:rsidR="007B05D1">
            <w:t>.0.6</w:t>
          </w:r>
        </w:ins>
      </w:fldSimple>
    </w:p>
    <w:p w14:paraId="12A794C3" w14:textId="6B7CC148" w:rsidR="00560F9F" w:rsidRPr="000E2226" w:rsidRDefault="00560F9F" w:rsidP="00560F9F">
      <w:pPr>
        <w:pStyle w:val="CvrColor"/>
      </w:pPr>
      <w:fldSimple w:instr=" DOCPROPERTY  &quot;Document Color&quot;  \* MERGEFORMAT ">
        <w:del w:id="22" w:author="Berry" w:date="2017-11-24T15:15:00Z">
          <w:r w:rsidR="00E50D5B">
            <w:delText>Blue</w:delText>
          </w:r>
        </w:del>
        <w:ins w:id="23" w:author="Berry" w:date="2017-11-24T15:15:00Z">
          <w:r w:rsidR="008F2FFA">
            <w:t>Pink</w:t>
          </w:r>
        </w:ins>
        <w:r w:rsidR="008F2FFA">
          <w:t xml:space="preserve"> Book</w:t>
        </w:r>
      </w:fldSimple>
    </w:p>
    <w:p w14:paraId="4202BC4E" w14:textId="2C0FDAFF" w:rsidR="00560F9F" w:rsidRPr="000E2226" w:rsidRDefault="00560F9F" w:rsidP="00560F9F">
      <w:pPr>
        <w:pStyle w:val="CvrDate"/>
      </w:pPr>
      <w:fldSimple w:instr=" DOCPROPERTY  &quot;Issue Date&quot;  \* MERGEFORMAT ">
        <w:r w:rsidR="007B05D1">
          <w:t xml:space="preserve">November </w:t>
        </w:r>
        <w:del w:id="24" w:author="Berry" w:date="2017-11-24T15:15:00Z">
          <w:r w:rsidR="00E50D5B">
            <w:delText>2007</w:delText>
          </w:r>
        </w:del>
        <w:ins w:id="25" w:author="Berry" w:date="2017-11-24T15:15:00Z">
          <w:r w:rsidR="007B05D1">
            <w:t>2017</w:t>
          </w:r>
        </w:ins>
      </w:fldSimple>
    </w:p>
    <w:p w14:paraId="7DFED067" w14:textId="77777777" w:rsidR="00560F9F" w:rsidRPr="000E2226" w:rsidRDefault="00560F9F" w:rsidP="00560F9F">
      <w:pPr>
        <w:sectPr w:rsidR="00560F9F" w:rsidRPr="000E2226" w:rsidSect="00560F9F">
          <w:headerReference w:type="default" r:id="rId11"/>
          <w:footerReference w:type="default" r:id="rId12"/>
          <w:type w:val="continuous"/>
          <w:pgSz w:w="12240" w:h="15840" w:code="1"/>
          <w:pgMar w:top="720" w:right="1440" w:bottom="1440" w:left="1440" w:header="360" w:footer="360" w:gutter="0"/>
          <w:cols w:space="720"/>
          <w:docGrid w:linePitch="360"/>
        </w:sectPr>
      </w:pPr>
    </w:p>
    <w:p w14:paraId="338DF7FB" w14:textId="77777777" w:rsidR="00560F9F" w:rsidRPr="000E2226" w:rsidRDefault="00560F9F" w:rsidP="00560F9F">
      <w:pPr>
        <w:pStyle w:val="CenteredHeading"/>
      </w:pPr>
      <w:r w:rsidRPr="000E2226">
        <w:lastRenderedPageBreak/>
        <w:t>AUTHORITY</w:t>
      </w:r>
    </w:p>
    <w:p w14:paraId="686F15B3" w14:textId="77777777" w:rsidR="00560F9F" w:rsidRPr="000E2226" w:rsidRDefault="00560F9F" w:rsidP="00560F9F">
      <w:pPr>
        <w:ind w:right="14"/>
        <w:pPrChange w:id="26" w:author="Berry" w:date="2017-11-24T15:15:00Z">
          <w:pPr>
            <w:spacing w:before="0"/>
            <w:ind w:right="14"/>
          </w:pPr>
        </w:pPrChange>
      </w:pPr>
    </w:p>
    <w:p w14:paraId="08A052BE" w14:textId="77777777" w:rsidR="00560F9F" w:rsidRPr="000E2226" w:rsidRDefault="00560F9F" w:rsidP="00560F9F">
      <w:pPr>
        <w:ind w:right="14"/>
        <w:pPrChange w:id="27" w:author="Berry" w:date="2017-11-24T15:15:00Z">
          <w:pPr>
            <w:spacing w:before="0"/>
            <w:ind w:right="14"/>
          </w:pPr>
        </w:pPrChange>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Change w:id="28">
          <w:tblGrid>
            <w:gridCol w:w="73"/>
            <w:gridCol w:w="287"/>
            <w:gridCol w:w="73"/>
            <w:gridCol w:w="1367"/>
            <w:gridCol w:w="73"/>
            <w:gridCol w:w="3527"/>
            <w:gridCol w:w="73"/>
            <w:gridCol w:w="287"/>
            <w:gridCol w:w="73"/>
          </w:tblGrid>
        </w:tblGridChange>
      </w:tblGrid>
      <w:tr w:rsidR="00560F9F" w:rsidRPr="000E2226" w14:paraId="3FCE1072" w14:textId="77777777" w:rsidTr="00810107">
        <w:tblPrEx>
          <w:tblCellMar>
            <w:top w:w="0" w:type="dxa"/>
            <w:bottom w:w="0" w:type="dxa"/>
          </w:tblCellMar>
        </w:tblPrEx>
        <w:trPr>
          <w:cantSplit/>
          <w:jc w:val="center"/>
        </w:trPr>
        <w:tc>
          <w:tcPr>
            <w:tcW w:w="360" w:type="dxa"/>
          </w:tcPr>
          <w:p w14:paraId="0992E6EB" w14:textId="77777777" w:rsidR="00560F9F" w:rsidRPr="000E2226" w:rsidRDefault="00560F9F" w:rsidP="00363DE4">
            <w:pPr>
              <w:pPrChange w:id="29" w:author="Berry" w:date="2017-11-24T15:15:00Z">
                <w:pPr>
                  <w:spacing w:before="0"/>
                </w:pPr>
              </w:pPrChange>
            </w:pPr>
          </w:p>
        </w:tc>
        <w:tc>
          <w:tcPr>
            <w:tcW w:w="1440" w:type="dxa"/>
          </w:tcPr>
          <w:p w14:paraId="63B17912" w14:textId="77777777" w:rsidR="00560F9F" w:rsidRPr="000E2226" w:rsidRDefault="00560F9F" w:rsidP="00363DE4">
            <w:pPr>
              <w:pPrChange w:id="30" w:author="Berry" w:date="2017-11-24T15:15:00Z">
                <w:pPr>
                  <w:spacing w:before="0"/>
                </w:pPr>
              </w:pPrChange>
            </w:pPr>
          </w:p>
        </w:tc>
        <w:tc>
          <w:tcPr>
            <w:tcW w:w="3600" w:type="dxa"/>
          </w:tcPr>
          <w:p w14:paraId="2A7E8E1E" w14:textId="77777777" w:rsidR="00560F9F" w:rsidRPr="000E2226" w:rsidRDefault="00560F9F" w:rsidP="00363DE4">
            <w:pPr>
              <w:pPrChange w:id="31" w:author="Berry" w:date="2017-11-24T15:15:00Z">
                <w:pPr>
                  <w:spacing w:before="0"/>
                </w:pPr>
              </w:pPrChange>
            </w:pPr>
          </w:p>
        </w:tc>
        <w:tc>
          <w:tcPr>
            <w:tcW w:w="360" w:type="dxa"/>
          </w:tcPr>
          <w:p w14:paraId="541EE1EC" w14:textId="77777777" w:rsidR="00560F9F" w:rsidRPr="000E2226" w:rsidRDefault="00560F9F" w:rsidP="00363DE4">
            <w:pPr>
              <w:jc w:val="right"/>
              <w:pPrChange w:id="32" w:author="Berry" w:date="2017-11-24T15:15:00Z">
                <w:pPr>
                  <w:spacing w:before="0"/>
                  <w:jc w:val="right"/>
                </w:pPr>
              </w:pPrChange>
            </w:pPr>
          </w:p>
        </w:tc>
      </w:tr>
      <w:tr w:rsidR="00560F9F" w:rsidRPr="000E2226" w14:paraId="72268E4A" w14:textId="77777777" w:rsidTr="00810107">
        <w:tblPrEx>
          <w:tblCellMar>
            <w:top w:w="0" w:type="dxa"/>
            <w:bottom w:w="0" w:type="dxa"/>
          </w:tblCellMar>
        </w:tblPrEx>
        <w:trPr>
          <w:cantSplit/>
          <w:jc w:val="center"/>
        </w:trPr>
        <w:tc>
          <w:tcPr>
            <w:tcW w:w="360" w:type="dxa"/>
          </w:tcPr>
          <w:p w14:paraId="5F59CCF7" w14:textId="77777777" w:rsidR="00560F9F" w:rsidRPr="000E2226" w:rsidRDefault="00560F9F" w:rsidP="00363DE4"/>
        </w:tc>
        <w:tc>
          <w:tcPr>
            <w:tcW w:w="1440" w:type="dxa"/>
          </w:tcPr>
          <w:p w14:paraId="1318FA9F" w14:textId="77777777" w:rsidR="00560F9F" w:rsidRPr="000E2226" w:rsidRDefault="00560F9F" w:rsidP="00363DE4">
            <w:r w:rsidRPr="000E2226">
              <w:t>Issue:</w:t>
            </w:r>
          </w:p>
        </w:tc>
        <w:tc>
          <w:tcPr>
            <w:tcW w:w="3600" w:type="dxa"/>
          </w:tcPr>
          <w:p w14:paraId="405365E7" w14:textId="77777777" w:rsidR="00560F9F" w:rsidRPr="000E2226" w:rsidRDefault="00560F9F" w:rsidP="00363DE4">
            <w:fldSimple w:instr=" DOCPROPERTY  &quot;Document Type&quot;  \* MERGEFORMAT ">
              <w:ins w:id="33" w:author="Berry" w:date="2017-11-24T15:15:00Z">
                <w:r w:rsidR="008F2FFA">
                  <w:t xml:space="preserve">Revised </w:t>
                </w:r>
              </w:ins>
              <w:r w:rsidR="008F2FFA">
                <w:t>Recommended Standard</w:t>
              </w:r>
            </w:fldSimple>
            <w:r w:rsidRPr="000E2226">
              <w:t xml:space="preserve">, </w:t>
            </w:r>
            <w:fldSimple w:instr=" DOCPROPERTY  &quot;Issue&quot;  \* MERGEFORMAT ">
              <w:r w:rsidR="007B05D1">
                <w:t>Issue 1</w:t>
              </w:r>
              <w:ins w:id="34" w:author="Berry" w:date="2017-11-24T15:15:00Z">
                <w:r w:rsidR="007B05D1">
                  <w:t>.0.6</w:t>
                </w:r>
              </w:ins>
            </w:fldSimple>
          </w:p>
        </w:tc>
        <w:tc>
          <w:tcPr>
            <w:tcW w:w="360" w:type="dxa"/>
          </w:tcPr>
          <w:p w14:paraId="5A7914FA" w14:textId="77777777" w:rsidR="00560F9F" w:rsidRPr="000E2226" w:rsidRDefault="00560F9F" w:rsidP="00363DE4">
            <w:pPr>
              <w:jc w:val="right"/>
            </w:pPr>
          </w:p>
        </w:tc>
      </w:tr>
      <w:tr w:rsidR="00560F9F" w:rsidRPr="000E2226" w14:paraId="4D75CA9E" w14:textId="77777777" w:rsidTr="00810107">
        <w:tblPrEx>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ExChange w:id="35" w:author="Berry" w:date="2017-11-24T15:15:00Z">
            <w:tblPrEx>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Ex>
          </w:tblPrExChange>
        </w:tblPrEx>
        <w:trPr>
          <w:cantSplit/>
          <w:trHeight w:val="306"/>
          <w:jc w:val="center"/>
          <w:trPrChange w:id="36" w:author="Berry" w:date="2017-11-24T15:15:00Z">
            <w:trPr>
              <w:gridAfter w:val="0"/>
              <w:cantSplit/>
              <w:jc w:val="center"/>
            </w:trPr>
          </w:trPrChange>
        </w:trPr>
        <w:tc>
          <w:tcPr>
            <w:tcW w:w="360" w:type="dxa"/>
            <w:tcPrChange w:id="37" w:author="Berry" w:date="2017-11-24T15:15:00Z">
              <w:tcPr>
                <w:tcW w:w="360" w:type="dxa"/>
                <w:gridSpan w:val="2"/>
              </w:tcPr>
            </w:tcPrChange>
          </w:tcPr>
          <w:p w14:paraId="4C2D940F" w14:textId="77777777" w:rsidR="00560F9F" w:rsidRPr="000E2226" w:rsidRDefault="00560F9F" w:rsidP="00363DE4"/>
        </w:tc>
        <w:tc>
          <w:tcPr>
            <w:tcW w:w="1440" w:type="dxa"/>
            <w:tcPrChange w:id="38" w:author="Berry" w:date="2017-11-24T15:15:00Z">
              <w:tcPr>
                <w:tcW w:w="1440" w:type="dxa"/>
                <w:gridSpan w:val="2"/>
              </w:tcPr>
            </w:tcPrChange>
          </w:tcPr>
          <w:p w14:paraId="0B95E1F0" w14:textId="77777777" w:rsidR="00560F9F" w:rsidRPr="000E2226" w:rsidRDefault="00560F9F" w:rsidP="00363DE4">
            <w:r w:rsidRPr="000E2226">
              <w:t>Date:</w:t>
            </w:r>
          </w:p>
        </w:tc>
        <w:tc>
          <w:tcPr>
            <w:tcW w:w="3600" w:type="dxa"/>
            <w:tcPrChange w:id="39" w:author="Berry" w:date="2017-11-24T15:15:00Z">
              <w:tcPr>
                <w:tcW w:w="3600" w:type="dxa"/>
                <w:gridSpan w:val="2"/>
              </w:tcPr>
            </w:tcPrChange>
          </w:tcPr>
          <w:p w14:paraId="1009698A" w14:textId="77513B94" w:rsidR="00560F9F" w:rsidRPr="000E2226" w:rsidRDefault="00560F9F" w:rsidP="00C53BE7">
            <w:del w:id="40" w:author="Berry" w:date="2017-11-24T15:15:00Z">
              <w:r w:rsidRPr="000E2226">
                <w:fldChar w:fldCharType="begin"/>
              </w:r>
              <w:r w:rsidRPr="000E2226">
                <w:delInstrText xml:space="preserve"> DOCPROPERTY  "Issue Date"  \* MERGEFORMAT </w:delInstrText>
              </w:r>
              <w:r w:rsidRPr="000E2226">
                <w:fldChar w:fldCharType="separate"/>
              </w:r>
              <w:r w:rsidR="00E50D5B">
                <w:delText>November 2007</w:delText>
              </w:r>
              <w:r w:rsidRPr="000E2226">
                <w:fldChar w:fldCharType="end"/>
              </w:r>
            </w:del>
          </w:p>
        </w:tc>
        <w:tc>
          <w:tcPr>
            <w:tcW w:w="360" w:type="dxa"/>
            <w:tcPrChange w:id="41" w:author="Berry" w:date="2017-11-24T15:15:00Z">
              <w:tcPr>
                <w:tcW w:w="360" w:type="dxa"/>
                <w:gridSpan w:val="2"/>
              </w:tcPr>
            </w:tcPrChange>
          </w:tcPr>
          <w:p w14:paraId="54229332" w14:textId="77777777" w:rsidR="00560F9F" w:rsidRPr="000E2226" w:rsidRDefault="00560F9F" w:rsidP="00363DE4">
            <w:pPr>
              <w:jc w:val="right"/>
            </w:pPr>
          </w:p>
        </w:tc>
      </w:tr>
      <w:tr w:rsidR="00560F9F" w:rsidRPr="000E2226" w14:paraId="753B076D" w14:textId="77777777" w:rsidTr="00810107">
        <w:tblPrEx>
          <w:tblCellMar>
            <w:top w:w="0" w:type="dxa"/>
            <w:bottom w:w="0" w:type="dxa"/>
          </w:tblCellMar>
        </w:tblPrEx>
        <w:trPr>
          <w:cantSplit/>
          <w:jc w:val="center"/>
        </w:trPr>
        <w:tc>
          <w:tcPr>
            <w:tcW w:w="360" w:type="dxa"/>
          </w:tcPr>
          <w:p w14:paraId="3AEAE6FE" w14:textId="77777777" w:rsidR="00560F9F" w:rsidRPr="000E2226" w:rsidRDefault="00560F9F" w:rsidP="00363DE4">
            <w:pPr>
              <w:pPrChange w:id="42" w:author="Berry" w:date="2017-11-24T15:15:00Z">
                <w:pPr>
                  <w:spacing w:before="0"/>
                </w:pPr>
              </w:pPrChange>
            </w:pPr>
          </w:p>
        </w:tc>
        <w:tc>
          <w:tcPr>
            <w:tcW w:w="1440" w:type="dxa"/>
          </w:tcPr>
          <w:p w14:paraId="60AC5EB6" w14:textId="77777777" w:rsidR="00560F9F" w:rsidRPr="000E2226" w:rsidRDefault="00560F9F" w:rsidP="00363DE4">
            <w:pPr>
              <w:pPrChange w:id="43" w:author="Berry" w:date="2017-11-24T15:15:00Z">
                <w:pPr>
                  <w:spacing w:before="0"/>
                </w:pPr>
              </w:pPrChange>
            </w:pPr>
            <w:r w:rsidRPr="000E2226">
              <w:t>Location:</w:t>
            </w:r>
          </w:p>
        </w:tc>
        <w:tc>
          <w:tcPr>
            <w:tcW w:w="3600" w:type="dxa"/>
          </w:tcPr>
          <w:p w14:paraId="4FBA4E0C" w14:textId="77777777" w:rsidR="00560F9F" w:rsidRPr="000E2226" w:rsidRDefault="001B798E" w:rsidP="001B798E">
            <w:pPr>
              <w:pPrChange w:id="44" w:author="Berry" w:date="2017-11-24T15:15:00Z">
                <w:pPr>
                  <w:spacing w:before="0"/>
                </w:pPr>
              </w:pPrChange>
            </w:pPr>
            <w:r w:rsidRPr="000E2226">
              <w:t>Washington, DC, USA</w:t>
            </w:r>
          </w:p>
        </w:tc>
        <w:tc>
          <w:tcPr>
            <w:tcW w:w="360" w:type="dxa"/>
          </w:tcPr>
          <w:p w14:paraId="39510BB6" w14:textId="77777777" w:rsidR="00560F9F" w:rsidRPr="000E2226" w:rsidRDefault="00560F9F" w:rsidP="00363DE4">
            <w:pPr>
              <w:jc w:val="right"/>
              <w:pPrChange w:id="45" w:author="Berry" w:date="2017-11-24T15:15:00Z">
                <w:pPr>
                  <w:spacing w:before="0"/>
                  <w:jc w:val="right"/>
                </w:pPr>
              </w:pPrChange>
            </w:pPr>
          </w:p>
        </w:tc>
      </w:tr>
      <w:tr w:rsidR="00560F9F" w:rsidRPr="000E2226" w14:paraId="3031E317" w14:textId="77777777" w:rsidTr="00810107">
        <w:tblPrEx>
          <w:tblCellMar>
            <w:top w:w="0" w:type="dxa"/>
            <w:bottom w:w="0" w:type="dxa"/>
          </w:tblCellMar>
        </w:tblPrEx>
        <w:trPr>
          <w:cantSplit/>
          <w:jc w:val="center"/>
        </w:trPr>
        <w:tc>
          <w:tcPr>
            <w:tcW w:w="360" w:type="dxa"/>
          </w:tcPr>
          <w:p w14:paraId="7498D748" w14:textId="77777777" w:rsidR="00560F9F" w:rsidRPr="000E2226" w:rsidRDefault="00560F9F" w:rsidP="00363DE4">
            <w:pPr>
              <w:pPrChange w:id="46" w:author="Berry" w:date="2017-11-24T15:15:00Z">
                <w:pPr>
                  <w:spacing w:before="0"/>
                </w:pPr>
              </w:pPrChange>
            </w:pPr>
          </w:p>
        </w:tc>
        <w:tc>
          <w:tcPr>
            <w:tcW w:w="1440" w:type="dxa"/>
          </w:tcPr>
          <w:p w14:paraId="2687DA92" w14:textId="77777777" w:rsidR="00560F9F" w:rsidRPr="000E2226" w:rsidRDefault="00560F9F" w:rsidP="00363DE4">
            <w:pPr>
              <w:pPrChange w:id="47" w:author="Berry" w:date="2017-11-24T15:15:00Z">
                <w:pPr>
                  <w:spacing w:before="0"/>
                </w:pPr>
              </w:pPrChange>
            </w:pPr>
          </w:p>
        </w:tc>
        <w:tc>
          <w:tcPr>
            <w:tcW w:w="3600" w:type="dxa"/>
          </w:tcPr>
          <w:p w14:paraId="44D8DECB" w14:textId="77777777" w:rsidR="00560F9F" w:rsidRPr="000E2226" w:rsidRDefault="00560F9F" w:rsidP="00363DE4">
            <w:pPr>
              <w:pPrChange w:id="48" w:author="Berry" w:date="2017-11-24T15:15:00Z">
                <w:pPr>
                  <w:spacing w:before="0"/>
                </w:pPr>
              </w:pPrChange>
            </w:pPr>
          </w:p>
        </w:tc>
        <w:tc>
          <w:tcPr>
            <w:tcW w:w="360" w:type="dxa"/>
          </w:tcPr>
          <w:p w14:paraId="4EE7DDB9" w14:textId="77777777" w:rsidR="00560F9F" w:rsidRPr="000E2226" w:rsidRDefault="00560F9F" w:rsidP="00363DE4">
            <w:pPr>
              <w:jc w:val="right"/>
              <w:pPrChange w:id="49" w:author="Berry" w:date="2017-11-24T15:15:00Z">
                <w:pPr>
                  <w:spacing w:before="0"/>
                  <w:jc w:val="right"/>
                </w:pPr>
              </w:pPrChange>
            </w:pPr>
          </w:p>
        </w:tc>
      </w:tr>
    </w:tbl>
    <w:p w14:paraId="04E1BDE1" w14:textId="77777777" w:rsidR="00560F9F" w:rsidRPr="000E2226" w:rsidRDefault="00560F9F" w:rsidP="00F15704">
      <w:pPr>
        <w:spacing w:before="480"/>
        <w:jc w:val="both"/>
        <w:pPrChange w:id="50" w:author="Berry" w:date="2017-11-24T15:15:00Z">
          <w:pPr>
            <w:spacing w:before="480" w:line="240" w:lineRule="auto"/>
          </w:pPr>
        </w:pPrChange>
      </w:pPr>
      <w:r w:rsidRPr="000E2226">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Recommendations is detailed in the </w:t>
      </w:r>
      <w:r w:rsidRPr="000E2226">
        <w:rPr>
          <w:i/>
        </w:rPr>
        <w:t>Procedures Manual for the Consultative Committee for Space Data Systems</w:t>
      </w:r>
      <w:r w:rsidRPr="000E2226">
        <w:t>, and the record of Agency participation in the authorization of this document can be obtained from the CCSDS Secretariat at the address below.</w:t>
      </w:r>
    </w:p>
    <w:p w14:paraId="633E1004" w14:textId="77777777" w:rsidR="00560F9F" w:rsidRPr="000E2226" w:rsidRDefault="00560F9F" w:rsidP="00560F9F">
      <w:pPr>
        <w:pPrChange w:id="51" w:author="Berry" w:date="2017-11-24T15:15:00Z">
          <w:pPr>
            <w:spacing w:before="0"/>
          </w:pPr>
        </w:pPrChange>
      </w:pPr>
    </w:p>
    <w:p w14:paraId="5EF95AE5" w14:textId="77777777" w:rsidR="00560F9F" w:rsidRPr="000E2226" w:rsidRDefault="00560F9F" w:rsidP="00560F9F">
      <w:pPr>
        <w:pPrChange w:id="52" w:author="Berry" w:date="2017-11-24T15:15:00Z">
          <w:pPr>
            <w:spacing w:before="0"/>
          </w:pPr>
        </w:pPrChange>
      </w:pPr>
    </w:p>
    <w:p w14:paraId="1F20DD2F" w14:textId="77777777" w:rsidR="00560F9F" w:rsidRPr="000E2226" w:rsidRDefault="00560F9F" w:rsidP="00560F9F">
      <w:pPr>
        <w:pPrChange w:id="53" w:author="Berry" w:date="2017-11-24T15:15:00Z">
          <w:pPr>
            <w:spacing w:before="0"/>
          </w:pPr>
        </w:pPrChange>
      </w:pPr>
      <w:r w:rsidRPr="000E2226">
        <w:t>This document is published and maintained by:</w:t>
      </w:r>
    </w:p>
    <w:p w14:paraId="4AD20D52" w14:textId="77777777" w:rsidR="00560F9F" w:rsidRPr="000E2226" w:rsidRDefault="00560F9F" w:rsidP="00560F9F">
      <w:pPr>
        <w:pPrChange w:id="54" w:author="Berry" w:date="2017-11-24T15:15:00Z">
          <w:pPr>
            <w:spacing w:before="0"/>
          </w:pPr>
        </w:pPrChange>
      </w:pPr>
    </w:p>
    <w:p w14:paraId="7755D3EF" w14:textId="77777777" w:rsidR="00560F9F" w:rsidRPr="000E2226" w:rsidRDefault="00560F9F" w:rsidP="00560F9F">
      <w:pPr>
        <w:ind w:firstLine="720"/>
        <w:pPrChange w:id="55" w:author="Berry" w:date="2017-11-24T15:15:00Z">
          <w:pPr>
            <w:spacing w:before="0"/>
            <w:ind w:firstLine="720"/>
          </w:pPr>
        </w:pPrChange>
      </w:pPr>
      <w:r w:rsidRPr="000E2226">
        <w:t>CCSDS Secretariat</w:t>
      </w:r>
    </w:p>
    <w:p w14:paraId="32B06D2A" w14:textId="77777777" w:rsidR="00560F9F" w:rsidRPr="000E2226" w:rsidRDefault="00560F9F" w:rsidP="00560F9F">
      <w:pPr>
        <w:ind w:firstLine="720"/>
        <w:pPrChange w:id="56" w:author="Berry" w:date="2017-11-24T15:15:00Z">
          <w:pPr>
            <w:spacing w:before="0"/>
            <w:ind w:firstLine="720"/>
          </w:pPr>
        </w:pPrChange>
      </w:pPr>
      <w:r w:rsidRPr="000E2226">
        <w:t>Space Communications and Navigation Office, 7L70</w:t>
      </w:r>
    </w:p>
    <w:p w14:paraId="3558A91E" w14:textId="77777777" w:rsidR="00560F9F" w:rsidRPr="000E2226" w:rsidRDefault="00560F9F" w:rsidP="00560F9F">
      <w:pPr>
        <w:ind w:firstLine="720"/>
        <w:pPrChange w:id="57" w:author="Berry" w:date="2017-11-24T15:15:00Z">
          <w:pPr>
            <w:spacing w:before="0"/>
            <w:ind w:firstLine="720"/>
          </w:pPr>
        </w:pPrChange>
      </w:pPr>
      <w:r w:rsidRPr="000E2226">
        <w:t>Space Operations Mission Directorate</w:t>
      </w:r>
    </w:p>
    <w:p w14:paraId="255CBAF8" w14:textId="77777777" w:rsidR="00560F9F" w:rsidRPr="000E2226" w:rsidRDefault="00560F9F" w:rsidP="00560F9F">
      <w:pPr>
        <w:ind w:firstLine="720"/>
        <w:pPrChange w:id="58" w:author="Berry" w:date="2017-11-24T15:15:00Z">
          <w:pPr>
            <w:spacing w:before="0"/>
            <w:ind w:firstLine="720"/>
          </w:pPr>
        </w:pPrChange>
      </w:pPr>
      <w:r w:rsidRPr="000E2226">
        <w:t>NASA Headquarters</w:t>
      </w:r>
    </w:p>
    <w:p w14:paraId="717D721D" w14:textId="77777777" w:rsidR="00560F9F" w:rsidRPr="000E2226" w:rsidRDefault="00560F9F" w:rsidP="00560F9F">
      <w:pPr>
        <w:ind w:firstLine="720"/>
        <w:pPrChange w:id="59" w:author="Berry" w:date="2017-11-24T15:15:00Z">
          <w:pPr>
            <w:spacing w:before="0"/>
            <w:ind w:firstLine="720"/>
          </w:pPr>
        </w:pPrChange>
      </w:pPr>
      <w:r w:rsidRPr="000E2226">
        <w:t>Washington, DC 20546-0001, USA</w:t>
      </w:r>
    </w:p>
    <w:p w14:paraId="748FC150" w14:textId="77777777" w:rsidR="001A319A" w:rsidRPr="000E2226" w:rsidRDefault="001A319A">
      <w:pPr>
        <w:rPr>
          <w:snapToGrid w:val="0"/>
        </w:rPr>
      </w:pPr>
    </w:p>
    <w:p w14:paraId="49F800CA" w14:textId="77777777" w:rsidR="00560F9F" w:rsidRPr="000E2226" w:rsidRDefault="00560F9F" w:rsidP="00560F9F">
      <w:pPr>
        <w:pStyle w:val="CenteredHeading"/>
      </w:pPr>
      <w:r w:rsidRPr="000E2226">
        <w:lastRenderedPageBreak/>
        <w:t>STATEMENT OF INTENT</w:t>
      </w:r>
    </w:p>
    <w:p w14:paraId="4A43206C" w14:textId="77777777" w:rsidR="00560F9F" w:rsidRPr="000E2226" w:rsidRDefault="00560F9F" w:rsidP="00560F9F">
      <w:r w:rsidRPr="000E2226">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0E2226">
        <w:rPr>
          <w:b/>
        </w:rPr>
        <w:t xml:space="preserve">Recommended Standards </w:t>
      </w:r>
      <w:r w:rsidRPr="000E2226">
        <w:t>and are not considered binding on any Agency.</w:t>
      </w:r>
    </w:p>
    <w:p w14:paraId="0C3F9D50" w14:textId="77777777" w:rsidR="00560F9F" w:rsidRPr="000E2226" w:rsidRDefault="00560F9F" w:rsidP="00560F9F">
      <w:r w:rsidRPr="000E2226">
        <w:t xml:space="preserve">This </w:t>
      </w:r>
      <w:r w:rsidRPr="000E2226">
        <w:rPr>
          <w:b/>
        </w:rPr>
        <w:t xml:space="preserve">Recommended Standard </w:t>
      </w:r>
      <w:r w:rsidRPr="000E2226">
        <w:t xml:space="preserve">is issued by, and represents the consensus of, the CCSDS members.  Endorsement of this </w:t>
      </w:r>
      <w:r w:rsidRPr="000E2226">
        <w:rPr>
          <w:b/>
        </w:rPr>
        <w:t>Recommendation</w:t>
      </w:r>
      <w:r w:rsidRPr="000E2226">
        <w:t xml:space="preserve"> is entirely voluntary. Endorsement, however, indicates the following understandings:</w:t>
      </w:r>
    </w:p>
    <w:p w14:paraId="7F82C3E0" w14:textId="77777777" w:rsidR="00560F9F" w:rsidRPr="000E2226" w:rsidRDefault="00560F9F" w:rsidP="00560F9F">
      <w:pPr>
        <w:pStyle w:val="List"/>
      </w:pPr>
      <w:r w:rsidRPr="000E2226">
        <w:t>o</w:t>
      </w:r>
      <w:r w:rsidRPr="000E2226">
        <w:tab/>
        <w:t xml:space="preserve">Whenever a member establishes a CCSDS-related </w:t>
      </w:r>
      <w:r w:rsidRPr="000E2226">
        <w:rPr>
          <w:b/>
        </w:rPr>
        <w:t>standard</w:t>
      </w:r>
      <w:r w:rsidRPr="000E2226">
        <w:t xml:space="preserve">, this </w:t>
      </w:r>
      <w:r w:rsidRPr="000E2226">
        <w:rPr>
          <w:b/>
        </w:rPr>
        <w:t xml:space="preserve">standard </w:t>
      </w:r>
      <w:r w:rsidRPr="000E2226">
        <w:t xml:space="preserve">will be in accord with the relevant </w:t>
      </w:r>
      <w:r w:rsidRPr="000E2226">
        <w:rPr>
          <w:b/>
        </w:rPr>
        <w:t>Recommended Standard</w:t>
      </w:r>
      <w:r w:rsidRPr="000E2226">
        <w:t xml:space="preserve">. Establishing such a </w:t>
      </w:r>
      <w:r w:rsidRPr="000E2226">
        <w:rPr>
          <w:b/>
        </w:rPr>
        <w:t xml:space="preserve">standard </w:t>
      </w:r>
      <w:r w:rsidRPr="000E2226">
        <w:t>does not preclude other provisions which a member may develop.</w:t>
      </w:r>
    </w:p>
    <w:p w14:paraId="56A162F5" w14:textId="77777777" w:rsidR="00560F9F" w:rsidRPr="000E2226" w:rsidRDefault="00560F9F" w:rsidP="00560F9F">
      <w:pPr>
        <w:pStyle w:val="List"/>
      </w:pPr>
      <w:r w:rsidRPr="000E2226">
        <w:t>o</w:t>
      </w:r>
      <w:r w:rsidRPr="000E2226">
        <w:tab/>
        <w:t xml:space="preserve">Whenever a member establishes a CCSDS-related </w:t>
      </w:r>
      <w:r w:rsidRPr="000E2226">
        <w:rPr>
          <w:b/>
        </w:rPr>
        <w:t>standard</w:t>
      </w:r>
      <w:r w:rsidRPr="000E2226">
        <w:t>, that member will provide other CCSDS members with the following information:</w:t>
      </w:r>
    </w:p>
    <w:p w14:paraId="085E3124" w14:textId="77777777" w:rsidR="00560F9F" w:rsidRPr="000E2226" w:rsidRDefault="00560F9F" w:rsidP="00560F9F">
      <w:pPr>
        <w:pStyle w:val="List2"/>
      </w:pPr>
      <w:r w:rsidRPr="000E2226">
        <w:tab/>
        <w:t>--</w:t>
      </w:r>
      <w:r w:rsidRPr="000E2226">
        <w:tab/>
        <w:t xml:space="preserve">The </w:t>
      </w:r>
      <w:r w:rsidRPr="000E2226">
        <w:rPr>
          <w:b/>
        </w:rPr>
        <w:t xml:space="preserve">standard </w:t>
      </w:r>
      <w:r w:rsidRPr="000E2226">
        <w:t>itself.</w:t>
      </w:r>
    </w:p>
    <w:p w14:paraId="208FE748" w14:textId="77777777" w:rsidR="00560F9F" w:rsidRPr="000E2226" w:rsidRDefault="00560F9F" w:rsidP="00560F9F">
      <w:pPr>
        <w:pStyle w:val="List2"/>
      </w:pPr>
      <w:r w:rsidRPr="000E2226">
        <w:tab/>
        <w:t>--</w:t>
      </w:r>
      <w:r w:rsidRPr="000E2226">
        <w:tab/>
        <w:t>The anticipated date of initial operational capability.</w:t>
      </w:r>
    </w:p>
    <w:p w14:paraId="4BA86748" w14:textId="77777777" w:rsidR="00560F9F" w:rsidRPr="000E2226" w:rsidRDefault="00560F9F" w:rsidP="00560F9F">
      <w:pPr>
        <w:pStyle w:val="List2"/>
      </w:pPr>
      <w:r w:rsidRPr="000E2226">
        <w:tab/>
        <w:t>--</w:t>
      </w:r>
      <w:r w:rsidRPr="000E2226">
        <w:tab/>
        <w:t>The anticipated duration of operational service.</w:t>
      </w:r>
    </w:p>
    <w:p w14:paraId="168F22DB" w14:textId="77777777" w:rsidR="00560F9F" w:rsidRPr="000E2226" w:rsidRDefault="00560F9F" w:rsidP="00560F9F">
      <w:pPr>
        <w:pStyle w:val="List"/>
      </w:pPr>
      <w:r w:rsidRPr="000E2226">
        <w:t>o</w:t>
      </w:r>
      <w:r w:rsidRPr="000E2226">
        <w:tab/>
        <w:t xml:space="preserve">Specific service arrangements shall be made via memoranda of agreement. Neither this </w:t>
      </w:r>
      <w:r w:rsidRPr="000E2226">
        <w:rPr>
          <w:b/>
        </w:rPr>
        <w:t xml:space="preserve">Recommended Standard </w:t>
      </w:r>
      <w:r w:rsidRPr="000E2226">
        <w:t xml:space="preserve">nor any ensuing </w:t>
      </w:r>
      <w:r w:rsidRPr="000E2226">
        <w:rPr>
          <w:b/>
        </w:rPr>
        <w:t xml:space="preserve">standard </w:t>
      </w:r>
      <w:r w:rsidRPr="000E2226">
        <w:t>is a substitute for a memorandum of agreement.</w:t>
      </w:r>
    </w:p>
    <w:p w14:paraId="0C38DC0A" w14:textId="77777777" w:rsidR="00560F9F" w:rsidRPr="000E2226" w:rsidRDefault="00560F9F" w:rsidP="00560F9F">
      <w:r w:rsidRPr="000E2226">
        <w:t xml:space="preserve">No later than five years from its date of issuance, this </w:t>
      </w:r>
      <w:r w:rsidRPr="000E2226">
        <w:rPr>
          <w:b/>
        </w:rPr>
        <w:t>Recommended Standard</w:t>
      </w:r>
      <w:r w:rsidRPr="000E2226">
        <w:t xml:space="preserve"> will be reviewed by the CCSDS to determine whether it should: (1) remain in effect without change; (2) be changed to reflect the impact of new technologies, new requirements, or new directions; or (3) be retired or canceled.</w:t>
      </w:r>
    </w:p>
    <w:p w14:paraId="7C5E331C" w14:textId="77777777" w:rsidR="00560F9F" w:rsidRPr="000E2226" w:rsidRDefault="00560F9F" w:rsidP="00560F9F">
      <w:r w:rsidRPr="000E2226">
        <w:t xml:space="preserve">In those instances when a new version of a </w:t>
      </w:r>
      <w:r w:rsidRPr="000E2226">
        <w:rPr>
          <w:b/>
        </w:rPr>
        <w:t xml:space="preserve">Recommended Standard </w:t>
      </w:r>
      <w:r w:rsidRPr="000E2226">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44DBC450" w14:textId="77777777" w:rsidR="001A319A" w:rsidRPr="000E2226" w:rsidRDefault="001A319A">
      <w:pPr>
        <w:pStyle w:val="CenteredHeading"/>
      </w:pPr>
      <w:r w:rsidRPr="000E2226">
        <w:lastRenderedPageBreak/>
        <w:t>FOREWORD</w:t>
      </w:r>
    </w:p>
    <w:p w14:paraId="3E0716BE" w14:textId="77777777" w:rsidR="001A319A" w:rsidRPr="000E2226" w:rsidRDefault="001A319A" w:rsidP="00F15704">
      <w:pPr>
        <w:spacing w:before="240"/>
        <w:jc w:val="both"/>
        <w:pPrChange w:id="60" w:author="Berry" w:date="2017-11-24T15:15:00Z">
          <w:pPr/>
        </w:pPrChange>
      </w:pPr>
      <w:r w:rsidRPr="000E2226">
        <w:t xml:space="preserve">This document is a </w:t>
      </w:r>
      <w:r w:rsidR="00987BA7" w:rsidRPr="000E2226">
        <w:t xml:space="preserve">Recommended Standard </w:t>
      </w:r>
      <w:r w:rsidRPr="000E2226">
        <w:t xml:space="preserve">for tracking data messages and has been prepared by the Consultative Committee for Space Data Systems (CCSDS).  The tracking data message described in this </w:t>
      </w:r>
      <w:r w:rsidR="00987BA7" w:rsidRPr="000E2226">
        <w:t>Recommended Standard</w:t>
      </w:r>
      <w:r w:rsidRPr="000E2226">
        <w:t xml:space="preserve"> is the baseline concept for tracking data interchange applications that are cross-supported between Agencies of the CCSDS.</w:t>
      </w:r>
    </w:p>
    <w:p w14:paraId="31003D28" w14:textId="77777777" w:rsidR="001A319A" w:rsidRPr="000E2226" w:rsidRDefault="001A319A" w:rsidP="00F15704">
      <w:pPr>
        <w:spacing w:before="240"/>
        <w:jc w:val="both"/>
        <w:pPrChange w:id="61" w:author="Berry" w:date="2017-11-24T15:15:00Z">
          <w:pPr/>
        </w:pPrChange>
      </w:pPr>
      <w:r w:rsidRPr="000E2226">
        <w:t xml:space="preserve">This </w:t>
      </w:r>
      <w:r w:rsidR="00987BA7" w:rsidRPr="000E2226">
        <w:t>Recommended Standard</w:t>
      </w:r>
      <w:r w:rsidRPr="000E2226">
        <w:t xml:space="preserve"> establishes a common framework and provides a common basis for the format of tracking data exchange between space agencies.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w:t>
      </w:r>
      <w:r w:rsidR="00987BA7" w:rsidRPr="000E2226">
        <w:t>Recommended Standard</w:t>
      </w:r>
      <w:r w:rsidRPr="000E2226">
        <w:t xml:space="preserve"> and may incorporate features not addressed by this </w:t>
      </w:r>
      <w:r w:rsidR="00987BA7" w:rsidRPr="000E2226">
        <w:t>Recommended Standard</w:t>
      </w:r>
      <w:r w:rsidRPr="000E2226">
        <w:t>.</w:t>
      </w:r>
    </w:p>
    <w:p w14:paraId="713701F8" w14:textId="02679FE5" w:rsidR="001A319A" w:rsidRPr="000E2226" w:rsidRDefault="001A319A" w:rsidP="00F15704">
      <w:pPr>
        <w:spacing w:before="240"/>
        <w:jc w:val="both"/>
        <w:pPrChange w:id="62" w:author="Berry" w:date="2017-11-24T15:15:00Z">
          <w:pPr/>
        </w:pPrChange>
      </w:pPr>
      <w:r w:rsidRPr="000E2226">
        <w:rPr>
          <w:snapToGrid w:val="0"/>
        </w:rPr>
        <w:t xml:space="preserve">Through the process of normal evolution, it is expected that expansion, deletion or modification to this document may occur.  This </w:t>
      </w:r>
      <w:r w:rsidR="00987BA7" w:rsidRPr="000E2226">
        <w:t>Recommended Standard</w:t>
      </w:r>
      <w:r w:rsidRPr="000E2226">
        <w:rPr>
          <w:snapToGrid w:val="0"/>
        </w:rPr>
        <w:t xml:space="preserve"> is therefore subject to CCSDS document management and change control procedures, as defined in the </w:t>
      </w:r>
      <w:del w:id="63" w:author="Berry" w:date="2017-11-24T15:15:00Z">
        <w:r w:rsidRPr="000E2226">
          <w:rPr>
            <w:i/>
            <w:snapToGrid w:val="0"/>
          </w:rPr>
          <w:delText>Procedures Manual</w:delText>
        </w:r>
      </w:del>
      <w:ins w:id="64" w:author="Berry" w:date="2017-11-24T15:15:00Z">
        <w:r w:rsidR="008D12F7" w:rsidRPr="00C53DA9">
          <w:rPr>
            <w:i/>
            <w:snapToGrid w:val="0"/>
          </w:rPr>
          <w:t>Organization and Processes</w:t>
        </w:r>
      </w:ins>
      <w:r w:rsidR="008D12F7" w:rsidRPr="00C53DA9">
        <w:rPr>
          <w:i/>
          <w:snapToGrid w:val="0"/>
        </w:rPr>
        <w:t xml:space="preserve"> for the Consultative Committee for Space Data Systems</w:t>
      </w:r>
      <w:r w:rsidRPr="000E2226">
        <w:rPr>
          <w:snapToGrid w:val="0"/>
        </w:rPr>
        <w:t xml:space="preserve">.  </w:t>
      </w:r>
      <w:r w:rsidRPr="000E2226">
        <w:t>Current versions of CCSDS documents are maintained at the CCSDS Web site:</w:t>
      </w:r>
    </w:p>
    <w:p w14:paraId="66536A26" w14:textId="77777777" w:rsidR="001A319A" w:rsidRPr="000E2226" w:rsidRDefault="001A319A" w:rsidP="00F15704">
      <w:pPr>
        <w:tabs>
          <w:tab w:val="left" w:pos="5254"/>
        </w:tabs>
        <w:spacing w:before="240"/>
        <w:jc w:val="both"/>
        <w:pPrChange w:id="65" w:author="Berry" w:date="2017-11-24T15:15:00Z">
          <w:pPr>
            <w:jc w:val="center"/>
          </w:pPr>
        </w:pPrChange>
      </w:pPr>
      <w:r w:rsidRPr="000E2226">
        <w:fldChar w:fldCharType="begin"/>
      </w:r>
      <w:r w:rsidRPr="000E2226">
        <w:instrText>HYPERLINK "http://www.ccsds.org/"</w:instrText>
      </w:r>
      <w:r w:rsidRPr="000E2226">
        <w:fldChar w:fldCharType="separate"/>
      </w:r>
      <w:r w:rsidRPr="000E2226">
        <w:rPr>
          <w:rStyle w:val="Hyperlink"/>
        </w:rPr>
        <w:t>http://www.ccsds.org/</w:t>
      </w:r>
      <w:r w:rsidRPr="000E2226">
        <w:fldChar w:fldCharType="end"/>
      </w:r>
    </w:p>
    <w:p w14:paraId="291C12BE" w14:textId="77777777" w:rsidR="001A319A" w:rsidRPr="000E2226" w:rsidRDefault="005A2637" w:rsidP="00F15704">
      <w:pPr>
        <w:spacing w:before="240"/>
        <w:jc w:val="both"/>
        <w:pPrChange w:id="66" w:author="Berry" w:date="2017-11-24T15:15:00Z">
          <w:pPr/>
        </w:pPrChange>
      </w:pPr>
      <w:r w:rsidRPr="000E2226">
        <w:t>Questions relating to the contents or status of this document should be addressed to the CCSDS Secretariat at the address indicated on page i.</w:t>
      </w:r>
    </w:p>
    <w:p w14:paraId="3507BBD2" w14:textId="77777777" w:rsidR="00917E42" w:rsidRPr="000E2226" w:rsidRDefault="00917E42" w:rsidP="00917E42">
      <w:pPr>
        <w:pageBreakBefore/>
      </w:pPr>
      <w:r w:rsidRPr="000E2226">
        <w:lastRenderedPageBreak/>
        <w:t>At time of publication, the active Member and Observer Agencies of the CCSDS were:</w:t>
      </w:r>
    </w:p>
    <w:p w14:paraId="04BD34FE" w14:textId="77777777" w:rsidR="00917E42" w:rsidRPr="000E2226" w:rsidRDefault="00917E42" w:rsidP="00917E42">
      <w:pPr>
        <w:pPrChange w:id="67" w:author="Berry" w:date="2017-11-24T15:15:00Z">
          <w:pPr>
            <w:spacing w:before="0"/>
          </w:pPr>
        </w:pPrChange>
      </w:pPr>
    </w:p>
    <w:p w14:paraId="69A6B59C" w14:textId="77777777" w:rsidR="00917E42" w:rsidRPr="000E2226" w:rsidRDefault="00917E42" w:rsidP="00917E42">
      <w:pPr>
        <w:pPrChange w:id="68" w:author="Berry" w:date="2017-11-24T15:15:00Z">
          <w:pPr>
            <w:spacing w:before="0"/>
          </w:pPr>
        </w:pPrChange>
      </w:pPr>
      <w:r w:rsidRPr="000E2226">
        <w:rPr>
          <w:u w:val="single"/>
        </w:rPr>
        <w:t>Member Agencies</w:t>
      </w:r>
    </w:p>
    <w:p w14:paraId="3B920A7F" w14:textId="77777777" w:rsidR="00917E42" w:rsidRPr="000E2226" w:rsidRDefault="00917E42" w:rsidP="00917E42">
      <w:pPr>
        <w:pPrChange w:id="69" w:author="Berry" w:date="2017-11-24T15:15:00Z">
          <w:pPr>
            <w:spacing w:before="0"/>
          </w:pPr>
        </w:pPrChange>
      </w:pPr>
    </w:p>
    <w:p w14:paraId="6CA98865" w14:textId="77777777" w:rsidR="00917E42" w:rsidRPr="000E2226" w:rsidRDefault="00917E42" w:rsidP="00917E42">
      <w:pPr>
        <w:pStyle w:val="List"/>
        <w:numPr>
          <w:ilvl w:val="0"/>
          <w:numId w:val="7"/>
        </w:numPr>
        <w:tabs>
          <w:tab w:val="clear" w:pos="360"/>
          <w:tab w:val="num" w:pos="748"/>
        </w:tabs>
        <w:spacing w:before="0"/>
        <w:ind w:left="748"/>
        <w:pPrChange w:id="70" w:author="Berry" w:date="2017-11-24T15:15:00Z">
          <w:pPr>
            <w:pStyle w:val="List"/>
            <w:numPr>
              <w:numId w:val="7"/>
            </w:numPr>
            <w:tabs>
              <w:tab w:val="num" w:pos="748"/>
            </w:tabs>
            <w:spacing w:before="0"/>
            <w:ind w:left="360"/>
          </w:pPr>
        </w:pPrChange>
      </w:pPr>
      <w:r w:rsidRPr="000E2226">
        <w:t>Agenzia Spaziale Italiana (ASI)/Italy.</w:t>
      </w:r>
    </w:p>
    <w:p w14:paraId="3EE277DD" w14:textId="77777777" w:rsidR="00917E42" w:rsidRPr="000E2226" w:rsidRDefault="00917E42" w:rsidP="00917E42">
      <w:pPr>
        <w:pStyle w:val="List"/>
        <w:numPr>
          <w:ilvl w:val="0"/>
          <w:numId w:val="7"/>
        </w:numPr>
        <w:tabs>
          <w:tab w:val="clear" w:pos="360"/>
          <w:tab w:val="num" w:pos="748"/>
        </w:tabs>
        <w:spacing w:before="0"/>
        <w:ind w:left="748"/>
        <w:pPrChange w:id="71" w:author="Berry" w:date="2017-11-24T15:15:00Z">
          <w:pPr>
            <w:pStyle w:val="List"/>
            <w:numPr>
              <w:numId w:val="7"/>
            </w:numPr>
            <w:tabs>
              <w:tab w:val="num" w:pos="748"/>
            </w:tabs>
            <w:spacing w:before="0"/>
            <w:ind w:left="360"/>
          </w:pPr>
        </w:pPrChange>
      </w:pPr>
      <w:r w:rsidRPr="000E2226">
        <w:t>British National Space Centre (BNSC)/United Kingdom.</w:t>
      </w:r>
    </w:p>
    <w:p w14:paraId="111D25CA" w14:textId="77777777" w:rsidR="00917E42" w:rsidRPr="000E2226" w:rsidRDefault="00917E42" w:rsidP="00917E42">
      <w:pPr>
        <w:pStyle w:val="List"/>
        <w:numPr>
          <w:ilvl w:val="0"/>
          <w:numId w:val="7"/>
        </w:numPr>
        <w:tabs>
          <w:tab w:val="clear" w:pos="360"/>
          <w:tab w:val="num" w:pos="748"/>
        </w:tabs>
        <w:spacing w:before="0"/>
        <w:ind w:left="748"/>
        <w:pPrChange w:id="72" w:author="Berry" w:date="2017-11-24T15:15:00Z">
          <w:pPr>
            <w:pStyle w:val="List"/>
            <w:numPr>
              <w:numId w:val="7"/>
            </w:numPr>
            <w:tabs>
              <w:tab w:val="num" w:pos="748"/>
            </w:tabs>
            <w:spacing w:before="0"/>
            <w:ind w:left="360"/>
          </w:pPr>
        </w:pPrChange>
      </w:pPr>
      <w:r w:rsidRPr="000E2226">
        <w:t>Canadian Space Agency (CSA)/Canada.</w:t>
      </w:r>
    </w:p>
    <w:p w14:paraId="263F7B52" w14:textId="77777777" w:rsidR="00917E42" w:rsidRPr="000E2226" w:rsidRDefault="00917E42" w:rsidP="00917E42">
      <w:pPr>
        <w:pStyle w:val="List"/>
        <w:numPr>
          <w:ilvl w:val="0"/>
          <w:numId w:val="7"/>
        </w:numPr>
        <w:tabs>
          <w:tab w:val="clear" w:pos="360"/>
          <w:tab w:val="num" w:pos="748"/>
        </w:tabs>
        <w:spacing w:before="0"/>
        <w:ind w:left="748"/>
        <w:pPrChange w:id="73" w:author="Berry" w:date="2017-11-24T15:15:00Z">
          <w:pPr>
            <w:pStyle w:val="List"/>
            <w:numPr>
              <w:numId w:val="7"/>
            </w:numPr>
            <w:tabs>
              <w:tab w:val="num" w:pos="748"/>
            </w:tabs>
            <w:spacing w:before="0"/>
            <w:ind w:left="360"/>
          </w:pPr>
        </w:pPrChange>
      </w:pPr>
      <w:r w:rsidRPr="000E2226">
        <w:t>Centre National d’Etudes Spatiales (CNES)/France.</w:t>
      </w:r>
    </w:p>
    <w:p w14:paraId="6C6AB075" w14:textId="77777777" w:rsidR="00917E42" w:rsidRPr="000E2226" w:rsidRDefault="00917E42" w:rsidP="00917E42">
      <w:pPr>
        <w:pStyle w:val="List"/>
        <w:numPr>
          <w:ilvl w:val="0"/>
          <w:numId w:val="7"/>
        </w:numPr>
        <w:tabs>
          <w:tab w:val="clear" w:pos="360"/>
          <w:tab w:val="num" w:pos="748"/>
        </w:tabs>
        <w:spacing w:before="0"/>
        <w:ind w:left="748"/>
        <w:pPrChange w:id="74" w:author="Berry" w:date="2017-11-24T15:15:00Z">
          <w:pPr>
            <w:pStyle w:val="List"/>
            <w:numPr>
              <w:numId w:val="7"/>
            </w:numPr>
            <w:tabs>
              <w:tab w:val="num" w:pos="748"/>
            </w:tabs>
            <w:spacing w:before="0"/>
            <w:ind w:left="360"/>
          </w:pPr>
        </w:pPrChange>
      </w:pPr>
      <w:r w:rsidRPr="000E2226">
        <w:t>Deutsches Zentrum für Luft- und Raumfahrt e.V. (DLR)/Germany.</w:t>
      </w:r>
    </w:p>
    <w:p w14:paraId="54007722" w14:textId="77777777" w:rsidR="00917E42" w:rsidRPr="000E2226" w:rsidRDefault="00917E42" w:rsidP="00917E42">
      <w:pPr>
        <w:pStyle w:val="List"/>
        <w:numPr>
          <w:ilvl w:val="0"/>
          <w:numId w:val="7"/>
        </w:numPr>
        <w:tabs>
          <w:tab w:val="clear" w:pos="360"/>
          <w:tab w:val="num" w:pos="748"/>
        </w:tabs>
        <w:spacing w:before="0"/>
        <w:ind w:left="748"/>
        <w:pPrChange w:id="75" w:author="Berry" w:date="2017-11-24T15:15:00Z">
          <w:pPr>
            <w:pStyle w:val="List"/>
            <w:numPr>
              <w:numId w:val="7"/>
            </w:numPr>
            <w:tabs>
              <w:tab w:val="num" w:pos="748"/>
            </w:tabs>
            <w:spacing w:before="0"/>
            <w:ind w:left="360"/>
          </w:pPr>
        </w:pPrChange>
      </w:pPr>
      <w:r w:rsidRPr="000E2226">
        <w:t>European Space Agency (ESA)/Europe.</w:t>
      </w:r>
    </w:p>
    <w:p w14:paraId="30E72C4B" w14:textId="77777777" w:rsidR="00917E42" w:rsidRPr="000E2226" w:rsidRDefault="00917E42" w:rsidP="00917E42">
      <w:pPr>
        <w:pStyle w:val="List"/>
        <w:numPr>
          <w:ilvl w:val="0"/>
          <w:numId w:val="7"/>
        </w:numPr>
        <w:tabs>
          <w:tab w:val="clear" w:pos="360"/>
          <w:tab w:val="num" w:pos="748"/>
        </w:tabs>
        <w:spacing w:before="0"/>
        <w:ind w:left="748"/>
        <w:pPrChange w:id="76" w:author="Berry" w:date="2017-11-24T15:15:00Z">
          <w:pPr>
            <w:pStyle w:val="List"/>
            <w:numPr>
              <w:numId w:val="7"/>
            </w:numPr>
            <w:tabs>
              <w:tab w:val="num" w:pos="748"/>
            </w:tabs>
            <w:spacing w:before="0"/>
            <w:ind w:left="360"/>
          </w:pPr>
        </w:pPrChange>
      </w:pPr>
      <w:r w:rsidRPr="000E2226">
        <w:t>Federal Space Agency (FSA)/Russian Federation.</w:t>
      </w:r>
    </w:p>
    <w:p w14:paraId="2F9B0407" w14:textId="77777777" w:rsidR="00917E42" w:rsidRPr="000E2226" w:rsidRDefault="00917E42" w:rsidP="00917E42">
      <w:pPr>
        <w:pStyle w:val="List"/>
        <w:numPr>
          <w:ilvl w:val="0"/>
          <w:numId w:val="7"/>
        </w:numPr>
        <w:tabs>
          <w:tab w:val="clear" w:pos="360"/>
          <w:tab w:val="num" w:pos="748"/>
        </w:tabs>
        <w:spacing w:before="0"/>
        <w:ind w:left="748"/>
        <w:pPrChange w:id="77" w:author="Berry" w:date="2017-11-24T15:15:00Z">
          <w:pPr>
            <w:pStyle w:val="List"/>
            <w:numPr>
              <w:numId w:val="7"/>
            </w:numPr>
            <w:tabs>
              <w:tab w:val="num" w:pos="748"/>
            </w:tabs>
            <w:spacing w:before="0"/>
            <w:ind w:left="360"/>
          </w:pPr>
        </w:pPrChange>
      </w:pPr>
      <w:r w:rsidRPr="000E2226">
        <w:t>Instituto Nacional de Pesquisas Espaciais (INPE)/Brazil.</w:t>
      </w:r>
    </w:p>
    <w:p w14:paraId="68F63EA8" w14:textId="77777777" w:rsidR="00917E42" w:rsidRPr="000E2226" w:rsidRDefault="00917E42" w:rsidP="00917E42">
      <w:pPr>
        <w:pStyle w:val="List"/>
        <w:numPr>
          <w:ilvl w:val="0"/>
          <w:numId w:val="7"/>
        </w:numPr>
        <w:tabs>
          <w:tab w:val="clear" w:pos="360"/>
          <w:tab w:val="num" w:pos="748"/>
        </w:tabs>
        <w:spacing w:before="0"/>
        <w:ind w:left="748"/>
        <w:pPrChange w:id="78" w:author="Berry" w:date="2017-11-24T15:15:00Z">
          <w:pPr>
            <w:pStyle w:val="List"/>
            <w:numPr>
              <w:numId w:val="7"/>
            </w:numPr>
            <w:tabs>
              <w:tab w:val="num" w:pos="748"/>
            </w:tabs>
            <w:spacing w:before="0"/>
            <w:ind w:left="360"/>
          </w:pPr>
        </w:pPrChange>
      </w:pPr>
      <w:r w:rsidRPr="000E2226">
        <w:t>Japan Aerospace Exploration Agency (JAXA)/Japan.</w:t>
      </w:r>
    </w:p>
    <w:p w14:paraId="49CEA320" w14:textId="77777777" w:rsidR="00917E42" w:rsidRPr="000E2226" w:rsidRDefault="00917E42" w:rsidP="00917E42">
      <w:pPr>
        <w:pStyle w:val="List"/>
        <w:numPr>
          <w:ilvl w:val="0"/>
          <w:numId w:val="7"/>
        </w:numPr>
        <w:tabs>
          <w:tab w:val="clear" w:pos="360"/>
          <w:tab w:val="num" w:pos="748"/>
        </w:tabs>
        <w:spacing w:before="0"/>
        <w:ind w:left="748"/>
        <w:pPrChange w:id="79" w:author="Berry" w:date="2017-11-24T15:15:00Z">
          <w:pPr>
            <w:pStyle w:val="List"/>
            <w:numPr>
              <w:numId w:val="7"/>
            </w:numPr>
            <w:tabs>
              <w:tab w:val="num" w:pos="748"/>
            </w:tabs>
            <w:spacing w:before="0"/>
            <w:ind w:left="360"/>
          </w:pPr>
        </w:pPrChange>
      </w:pPr>
      <w:r w:rsidRPr="000E2226">
        <w:t>National Aeronautics and Space Administration (NASA)/USA.</w:t>
      </w:r>
    </w:p>
    <w:p w14:paraId="1754D247" w14:textId="77777777" w:rsidR="00917E42" w:rsidRPr="000E2226" w:rsidRDefault="00917E42" w:rsidP="00917E42">
      <w:pPr>
        <w:pPrChange w:id="80" w:author="Berry" w:date="2017-11-24T15:15:00Z">
          <w:pPr>
            <w:spacing w:before="0"/>
          </w:pPr>
        </w:pPrChange>
      </w:pPr>
    </w:p>
    <w:p w14:paraId="2C13A47E" w14:textId="77777777" w:rsidR="00917E42" w:rsidRPr="000E2226" w:rsidRDefault="00917E42" w:rsidP="00917E42">
      <w:pPr>
        <w:pPrChange w:id="81" w:author="Berry" w:date="2017-11-24T15:15:00Z">
          <w:pPr>
            <w:spacing w:before="0"/>
          </w:pPr>
        </w:pPrChange>
      </w:pPr>
      <w:r w:rsidRPr="000E2226">
        <w:rPr>
          <w:u w:val="single"/>
        </w:rPr>
        <w:t>Observer Agencies</w:t>
      </w:r>
    </w:p>
    <w:p w14:paraId="089A402E" w14:textId="77777777" w:rsidR="00917E42" w:rsidRPr="000E2226" w:rsidRDefault="00917E42" w:rsidP="00917E42">
      <w:pPr>
        <w:pPrChange w:id="82" w:author="Berry" w:date="2017-11-24T15:15:00Z">
          <w:pPr>
            <w:spacing w:before="0"/>
          </w:pPr>
        </w:pPrChange>
      </w:pPr>
    </w:p>
    <w:p w14:paraId="209CE65A" w14:textId="77777777" w:rsidR="00917E42" w:rsidRPr="000E2226" w:rsidRDefault="00917E42" w:rsidP="00917E42">
      <w:pPr>
        <w:pStyle w:val="List"/>
        <w:numPr>
          <w:ilvl w:val="0"/>
          <w:numId w:val="7"/>
        </w:numPr>
        <w:tabs>
          <w:tab w:val="clear" w:pos="360"/>
          <w:tab w:val="num" w:pos="748"/>
        </w:tabs>
        <w:spacing w:before="0"/>
        <w:ind w:left="748"/>
        <w:pPrChange w:id="83" w:author="Berry" w:date="2017-11-24T15:15:00Z">
          <w:pPr>
            <w:pStyle w:val="List"/>
            <w:numPr>
              <w:numId w:val="7"/>
            </w:numPr>
            <w:tabs>
              <w:tab w:val="num" w:pos="748"/>
            </w:tabs>
            <w:spacing w:before="0"/>
            <w:ind w:left="360"/>
          </w:pPr>
        </w:pPrChange>
      </w:pPr>
      <w:r w:rsidRPr="000E2226">
        <w:t>Austrian Space Agency (ASA)/Austria.</w:t>
      </w:r>
    </w:p>
    <w:p w14:paraId="3E3DC2AB" w14:textId="77777777" w:rsidR="00917E42" w:rsidRPr="000E2226" w:rsidRDefault="00917E42" w:rsidP="00917E42">
      <w:pPr>
        <w:pStyle w:val="List"/>
        <w:numPr>
          <w:ilvl w:val="0"/>
          <w:numId w:val="7"/>
        </w:numPr>
        <w:tabs>
          <w:tab w:val="clear" w:pos="360"/>
          <w:tab w:val="num" w:pos="748"/>
        </w:tabs>
        <w:spacing w:before="0"/>
        <w:ind w:left="748"/>
        <w:pPrChange w:id="84" w:author="Berry" w:date="2017-11-24T15:15:00Z">
          <w:pPr>
            <w:pStyle w:val="List"/>
            <w:numPr>
              <w:numId w:val="7"/>
            </w:numPr>
            <w:tabs>
              <w:tab w:val="num" w:pos="748"/>
            </w:tabs>
            <w:spacing w:before="0"/>
            <w:ind w:left="360"/>
          </w:pPr>
        </w:pPrChange>
      </w:pPr>
      <w:r w:rsidRPr="000E2226">
        <w:t>Belgian Federal Science Policy Office (BFSPO)/Belgium.</w:t>
      </w:r>
    </w:p>
    <w:p w14:paraId="6261E7E5" w14:textId="77777777" w:rsidR="00917E42" w:rsidRPr="000E2226" w:rsidRDefault="00917E42" w:rsidP="00917E42">
      <w:pPr>
        <w:pStyle w:val="List"/>
        <w:numPr>
          <w:ilvl w:val="0"/>
          <w:numId w:val="7"/>
        </w:numPr>
        <w:tabs>
          <w:tab w:val="clear" w:pos="360"/>
          <w:tab w:val="num" w:pos="748"/>
        </w:tabs>
        <w:spacing w:before="0"/>
        <w:ind w:left="748"/>
        <w:pPrChange w:id="85" w:author="Berry" w:date="2017-11-24T15:15:00Z">
          <w:pPr>
            <w:pStyle w:val="List"/>
            <w:numPr>
              <w:numId w:val="7"/>
            </w:numPr>
            <w:tabs>
              <w:tab w:val="num" w:pos="748"/>
            </w:tabs>
            <w:spacing w:before="0"/>
            <w:ind w:left="360"/>
          </w:pPr>
        </w:pPrChange>
      </w:pPr>
      <w:r w:rsidRPr="000E2226">
        <w:t>Central Research Institute of Machine Building (TsNIIMash)/Russian Federation.</w:t>
      </w:r>
    </w:p>
    <w:p w14:paraId="610A2ADC" w14:textId="77777777" w:rsidR="00917E42" w:rsidRPr="000E2226" w:rsidRDefault="00917E42" w:rsidP="00917E42">
      <w:pPr>
        <w:pStyle w:val="List"/>
        <w:numPr>
          <w:ilvl w:val="0"/>
          <w:numId w:val="7"/>
        </w:numPr>
        <w:tabs>
          <w:tab w:val="clear" w:pos="360"/>
          <w:tab w:val="num" w:pos="748"/>
        </w:tabs>
        <w:spacing w:before="0"/>
        <w:ind w:left="748"/>
        <w:pPrChange w:id="86" w:author="Berry" w:date="2017-11-24T15:15:00Z">
          <w:pPr>
            <w:pStyle w:val="List"/>
            <w:numPr>
              <w:numId w:val="7"/>
            </w:numPr>
            <w:tabs>
              <w:tab w:val="num" w:pos="748"/>
            </w:tabs>
            <w:spacing w:before="0"/>
            <w:ind w:left="360"/>
          </w:pPr>
        </w:pPrChange>
      </w:pPr>
      <w:r w:rsidRPr="000E2226">
        <w:t>Centro Tecnico Aeroespacial (CTA)/Brazil.</w:t>
      </w:r>
    </w:p>
    <w:p w14:paraId="5E1B1EA0" w14:textId="77777777" w:rsidR="00917E42" w:rsidRPr="000E2226" w:rsidRDefault="00917E42" w:rsidP="00917E42">
      <w:pPr>
        <w:pStyle w:val="List"/>
        <w:numPr>
          <w:ilvl w:val="0"/>
          <w:numId w:val="7"/>
        </w:numPr>
        <w:tabs>
          <w:tab w:val="clear" w:pos="360"/>
          <w:tab w:val="num" w:pos="748"/>
        </w:tabs>
        <w:spacing w:before="0"/>
        <w:ind w:left="748"/>
        <w:pPrChange w:id="87" w:author="Berry" w:date="2017-11-24T15:15:00Z">
          <w:pPr>
            <w:pStyle w:val="List"/>
            <w:numPr>
              <w:numId w:val="7"/>
            </w:numPr>
            <w:tabs>
              <w:tab w:val="num" w:pos="748"/>
            </w:tabs>
            <w:spacing w:before="0"/>
            <w:ind w:left="360"/>
          </w:pPr>
        </w:pPrChange>
      </w:pPr>
      <w:r w:rsidRPr="000E2226">
        <w:t>Chinese Academy of Sciences (CAS)/China.</w:t>
      </w:r>
    </w:p>
    <w:p w14:paraId="5172BEC2" w14:textId="77777777" w:rsidR="00917E42" w:rsidRPr="000E2226" w:rsidRDefault="00917E42" w:rsidP="00917E42">
      <w:pPr>
        <w:pStyle w:val="List"/>
        <w:numPr>
          <w:ilvl w:val="0"/>
          <w:numId w:val="7"/>
        </w:numPr>
        <w:tabs>
          <w:tab w:val="clear" w:pos="360"/>
          <w:tab w:val="num" w:pos="748"/>
        </w:tabs>
        <w:spacing w:before="0"/>
        <w:ind w:left="748"/>
        <w:pPrChange w:id="88" w:author="Berry" w:date="2017-11-24T15:15:00Z">
          <w:pPr>
            <w:pStyle w:val="List"/>
            <w:numPr>
              <w:numId w:val="7"/>
            </w:numPr>
            <w:tabs>
              <w:tab w:val="num" w:pos="748"/>
            </w:tabs>
            <w:spacing w:before="0"/>
            <w:ind w:left="360"/>
          </w:pPr>
        </w:pPrChange>
      </w:pPr>
      <w:r w:rsidRPr="000E2226">
        <w:t>Chinese Academy of Space Technology (CAST)/China.</w:t>
      </w:r>
    </w:p>
    <w:p w14:paraId="3A0D0220" w14:textId="77777777" w:rsidR="00917E42" w:rsidRPr="000E2226" w:rsidRDefault="00917E42" w:rsidP="00917E42">
      <w:pPr>
        <w:pStyle w:val="List"/>
        <w:numPr>
          <w:ilvl w:val="0"/>
          <w:numId w:val="7"/>
        </w:numPr>
        <w:tabs>
          <w:tab w:val="clear" w:pos="360"/>
          <w:tab w:val="num" w:pos="748"/>
        </w:tabs>
        <w:spacing w:before="0"/>
        <w:ind w:left="748"/>
        <w:pPrChange w:id="89" w:author="Berry" w:date="2017-11-24T15:15:00Z">
          <w:pPr>
            <w:pStyle w:val="List"/>
            <w:numPr>
              <w:numId w:val="7"/>
            </w:numPr>
            <w:tabs>
              <w:tab w:val="num" w:pos="748"/>
            </w:tabs>
            <w:spacing w:before="0"/>
            <w:ind w:left="360"/>
          </w:pPr>
        </w:pPrChange>
      </w:pPr>
      <w:r w:rsidRPr="000E2226">
        <w:t>Commonwealth Scientific and Industrial Research Organization (CSIRO)/Australia.</w:t>
      </w:r>
    </w:p>
    <w:p w14:paraId="201763D0" w14:textId="77777777" w:rsidR="00917E42" w:rsidRPr="000E2226" w:rsidRDefault="00917E42" w:rsidP="00917E42">
      <w:pPr>
        <w:pStyle w:val="List"/>
        <w:numPr>
          <w:ilvl w:val="0"/>
          <w:numId w:val="7"/>
        </w:numPr>
        <w:tabs>
          <w:tab w:val="clear" w:pos="360"/>
          <w:tab w:val="num" w:pos="748"/>
        </w:tabs>
        <w:spacing w:before="0"/>
        <w:ind w:left="748"/>
        <w:pPrChange w:id="90" w:author="Berry" w:date="2017-11-24T15:15:00Z">
          <w:pPr>
            <w:pStyle w:val="List"/>
            <w:numPr>
              <w:numId w:val="7"/>
            </w:numPr>
            <w:tabs>
              <w:tab w:val="num" w:pos="748"/>
            </w:tabs>
            <w:spacing w:before="0"/>
            <w:ind w:left="360"/>
          </w:pPr>
        </w:pPrChange>
      </w:pPr>
      <w:r w:rsidRPr="000E2226">
        <w:t>Danish National Space Center (DNSC)/Denmark.</w:t>
      </w:r>
    </w:p>
    <w:p w14:paraId="3C5CE267" w14:textId="77777777" w:rsidR="00917E42" w:rsidRPr="000E2226" w:rsidRDefault="00917E42" w:rsidP="00917E42">
      <w:pPr>
        <w:pStyle w:val="List"/>
        <w:numPr>
          <w:ilvl w:val="0"/>
          <w:numId w:val="7"/>
        </w:numPr>
        <w:tabs>
          <w:tab w:val="clear" w:pos="360"/>
          <w:tab w:val="num" w:pos="748"/>
        </w:tabs>
        <w:spacing w:before="0"/>
        <w:ind w:left="748"/>
        <w:pPrChange w:id="91" w:author="Berry" w:date="2017-11-24T15:15:00Z">
          <w:pPr>
            <w:pStyle w:val="List"/>
            <w:numPr>
              <w:numId w:val="7"/>
            </w:numPr>
            <w:tabs>
              <w:tab w:val="num" w:pos="748"/>
            </w:tabs>
            <w:spacing w:before="0"/>
            <w:ind w:left="360"/>
          </w:pPr>
        </w:pPrChange>
      </w:pPr>
      <w:r w:rsidRPr="000E2226">
        <w:t>European Organization for the Exploitation of Meteorological Satellites (EUMETSAT)/Europe.</w:t>
      </w:r>
    </w:p>
    <w:p w14:paraId="526659F7" w14:textId="77777777" w:rsidR="00917E42" w:rsidRPr="000E2226" w:rsidRDefault="00917E42" w:rsidP="00917E42">
      <w:pPr>
        <w:pStyle w:val="List"/>
        <w:numPr>
          <w:ilvl w:val="0"/>
          <w:numId w:val="7"/>
        </w:numPr>
        <w:tabs>
          <w:tab w:val="clear" w:pos="360"/>
          <w:tab w:val="num" w:pos="748"/>
        </w:tabs>
        <w:spacing w:before="0"/>
        <w:ind w:left="748"/>
        <w:pPrChange w:id="92" w:author="Berry" w:date="2017-11-24T15:15:00Z">
          <w:pPr>
            <w:pStyle w:val="List"/>
            <w:numPr>
              <w:numId w:val="7"/>
            </w:numPr>
            <w:tabs>
              <w:tab w:val="num" w:pos="748"/>
            </w:tabs>
            <w:spacing w:before="0"/>
            <w:ind w:left="360"/>
          </w:pPr>
        </w:pPrChange>
      </w:pPr>
      <w:r w:rsidRPr="000E2226">
        <w:t>European Telecommunications Satellite Organization (EUTELSAT)/Europe.</w:t>
      </w:r>
    </w:p>
    <w:p w14:paraId="3B963CAF" w14:textId="77777777" w:rsidR="00917E42" w:rsidRPr="000E2226" w:rsidRDefault="00917E42" w:rsidP="00917E42">
      <w:pPr>
        <w:pStyle w:val="List"/>
        <w:numPr>
          <w:ilvl w:val="0"/>
          <w:numId w:val="7"/>
        </w:numPr>
        <w:tabs>
          <w:tab w:val="clear" w:pos="360"/>
          <w:tab w:val="num" w:pos="748"/>
        </w:tabs>
        <w:spacing w:before="0"/>
        <w:ind w:left="748"/>
        <w:pPrChange w:id="93" w:author="Berry" w:date="2017-11-24T15:15:00Z">
          <w:pPr>
            <w:pStyle w:val="List"/>
            <w:numPr>
              <w:numId w:val="7"/>
            </w:numPr>
            <w:tabs>
              <w:tab w:val="num" w:pos="748"/>
            </w:tabs>
            <w:spacing w:before="0"/>
            <w:ind w:left="360"/>
          </w:pPr>
        </w:pPrChange>
      </w:pPr>
      <w:r w:rsidRPr="000E2226">
        <w:t>Hellenic National Space Committee (HNSC)/Greece.</w:t>
      </w:r>
    </w:p>
    <w:p w14:paraId="0DA2EB41" w14:textId="77777777" w:rsidR="00917E42" w:rsidRPr="000E2226" w:rsidRDefault="00917E42" w:rsidP="00917E42">
      <w:pPr>
        <w:pStyle w:val="List"/>
        <w:numPr>
          <w:ilvl w:val="0"/>
          <w:numId w:val="7"/>
        </w:numPr>
        <w:tabs>
          <w:tab w:val="clear" w:pos="360"/>
          <w:tab w:val="num" w:pos="748"/>
        </w:tabs>
        <w:spacing w:before="0"/>
        <w:ind w:left="748"/>
        <w:pPrChange w:id="94" w:author="Berry" w:date="2017-11-24T15:15:00Z">
          <w:pPr>
            <w:pStyle w:val="List"/>
            <w:numPr>
              <w:numId w:val="7"/>
            </w:numPr>
            <w:tabs>
              <w:tab w:val="num" w:pos="748"/>
            </w:tabs>
            <w:spacing w:before="0"/>
            <w:ind w:left="360"/>
          </w:pPr>
        </w:pPrChange>
      </w:pPr>
      <w:r w:rsidRPr="000E2226">
        <w:t>Indian Space Research Organization (ISRO)/India.</w:t>
      </w:r>
    </w:p>
    <w:p w14:paraId="3E27E2BF" w14:textId="77777777" w:rsidR="00917E42" w:rsidRPr="000E2226" w:rsidRDefault="00917E42" w:rsidP="00917E42">
      <w:pPr>
        <w:pStyle w:val="List"/>
        <w:numPr>
          <w:ilvl w:val="0"/>
          <w:numId w:val="7"/>
        </w:numPr>
        <w:tabs>
          <w:tab w:val="clear" w:pos="360"/>
          <w:tab w:val="num" w:pos="748"/>
        </w:tabs>
        <w:spacing w:before="0"/>
        <w:ind w:left="748"/>
        <w:pPrChange w:id="95" w:author="Berry" w:date="2017-11-24T15:15:00Z">
          <w:pPr>
            <w:pStyle w:val="List"/>
            <w:numPr>
              <w:numId w:val="7"/>
            </w:numPr>
            <w:tabs>
              <w:tab w:val="num" w:pos="748"/>
            </w:tabs>
            <w:spacing w:before="0"/>
            <w:ind w:left="360"/>
          </w:pPr>
        </w:pPrChange>
      </w:pPr>
      <w:r w:rsidRPr="000E2226">
        <w:t>Institute of Space Research (IKI)/Russian Federation.</w:t>
      </w:r>
    </w:p>
    <w:p w14:paraId="1B3293D4" w14:textId="77777777" w:rsidR="00917E42" w:rsidRPr="000E2226" w:rsidRDefault="00917E42" w:rsidP="00917E42">
      <w:pPr>
        <w:pStyle w:val="List"/>
        <w:numPr>
          <w:ilvl w:val="0"/>
          <w:numId w:val="7"/>
        </w:numPr>
        <w:tabs>
          <w:tab w:val="clear" w:pos="360"/>
          <w:tab w:val="num" w:pos="748"/>
        </w:tabs>
        <w:spacing w:before="0"/>
        <w:ind w:left="748"/>
        <w:pPrChange w:id="96" w:author="Berry" w:date="2017-11-24T15:15:00Z">
          <w:pPr>
            <w:pStyle w:val="List"/>
            <w:numPr>
              <w:numId w:val="7"/>
            </w:numPr>
            <w:tabs>
              <w:tab w:val="num" w:pos="748"/>
            </w:tabs>
            <w:spacing w:before="0"/>
            <w:ind w:left="360"/>
          </w:pPr>
        </w:pPrChange>
      </w:pPr>
      <w:r w:rsidRPr="000E2226">
        <w:t>KFKI Research Institute for Particle &amp; Nuclear Physics (KFKI)/Hungary.</w:t>
      </w:r>
    </w:p>
    <w:p w14:paraId="7E5DE8B4" w14:textId="77777777" w:rsidR="00917E42" w:rsidRPr="000E2226" w:rsidRDefault="00917E42" w:rsidP="00917E42">
      <w:pPr>
        <w:pStyle w:val="List"/>
        <w:numPr>
          <w:ilvl w:val="0"/>
          <w:numId w:val="7"/>
        </w:numPr>
        <w:tabs>
          <w:tab w:val="clear" w:pos="360"/>
          <w:tab w:val="num" w:pos="748"/>
        </w:tabs>
        <w:spacing w:before="0"/>
        <w:ind w:left="748"/>
        <w:pPrChange w:id="97" w:author="Berry" w:date="2017-11-24T15:15:00Z">
          <w:pPr>
            <w:pStyle w:val="List"/>
            <w:numPr>
              <w:numId w:val="7"/>
            </w:numPr>
            <w:tabs>
              <w:tab w:val="num" w:pos="748"/>
            </w:tabs>
            <w:spacing w:before="0"/>
            <w:ind w:left="360"/>
          </w:pPr>
        </w:pPrChange>
      </w:pPr>
      <w:r w:rsidRPr="000E2226">
        <w:t>Korea Aerospace Research Institute (KARI)/Korea.</w:t>
      </w:r>
    </w:p>
    <w:p w14:paraId="73B54689" w14:textId="77777777" w:rsidR="00917E42" w:rsidRPr="000E2226" w:rsidRDefault="00917E42" w:rsidP="00917E42">
      <w:pPr>
        <w:pStyle w:val="List"/>
        <w:numPr>
          <w:ilvl w:val="0"/>
          <w:numId w:val="7"/>
        </w:numPr>
        <w:tabs>
          <w:tab w:val="clear" w:pos="360"/>
          <w:tab w:val="num" w:pos="748"/>
        </w:tabs>
        <w:spacing w:before="0"/>
        <w:ind w:left="748"/>
        <w:pPrChange w:id="98" w:author="Berry" w:date="2017-11-24T15:15:00Z">
          <w:pPr>
            <w:pStyle w:val="List"/>
            <w:numPr>
              <w:numId w:val="7"/>
            </w:numPr>
            <w:tabs>
              <w:tab w:val="num" w:pos="748"/>
            </w:tabs>
            <w:spacing w:before="0"/>
            <w:ind w:left="360"/>
          </w:pPr>
        </w:pPrChange>
      </w:pPr>
      <w:r w:rsidRPr="000E2226">
        <w:t>MIKOMTEK: CSIR (CSIR)/Republic of South Africa.</w:t>
      </w:r>
    </w:p>
    <w:p w14:paraId="0C5FED6F" w14:textId="77777777" w:rsidR="00917E42" w:rsidRPr="000E2226" w:rsidRDefault="00917E42" w:rsidP="00917E42">
      <w:pPr>
        <w:pStyle w:val="List"/>
        <w:numPr>
          <w:ilvl w:val="0"/>
          <w:numId w:val="7"/>
        </w:numPr>
        <w:tabs>
          <w:tab w:val="clear" w:pos="360"/>
          <w:tab w:val="num" w:pos="748"/>
        </w:tabs>
        <w:spacing w:before="0"/>
        <w:ind w:left="748"/>
        <w:pPrChange w:id="99" w:author="Berry" w:date="2017-11-24T15:15:00Z">
          <w:pPr>
            <w:pStyle w:val="List"/>
            <w:numPr>
              <w:numId w:val="7"/>
            </w:numPr>
            <w:tabs>
              <w:tab w:val="num" w:pos="748"/>
            </w:tabs>
            <w:spacing w:before="0"/>
            <w:ind w:left="360"/>
          </w:pPr>
        </w:pPrChange>
      </w:pPr>
      <w:r w:rsidRPr="000E2226">
        <w:t>Ministry of Communications (MOC)/Israel.</w:t>
      </w:r>
    </w:p>
    <w:p w14:paraId="572471F2" w14:textId="77777777" w:rsidR="00917E42" w:rsidRPr="000E2226" w:rsidRDefault="00917E42" w:rsidP="00917E42">
      <w:pPr>
        <w:pStyle w:val="List"/>
        <w:numPr>
          <w:ilvl w:val="0"/>
          <w:numId w:val="7"/>
        </w:numPr>
        <w:tabs>
          <w:tab w:val="clear" w:pos="360"/>
          <w:tab w:val="num" w:pos="748"/>
        </w:tabs>
        <w:spacing w:before="0"/>
        <w:ind w:left="748"/>
        <w:pPrChange w:id="100" w:author="Berry" w:date="2017-11-24T15:15:00Z">
          <w:pPr>
            <w:pStyle w:val="List"/>
            <w:numPr>
              <w:numId w:val="7"/>
            </w:numPr>
            <w:tabs>
              <w:tab w:val="num" w:pos="748"/>
            </w:tabs>
            <w:spacing w:before="0"/>
            <w:ind w:left="360"/>
          </w:pPr>
        </w:pPrChange>
      </w:pPr>
      <w:r w:rsidRPr="000E2226">
        <w:t>National Institute of Information and Communications Technology (NICT)/Japan.</w:t>
      </w:r>
    </w:p>
    <w:p w14:paraId="2C343AB7" w14:textId="77777777" w:rsidR="00917E42" w:rsidRPr="000E2226" w:rsidRDefault="00917E42" w:rsidP="00917E42">
      <w:pPr>
        <w:pStyle w:val="List"/>
        <w:numPr>
          <w:ilvl w:val="0"/>
          <w:numId w:val="7"/>
        </w:numPr>
        <w:tabs>
          <w:tab w:val="clear" w:pos="360"/>
          <w:tab w:val="num" w:pos="748"/>
        </w:tabs>
        <w:spacing w:before="0"/>
        <w:ind w:left="748"/>
        <w:pPrChange w:id="101" w:author="Berry" w:date="2017-11-24T15:15:00Z">
          <w:pPr>
            <w:pStyle w:val="List"/>
            <w:numPr>
              <w:numId w:val="7"/>
            </w:numPr>
            <w:tabs>
              <w:tab w:val="num" w:pos="748"/>
            </w:tabs>
            <w:spacing w:before="0"/>
            <w:ind w:left="360"/>
          </w:pPr>
        </w:pPrChange>
      </w:pPr>
      <w:r w:rsidRPr="000E2226">
        <w:t>National Oceanic and Atmospheric Administration (NOAA)/USA.</w:t>
      </w:r>
    </w:p>
    <w:p w14:paraId="6ABD443D" w14:textId="77777777" w:rsidR="00917E42" w:rsidRPr="000E2226" w:rsidRDefault="00917E42" w:rsidP="00917E42">
      <w:pPr>
        <w:pStyle w:val="List"/>
        <w:numPr>
          <w:ilvl w:val="0"/>
          <w:numId w:val="7"/>
        </w:numPr>
        <w:tabs>
          <w:tab w:val="clear" w:pos="360"/>
          <w:tab w:val="num" w:pos="748"/>
        </w:tabs>
        <w:spacing w:before="0"/>
        <w:ind w:left="748"/>
        <w:pPrChange w:id="102" w:author="Berry" w:date="2017-11-24T15:15:00Z">
          <w:pPr>
            <w:pStyle w:val="List"/>
            <w:numPr>
              <w:numId w:val="7"/>
            </w:numPr>
            <w:tabs>
              <w:tab w:val="num" w:pos="748"/>
            </w:tabs>
            <w:spacing w:before="0"/>
            <w:ind w:left="360"/>
          </w:pPr>
        </w:pPrChange>
      </w:pPr>
      <w:r w:rsidRPr="000E2226">
        <w:t>National Space Organization (NSPO)/Taiwan.</w:t>
      </w:r>
    </w:p>
    <w:p w14:paraId="79EFB61E" w14:textId="77777777" w:rsidR="00917E42" w:rsidRPr="000E2226" w:rsidRDefault="00917E42" w:rsidP="00917E42">
      <w:pPr>
        <w:pStyle w:val="List"/>
        <w:numPr>
          <w:ilvl w:val="0"/>
          <w:numId w:val="7"/>
        </w:numPr>
        <w:tabs>
          <w:tab w:val="clear" w:pos="360"/>
          <w:tab w:val="num" w:pos="748"/>
        </w:tabs>
        <w:spacing w:before="0"/>
        <w:ind w:left="748"/>
        <w:pPrChange w:id="103" w:author="Berry" w:date="2017-11-24T15:15:00Z">
          <w:pPr>
            <w:pStyle w:val="List"/>
            <w:numPr>
              <w:numId w:val="7"/>
            </w:numPr>
            <w:tabs>
              <w:tab w:val="num" w:pos="748"/>
            </w:tabs>
            <w:spacing w:before="0"/>
            <w:ind w:left="360"/>
          </w:pPr>
        </w:pPrChange>
      </w:pPr>
      <w:r w:rsidRPr="000E2226">
        <w:t>Naval Center for Space Technology (NCST)/USA.</w:t>
      </w:r>
    </w:p>
    <w:p w14:paraId="7C2A948E" w14:textId="77777777" w:rsidR="00917E42" w:rsidRPr="000E2226" w:rsidRDefault="00917E42" w:rsidP="00917E42">
      <w:pPr>
        <w:pStyle w:val="List"/>
        <w:numPr>
          <w:ilvl w:val="0"/>
          <w:numId w:val="7"/>
        </w:numPr>
        <w:tabs>
          <w:tab w:val="clear" w:pos="360"/>
          <w:tab w:val="num" w:pos="748"/>
        </w:tabs>
        <w:spacing w:before="0"/>
        <w:ind w:left="748"/>
        <w:pPrChange w:id="104" w:author="Berry" w:date="2017-11-24T15:15:00Z">
          <w:pPr>
            <w:pStyle w:val="List"/>
            <w:numPr>
              <w:numId w:val="7"/>
            </w:numPr>
            <w:tabs>
              <w:tab w:val="num" w:pos="748"/>
            </w:tabs>
            <w:spacing w:before="0"/>
            <w:ind w:left="360"/>
          </w:pPr>
        </w:pPrChange>
      </w:pPr>
      <w:r w:rsidRPr="000E2226">
        <w:t>Space and Upper Atmosphere Research Commission (SUPARCO)/Pakistan.</w:t>
      </w:r>
    </w:p>
    <w:p w14:paraId="08920EF0" w14:textId="77777777" w:rsidR="00917E42" w:rsidRPr="000E2226" w:rsidRDefault="00917E42" w:rsidP="00917E42">
      <w:pPr>
        <w:pStyle w:val="List"/>
        <w:numPr>
          <w:ilvl w:val="0"/>
          <w:numId w:val="7"/>
        </w:numPr>
        <w:tabs>
          <w:tab w:val="clear" w:pos="360"/>
          <w:tab w:val="num" w:pos="748"/>
        </w:tabs>
        <w:spacing w:before="0"/>
        <w:ind w:left="748"/>
        <w:pPrChange w:id="105" w:author="Berry" w:date="2017-11-24T15:15:00Z">
          <w:pPr>
            <w:pStyle w:val="List"/>
            <w:numPr>
              <w:numId w:val="7"/>
            </w:numPr>
            <w:tabs>
              <w:tab w:val="num" w:pos="748"/>
            </w:tabs>
            <w:spacing w:before="0"/>
            <w:ind w:left="360"/>
          </w:pPr>
        </w:pPrChange>
      </w:pPr>
      <w:r w:rsidRPr="000E2226">
        <w:t>Swedish Space Corporation (SSC)/Sweden.</w:t>
      </w:r>
    </w:p>
    <w:p w14:paraId="6653D0B2" w14:textId="77777777" w:rsidR="00917E42" w:rsidRPr="000E2226" w:rsidRDefault="00917E42" w:rsidP="00917E42">
      <w:pPr>
        <w:pStyle w:val="List"/>
        <w:numPr>
          <w:ilvl w:val="0"/>
          <w:numId w:val="32"/>
        </w:numPr>
        <w:tabs>
          <w:tab w:val="clear" w:pos="360"/>
          <w:tab w:val="num" w:pos="720"/>
        </w:tabs>
        <w:spacing w:before="0"/>
        <w:ind w:left="720"/>
      </w:pPr>
      <w:r w:rsidRPr="000E2226">
        <w:t>United States Geological Survey (USGS)/USA.</w:t>
      </w:r>
    </w:p>
    <w:p w14:paraId="387A2FC1" w14:textId="77777777" w:rsidR="001A319A" w:rsidRPr="000E2226" w:rsidRDefault="001A319A">
      <w:pPr>
        <w:pPrChange w:id="106" w:author="Berry" w:date="2017-11-24T15:15:00Z">
          <w:pPr>
            <w:spacing w:before="0"/>
          </w:pPr>
        </w:pPrChange>
      </w:pPr>
    </w:p>
    <w:p w14:paraId="4286D8F4" w14:textId="77777777" w:rsidR="004B3F6E" w:rsidRPr="000E2226" w:rsidRDefault="004B3F6E" w:rsidP="004B3F6E">
      <w:pPr>
        <w:pStyle w:val="CenteredHeading"/>
        <w:outlineLvl w:val="0"/>
      </w:pPr>
      <w:bookmarkStart w:id="107" w:name="_Toc150787727"/>
      <w:bookmarkStart w:id="108" w:name="_Toc154461929"/>
      <w:r w:rsidRPr="000E2226">
        <w:lastRenderedPageBreak/>
        <w:t>DOCUMENT CONTROL</w:t>
      </w:r>
      <w:bookmarkEnd w:id="107"/>
      <w:bookmarkEnd w:id="108"/>
    </w:p>
    <w:p w14:paraId="4A3DDA50" w14:textId="77777777" w:rsidR="004B3F6E" w:rsidRPr="000E2226" w:rsidRDefault="004B3F6E" w:rsidP="004B3F6E"/>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4B3F6E" w:rsidRPr="000E2226" w14:paraId="62087812" w14:textId="77777777">
        <w:tblPrEx>
          <w:tblCellMar>
            <w:top w:w="0" w:type="dxa"/>
            <w:bottom w:w="0" w:type="dxa"/>
          </w:tblCellMar>
        </w:tblPrEx>
        <w:trPr>
          <w:cantSplit/>
        </w:trPr>
        <w:tc>
          <w:tcPr>
            <w:tcW w:w="1435" w:type="dxa"/>
          </w:tcPr>
          <w:p w14:paraId="41ED0874" w14:textId="77777777" w:rsidR="004B3F6E" w:rsidRPr="000E2226" w:rsidRDefault="004B3F6E" w:rsidP="009001A2">
            <w:pPr>
              <w:rPr>
                <w:b/>
              </w:rPr>
            </w:pPr>
            <w:r w:rsidRPr="000E2226">
              <w:rPr>
                <w:b/>
              </w:rPr>
              <w:t>Document</w:t>
            </w:r>
          </w:p>
        </w:tc>
        <w:tc>
          <w:tcPr>
            <w:tcW w:w="3780" w:type="dxa"/>
          </w:tcPr>
          <w:p w14:paraId="3D6A185E" w14:textId="77777777" w:rsidR="004B3F6E" w:rsidRPr="000E2226" w:rsidRDefault="004B3F6E" w:rsidP="009001A2">
            <w:pPr>
              <w:rPr>
                <w:b/>
              </w:rPr>
            </w:pPr>
            <w:r w:rsidRPr="000E2226">
              <w:rPr>
                <w:b/>
              </w:rPr>
              <w:t>Title</w:t>
            </w:r>
          </w:p>
        </w:tc>
        <w:tc>
          <w:tcPr>
            <w:tcW w:w="1350" w:type="dxa"/>
          </w:tcPr>
          <w:p w14:paraId="2A3599E7" w14:textId="77777777" w:rsidR="004B3F6E" w:rsidRPr="000E2226" w:rsidRDefault="004B3F6E" w:rsidP="009001A2">
            <w:pPr>
              <w:rPr>
                <w:b/>
              </w:rPr>
            </w:pPr>
            <w:r w:rsidRPr="000E2226">
              <w:rPr>
                <w:b/>
              </w:rPr>
              <w:t>Date</w:t>
            </w:r>
          </w:p>
        </w:tc>
        <w:tc>
          <w:tcPr>
            <w:tcW w:w="2700" w:type="dxa"/>
          </w:tcPr>
          <w:p w14:paraId="655DFEE5" w14:textId="77777777" w:rsidR="004B3F6E" w:rsidRPr="000E2226" w:rsidRDefault="004B3F6E" w:rsidP="009001A2">
            <w:pPr>
              <w:rPr>
                <w:b/>
              </w:rPr>
            </w:pPr>
            <w:r w:rsidRPr="000E2226">
              <w:rPr>
                <w:b/>
              </w:rPr>
              <w:t>Status</w:t>
            </w:r>
          </w:p>
        </w:tc>
      </w:tr>
      <w:tr w:rsidR="000C431C" w:rsidRPr="000E2226" w14:paraId="31717482" w14:textId="77777777">
        <w:tblPrEx>
          <w:tblCellMar>
            <w:top w:w="0" w:type="dxa"/>
            <w:bottom w:w="0" w:type="dxa"/>
          </w:tblCellMar>
        </w:tblPrEx>
        <w:trPr>
          <w:cantSplit/>
        </w:trPr>
        <w:tc>
          <w:tcPr>
            <w:tcW w:w="1435" w:type="dxa"/>
          </w:tcPr>
          <w:p w14:paraId="79F3456B" w14:textId="5C6DC2DF" w:rsidR="000C431C" w:rsidRPr="000E2226" w:rsidRDefault="000C431C" w:rsidP="000C431C">
            <w:fldSimple w:instr=" DOCPROPERTY  &quot;Document number&quot;  \* MERGEFORMAT ">
              <w:r w:rsidR="008B1223">
                <w:t>CCSDS 503.0-</w:t>
              </w:r>
              <w:del w:id="109" w:author="Berry" w:date="2017-11-24T15:15:00Z">
                <w:r w:rsidR="00E50D5B">
                  <w:delText>B</w:delText>
                </w:r>
              </w:del>
              <w:ins w:id="110" w:author="Berry" w:date="2017-11-24T15:15:00Z">
                <w:r w:rsidR="008B1223">
                  <w:t>P</w:t>
                </w:r>
              </w:ins>
              <w:r w:rsidR="008B1223">
                <w:t>-1</w:t>
              </w:r>
              <w:ins w:id="111" w:author="Berry" w:date="2017-11-24T15:15:00Z">
                <w:r w:rsidR="008B1223">
                  <w:t>.0.1</w:t>
                </w:r>
              </w:ins>
            </w:fldSimple>
          </w:p>
        </w:tc>
        <w:tc>
          <w:tcPr>
            <w:tcW w:w="3780" w:type="dxa"/>
          </w:tcPr>
          <w:p w14:paraId="04BB15E2" w14:textId="77777777" w:rsidR="000C431C" w:rsidRPr="000E2226" w:rsidRDefault="000C431C" w:rsidP="000C431C">
            <w:fldSimple w:instr=" DOCPROPERTY  Title  \* MERGEFORMAT ">
              <w:r w:rsidR="008F2FFA">
                <w:t>Tracking Data Message</w:t>
              </w:r>
            </w:fldSimple>
            <w:r w:rsidRPr="000E2226">
              <w:t xml:space="preserve">, </w:t>
            </w:r>
            <w:fldSimple w:instr=" DOCPROPERTY  &quot;Document Type&quot;  \* MERGEFORMAT ">
              <w:ins w:id="112" w:author="Berry" w:date="2017-11-24T15:15:00Z">
                <w:r w:rsidR="008F2FFA">
                  <w:t xml:space="preserve">Revised </w:t>
                </w:r>
              </w:ins>
              <w:r w:rsidR="008F2FFA">
                <w:t>Recommended Standard</w:t>
              </w:r>
            </w:fldSimple>
            <w:r w:rsidRPr="000E2226">
              <w:t xml:space="preserve">, </w:t>
            </w:r>
            <w:fldSimple w:instr=" DOCPROPERTY  Issue  \* MERGEFORMAT ">
              <w:r w:rsidR="008B1223">
                <w:t>Issue 1</w:t>
              </w:r>
              <w:ins w:id="113" w:author="Berry" w:date="2017-11-24T15:15:00Z">
                <w:r w:rsidR="008B1223">
                  <w:t>.0.1</w:t>
                </w:r>
              </w:ins>
            </w:fldSimple>
          </w:p>
        </w:tc>
        <w:tc>
          <w:tcPr>
            <w:tcW w:w="1350" w:type="dxa"/>
          </w:tcPr>
          <w:p w14:paraId="184323E5" w14:textId="79D9C512" w:rsidR="000C431C" w:rsidRPr="000E2226" w:rsidRDefault="000C431C" w:rsidP="000C431C">
            <w:fldSimple w:instr=" DOCPROPERTY  &quot;Issue Date&quot;  \* MERGEFORMAT ">
              <w:del w:id="114" w:author="Berry" w:date="2017-11-24T15:15:00Z">
                <w:r w:rsidR="00E50D5B">
                  <w:delText>November 2007</w:delText>
                </w:r>
              </w:del>
              <w:ins w:id="115" w:author="Berry" w:date="2017-11-24T15:15:00Z">
                <w:r w:rsidR="008B1223">
                  <w:t>January 2014</w:t>
                </w:r>
              </w:ins>
            </w:fldSimple>
          </w:p>
        </w:tc>
        <w:tc>
          <w:tcPr>
            <w:tcW w:w="2700" w:type="dxa"/>
          </w:tcPr>
          <w:p w14:paraId="62C4C2C9" w14:textId="77777777" w:rsidR="000C431C" w:rsidRPr="000E2226" w:rsidRDefault="0006171F" w:rsidP="0006171F">
            <w:r w:rsidRPr="000E2226">
              <w:t>Original issue</w:t>
            </w:r>
          </w:p>
        </w:tc>
      </w:tr>
      <w:tr w:rsidR="00A92178" w:rsidRPr="000E2226" w14:paraId="1A0E9A9F" w14:textId="77777777">
        <w:tblPrEx>
          <w:tblCellMar>
            <w:top w:w="0" w:type="dxa"/>
            <w:bottom w:w="0" w:type="dxa"/>
          </w:tblCellMar>
        </w:tblPrEx>
        <w:trPr>
          <w:cantSplit/>
        </w:trPr>
        <w:tc>
          <w:tcPr>
            <w:tcW w:w="1435" w:type="dxa"/>
          </w:tcPr>
          <w:p w14:paraId="688F70BF" w14:textId="326A2F23" w:rsidR="00A92178" w:rsidRPr="000E2226" w:rsidRDefault="00A92178" w:rsidP="000C431C">
            <w:fldSimple w:instr=" DOCPROPERTY  &quot;Document number&quot;  \* MERGEFORMAT ">
              <w:r w:rsidR="008B1223">
                <w:t>CCSDS 503.0-</w:t>
              </w:r>
              <w:del w:id="116" w:author="Berry" w:date="2017-11-24T15:15:00Z">
                <w:r>
                  <w:delText>B</w:delText>
                </w:r>
              </w:del>
              <w:ins w:id="117" w:author="Berry" w:date="2017-11-24T15:15:00Z">
                <w:r w:rsidR="008B1223">
                  <w:t>P</w:t>
                </w:r>
              </w:ins>
              <w:r w:rsidR="008B1223">
                <w:t>-1</w:t>
              </w:r>
              <w:ins w:id="118" w:author="Berry" w:date="2017-11-24T15:15:00Z">
                <w:r w:rsidR="008B1223">
                  <w:t>.0.1</w:t>
                </w:r>
              </w:ins>
            </w:fldSimple>
            <w:r>
              <w:t xml:space="preserve"> Cor. 1</w:t>
            </w:r>
          </w:p>
        </w:tc>
        <w:tc>
          <w:tcPr>
            <w:tcW w:w="3780" w:type="dxa"/>
          </w:tcPr>
          <w:p w14:paraId="61E54133" w14:textId="77777777" w:rsidR="00A92178" w:rsidRDefault="00A92178" w:rsidP="002B603B">
            <w:r>
              <w:t>Technical Corrigendum 1</w:t>
            </w:r>
          </w:p>
        </w:tc>
        <w:tc>
          <w:tcPr>
            <w:tcW w:w="1350" w:type="dxa"/>
          </w:tcPr>
          <w:p w14:paraId="33033E5C" w14:textId="77777777" w:rsidR="00A92178" w:rsidRDefault="00A92178" w:rsidP="002B603B">
            <w:r>
              <w:t>September 2010</w:t>
            </w:r>
          </w:p>
        </w:tc>
        <w:tc>
          <w:tcPr>
            <w:tcW w:w="2700" w:type="dxa"/>
          </w:tcPr>
          <w:p w14:paraId="1E7C1A6D" w14:textId="77777777" w:rsidR="00A92178" w:rsidRPr="000E2226" w:rsidRDefault="00A92178" w:rsidP="00A92178">
            <w:r>
              <w:t>Updates RANGE and CLOCK_BIAS keyword specifications.</w:t>
            </w:r>
          </w:p>
        </w:tc>
      </w:tr>
      <w:tr w:rsidR="00C22353" w:rsidRPr="000E2226" w14:paraId="293BE135" w14:textId="77777777">
        <w:tblPrEx>
          <w:tblCellMar>
            <w:top w:w="0" w:type="dxa"/>
            <w:bottom w:w="0" w:type="dxa"/>
          </w:tblCellMar>
        </w:tblPrEx>
        <w:trPr>
          <w:cantSplit/>
          <w:ins w:id="119" w:author="Berry" w:date="2017-11-24T15:15:00Z"/>
        </w:trPr>
        <w:tc>
          <w:tcPr>
            <w:tcW w:w="1435" w:type="dxa"/>
          </w:tcPr>
          <w:p w14:paraId="3D4E8321" w14:textId="77777777" w:rsidR="00C22353" w:rsidRPr="000E2226" w:rsidRDefault="00C22353" w:rsidP="000C431C">
            <w:pPr>
              <w:rPr>
                <w:ins w:id="120" w:author="Berry" w:date="2017-11-24T15:15:00Z"/>
              </w:rPr>
            </w:pPr>
            <w:ins w:id="121" w:author="Berry" w:date="2017-11-24T15:15:00Z">
              <w:r>
                <w:t>CCSDS 503.0-P.1.0.1</w:t>
              </w:r>
            </w:ins>
          </w:p>
        </w:tc>
        <w:tc>
          <w:tcPr>
            <w:tcW w:w="3780" w:type="dxa"/>
          </w:tcPr>
          <w:p w14:paraId="080959C4" w14:textId="77777777" w:rsidR="00C22353" w:rsidRDefault="00C22353" w:rsidP="002B603B">
            <w:pPr>
              <w:rPr>
                <w:ins w:id="122" w:author="Berry" w:date="2017-11-24T15:15:00Z"/>
              </w:rPr>
            </w:pPr>
            <w:ins w:id="123" w:author="Berry" w:date="2017-11-24T15:15:00Z">
              <w:r>
                <w:t>Tracking Data Message Pink Sheets version 1.0.1</w:t>
              </w:r>
            </w:ins>
          </w:p>
        </w:tc>
        <w:tc>
          <w:tcPr>
            <w:tcW w:w="1350" w:type="dxa"/>
          </w:tcPr>
          <w:p w14:paraId="69C56055" w14:textId="77777777" w:rsidR="00C22353" w:rsidRDefault="00FE3E78" w:rsidP="002B603B">
            <w:pPr>
              <w:rPr>
                <w:ins w:id="124" w:author="Berry" w:date="2017-11-24T15:15:00Z"/>
              </w:rPr>
            </w:pPr>
            <w:ins w:id="125" w:author="Berry" w:date="2017-11-24T15:15:00Z">
              <w:r>
                <w:t>January 2014</w:t>
              </w:r>
            </w:ins>
          </w:p>
        </w:tc>
        <w:tc>
          <w:tcPr>
            <w:tcW w:w="2700" w:type="dxa"/>
          </w:tcPr>
          <w:p w14:paraId="540D9C8E" w14:textId="77777777" w:rsidR="00C22353" w:rsidRDefault="00C22353" w:rsidP="00A92178">
            <w:pPr>
              <w:rPr>
                <w:ins w:id="126" w:author="Berry" w:date="2017-11-24T15:15:00Z"/>
              </w:rPr>
            </w:pPr>
            <w:ins w:id="127" w:author="Berry" w:date="2017-11-24T15:15:00Z">
              <w:r>
                <w:t>Updates from 5 Year Review</w:t>
              </w:r>
            </w:ins>
          </w:p>
        </w:tc>
      </w:tr>
      <w:tr w:rsidR="00EF491C" w:rsidRPr="000E2226" w14:paraId="596977FA" w14:textId="77777777">
        <w:tblPrEx>
          <w:tblCellMar>
            <w:top w:w="0" w:type="dxa"/>
            <w:bottom w:w="0" w:type="dxa"/>
          </w:tblCellMar>
        </w:tblPrEx>
        <w:trPr>
          <w:cantSplit/>
          <w:ins w:id="128" w:author="Berry" w:date="2017-11-24T15:15:00Z"/>
        </w:trPr>
        <w:tc>
          <w:tcPr>
            <w:tcW w:w="1435" w:type="dxa"/>
          </w:tcPr>
          <w:p w14:paraId="793B7E20" w14:textId="77777777" w:rsidR="00EF491C" w:rsidRDefault="00EF491C" w:rsidP="000C431C">
            <w:pPr>
              <w:rPr>
                <w:ins w:id="129" w:author="Berry" w:date="2017-11-24T15:15:00Z"/>
              </w:rPr>
            </w:pPr>
            <w:ins w:id="130" w:author="Berry" w:date="2017-11-24T15:15:00Z">
              <w:r>
                <w:t>CCSDS 503.0-P.1.0.2</w:t>
              </w:r>
            </w:ins>
          </w:p>
        </w:tc>
        <w:tc>
          <w:tcPr>
            <w:tcW w:w="3780" w:type="dxa"/>
          </w:tcPr>
          <w:p w14:paraId="7A628396" w14:textId="77777777" w:rsidR="00EF491C" w:rsidRDefault="00EF491C" w:rsidP="002B603B">
            <w:pPr>
              <w:rPr>
                <w:ins w:id="131" w:author="Berry" w:date="2017-11-24T15:15:00Z"/>
              </w:rPr>
            </w:pPr>
            <w:ins w:id="132" w:author="Berry" w:date="2017-11-24T15:15:00Z">
              <w:r>
                <w:t>Tracking Data Message Pink Sheets</w:t>
              </w:r>
            </w:ins>
          </w:p>
        </w:tc>
        <w:tc>
          <w:tcPr>
            <w:tcW w:w="1350" w:type="dxa"/>
          </w:tcPr>
          <w:p w14:paraId="305F1C56" w14:textId="77777777" w:rsidR="00EF491C" w:rsidRDefault="008F20AF" w:rsidP="002B603B">
            <w:pPr>
              <w:rPr>
                <w:ins w:id="133" w:author="Berry" w:date="2017-11-24T15:15:00Z"/>
              </w:rPr>
            </w:pPr>
            <w:ins w:id="134" w:author="Berry" w:date="2017-11-24T15:15:00Z">
              <w:r>
                <w:t>Dec</w:t>
              </w:r>
              <w:r w:rsidR="00EF491C">
                <w:t>ember 2014</w:t>
              </w:r>
            </w:ins>
          </w:p>
        </w:tc>
        <w:tc>
          <w:tcPr>
            <w:tcW w:w="2700" w:type="dxa"/>
          </w:tcPr>
          <w:p w14:paraId="4BCED90C" w14:textId="77777777" w:rsidR="00EF491C" w:rsidRDefault="00EF491C" w:rsidP="00A92178">
            <w:pPr>
              <w:rPr>
                <w:ins w:id="135" w:author="Berry" w:date="2017-11-24T15:15:00Z"/>
              </w:rPr>
            </w:pPr>
            <w:ins w:id="136" w:author="Berry" w:date="2017-11-24T15:15:00Z">
              <w:r>
                <w:t>Continued updates from 5 Year Revision process</w:t>
              </w:r>
            </w:ins>
          </w:p>
        </w:tc>
      </w:tr>
      <w:tr w:rsidR="00065DFA" w:rsidRPr="000E2226" w14:paraId="20F93A3F" w14:textId="77777777" w:rsidTr="008F2FFA">
        <w:tblPrEx>
          <w:tblCellMar>
            <w:top w:w="0" w:type="dxa"/>
            <w:bottom w:w="0" w:type="dxa"/>
          </w:tblCellMar>
        </w:tblPrEx>
        <w:trPr>
          <w:cantSplit/>
          <w:ins w:id="137" w:author="Berry" w:date="2017-11-24T15:15:00Z"/>
        </w:trPr>
        <w:tc>
          <w:tcPr>
            <w:tcW w:w="1435" w:type="dxa"/>
          </w:tcPr>
          <w:p w14:paraId="3E2C8AC3" w14:textId="77777777" w:rsidR="00065DFA" w:rsidRDefault="00065DFA" w:rsidP="000C431C">
            <w:pPr>
              <w:rPr>
                <w:ins w:id="138" w:author="Berry" w:date="2017-11-24T15:15:00Z"/>
              </w:rPr>
            </w:pPr>
            <w:ins w:id="139" w:author="Berry" w:date="2017-11-24T15:15:00Z">
              <w:r>
                <w:t>CCSDS 503.0-P.1.0.</w:t>
              </w:r>
              <w:r w:rsidR="00DF43E8">
                <w:t>3</w:t>
              </w:r>
            </w:ins>
          </w:p>
        </w:tc>
        <w:tc>
          <w:tcPr>
            <w:tcW w:w="3780" w:type="dxa"/>
          </w:tcPr>
          <w:p w14:paraId="4DD4259E" w14:textId="77777777" w:rsidR="00065DFA" w:rsidRDefault="00065DFA" w:rsidP="002B603B">
            <w:pPr>
              <w:rPr>
                <w:ins w:id="140" w:author="Berry" w:date="2017-11-24T15:15:00Z"/>
              </w:rPr>
            </w:pPr>
            <w:ins w:id="141" w:author="Berry" w:date="2017-11-24T15:15:00Z">
              <w:r>
                <w:t>Tracking Data Message Pink Sheets</w:t>
              </w:r>
            </w:ins>
          </w:p>
        </w:tc>
        <w:tc>
          <w:tcPr>
            <w:tcW w:w="1350" w:type="dxa"/>
          </w:tcPr>
          <w:p w14:paraId="5EB402E0" w14:textId="77777777" w:rsidR="00065DFA" w:rsidRDefault="00DF43E8" w:rsidP="002B603B">
            <w:pPr>
              <w:rPr>
                <w:ins w:id="142" w:author="Berry" w:date="2017-11-24T15:15:00Z"/>
              </w:rPr>
            </w:pPr>
            <w:ins w:id="143" w:author="Berry" w:date="2017-11-24T15:15:00Z">
              <w:r>
                <w:t>February 2016</w:t>
              </w:r>
            </w:ins>
          </w:p>
        </w:tc>
        <w:tc>
          <w:tcPr>
            <w:tcW w:w="2700" w:type="dxa"/>
          </w:tcPr>
          <w:p w14:paraId="3ADF3B78" w14:textId="77777777" w:rsidR="00065DFA" w:rsidRDefault="00065DFA" w:rsidP="00A92178">
            <w:pPr>
              <w:rPr>
                <w:ins w:id="144" w:author="Berry" w:date="2017-11-24T15:15:00Z"/>
              </w:rPr>
            </w:pPr>
            <w:ins w:id="145" w:author="Berry" w:date="2017-11-24T15:15:00Z">
              <w:r>
                <w:t>Continued updates from 5 Year Revision process</w:t>
              </w:r>
            </w:ins>
          </w:p>
        </w:tc>
      </w:tr>
      <w:tr w:rsidR="0071697E" w:rsidRPr="000E2226" w14:paraId="2E80487E" w14:textId="77777777">
        <w:tblPrEx>
          <w:tblCellMar>
            <w:top w:w="0" w:type="dxa"/>
            <w:bottom w:w="0" w:type="dxa"/>
          </w:tblCellMar>
        </w:tblPrEx>
        <w:trPr>
          <w:cantSplit/>
          <w:ins w:id="146" w:author="Berry" w:date="2017-11-24T15:15:00Z"/>
        </w:trPr>
        <w:tc>
          <w:tcPr>
            <w:tcW w:w="1435" w:type="dxa"/>
          </w:tcPr>
          <w:p w14:paraId="143C3996" w14:textId="77777777" w:rsidR="0071697E" w:rsidRDefault="0071697E" w:rsidP="000C431C">
            <w:pPr>
              <w:rPr>
                <w:ins w:id="147" w:author="Berry" w:date="2017-11-24T15:15:00Z"/>
              </w:rPr>
            </w:pPr>
            <w:ins w:id="148" w:author="Berry" w:date="2017-11-24T15:15:00Z">
              <w:r>
                <w:t>CCSDS 503.0-P.1.0.4</w:t>
              </w:r>
            </w:ins>
          </w:p>
        </w:tc>
        <w:tc>
          <w:tcPr>
            <w:tcW w:w="3780" w:type="dxa"/>
          </w:tcPr>
          <w:p w14:paraId="6579F9E5" w14:textId="77777777" w:rsidR="0071697E" w:rsidRDefault="0071697E" w:rsidP="002B603B">
            <w:pPr>
              <w:rPr>
                <w:ins w:id="149" w:author="Berry" w:date="2017-11-24T15:15:00Z"/>
              </w:rPr>
            </w:pPr>
            <w:ins w:id="150" w:author="Berry" w:date="2017-11-24T15:15:00Z">
              <w:r>
                <w:t>Tracking Data Message Pink Sheets</w:t>
              </w:r>
            </w:ins>
          </w:p>
        </w:tc>
        <w:tc>
          <w:tcPr>
            <w:tcW w:w="1350" w:type="dxa"/>
          </w:tcPr>
          <w:p w14:paraId="1374AE32" w14:textId="77777777" w:rsidR="0071697E" w:rsidRDefault="00932FD9" w:rsidP="002B603B">
            <w:pPr>
              <w:rPr>
                <w:ins w:id="151" w:author="Berry" w:date="2017-11-24T15:15:00Z"/>
              </w:rPr>
            </w:pPr>
            <w:ins w:id="152" w:author="Berry" w:date="2017-11-24T15:15:00Z">
              <w:r>
                <w:t>January 2017</w:t>
              </w:r>
            </w:ins>
          </w:p>
        </w:tc>
        <w:tc>
          <w:tcPr>
            <w:tcW w:w="2700" w:type="dxa"/>
          </w:tcPr>
          <w:p w14:paraId="7E4B6C22" w14:textId="77777777" w:rsidR="0071697E" w:rsidRDefault="0071697E" w:rsidP="00A92178">
            <w:pPr>
              <w:rPr>
                <w:ins w:id="153" w:author="Berry" w:date="2017-11-24T15:15:00Z"/>
              </w:rPr>
            </w:pPr>
            <w:ins w:id="154" w:author="Berry" w:date="2017-11-24T15:15:00Z">
              <w:r>
                <w:t>Continued updates from 5 Year Revision process</w:t>
              </w:r>
            </w:ins>
          </w:p>
        </w:tc>
      </w:tr>
      <w:tr w:rsidR="008F2FFA" w:rsidRPr="000E2226" w14:paraId="33B81F45" w14:textId="77777777">
        <w:tblPrEx>
          <w:tblCellMar>
            <w:top w:w="0" w:type="dxa"/>
            <w:bottom w:w="0" w:type="dxa"/>
          </w:tblCellMar>
        </w:tblPrEx>
        <w:trPr>
          <w:cantSplit/>
          <w:ins w:id="155" w:author="Berry" w:date="2017-11-24T15:15:00Z"/>
        </w:trPr>
        <w:tc>
          <w:tcPr>
            <w:tcW w:w="1435" w:type="dxa"/>
          </w:tcPr>
          <w:p w14:paraId="0A69D23C" w14:textId="77777777" w:rsidR="008F2FFA" w:rsidRDefault="008F2FFA" w:rsidP="000C431C">
            <w:pPr>
              <w:rPr>
                <w:ins w:id="156" w:author="Berry" w:date="2017-11-24T15:15:00Z"/>
              </w:rPr>
            </w:pPr>
            <w:ins w:id="157" w:author="Berry" w:date="2017-11-24T15:15:00Z">
              <w:r>
                <w:t>CCSDS 503.0-P.1.0.5</w:t>
              </w:r>
            </w:ins>
          </w:p>
        </w:tc>
        <w:tc>
          <w:tcPr>
            <w:tcW w:w="3780" w:type="dxa"/>
          </w:tcPr>
          <w:p w14:paraId="18B2EDB7" w14:textId="77777777" w:rsidR="008F2FFA" w:rsidRDefault="008F2FFA" w:rsidP="002B603B">
            <w:pPr>
              <w:rPr>
                <w:ins w:id="158" w:author="Berry" w:date="2017-11-24T15:15:00Z"/>
              </w:rPr>
            </w:pPr>
            <w:ins w:id="159" w:author="Berry" w:date="2017-11-24T15:15:00Z">
              <w:r>
                <w:t>Tracking Data Message Pink Sheets</w:t>
              </w:r>
            </w:ins>
          </w:p>
        </w:tc>
        <w:tc>
          <w:tcPr>
            <w:tcW w:w="1350" w:type="dxa"/>
          </w:tcPr>
          <w:p w14:paraId="23563583" w14:textId="77777777" w:rsidR="008F2FFA" w:rsidRDefault="008F2FFA" w:rsidP="002B603B">
            <w:pPr>
              <w:rPr>
                <w:ins w:id="160" w:author="Berry" w:date="2017-11-24T15:15:00Z"/>
              </w:rPr>
            </w:pPr>
            <w:ins w:id="161" w:author="Berry" w:date="2017-11-24T15:15:00Z">
              <w:r>
                <w:t>October 2017</w:t>
              </w:r>
            </w:ins>
          </w:p>
        </w:tc>
        <w:tc>
          <w:tcPr>
            <w:tcW w:w="2700" w:type="dxa"/>
          </w:tcPr>
          <w:p w14:paraId="3D4FA6A0" w14:textId="77777777" w:rsidR="008F2FFA" w:rsidRDefault="008F2FFA" w:rsidP="00A92178">
            <w:pPr>
              <w:rPr>
                <w:ins w:id="162" w:author="Berry" w:date="2017-11-24T15:15:00Z"/>
              </w:rPr>
            </w:pPr>
            <w:ins w:id="163" w:author="Berry" w:date="2017-11-24T15:15:00Z">
              <w:r>
                <w:t>Preparation for Agency Review</w:t>
              </w:r>
            </w:ins>
          </w:p>
        </w:tc>
      </w:tr>
      <w:tr w:rsidR="009F38B7" w:rsidRPr="000E2226" w14:paraId="1645620B" w14:textId="77777777" w:rsidTr="00BB7D55">
        <w:tblPrEx>
          <w:tblCellMar>
            <w:top w:w="0" w:type="dxa"/>
            <w:bottom w:w="0" w:type="dxa"/>
          </w:tblCellMar>
        </w:tblPrEx>
        <w:trPr>
          <w:cantSplit/>
          <w:ins w:id="164" w:author="Berry" w:date="2017-11-24T15:15:00Z"/>
        </w:trPr>
        <w:tc>
          <w:tcPr>
            <w:tcW w:w="1435" w:type="dxa"/>
          </w:tcPr>
          <w:p w14:paraId="3994570F" w14:textId="77777777" w:rsidR="009F38B7" w:rsidRDefault="009F38B7" w:rsidP="00BB7D55">
            <w:pPr>
              <w:rPr>
                <w:ins w:id="165" w:author="Berry" w:date="2017-11-24T15:15:00Z"/>
              </w:rPr>
            </w:pPr>
            <w:ins w:id="166" w:author="Berry" w:date="2017-11-24T15:15:00Z">
              <w:r>
                <w:t>CCSDS 503.0-P.1.0.6</w:t>
              </w:r>
            </w:ins>
          </w:p>
        </w:tc>
        <w:tc>
          <w:tcPr>
            <w:tcW w:w="3780" w:type="dxa"/>
          </w:tcPr>
          <w:p w14:paraId="0ADCAEBF" w14:textId="77777777" w:rsidR="009F38B7" w:rsidRDefault="009F38B7" w:rsidP="00BB7D55">
            <w:pPr>
              <w:rPr>
                <w:ins w:id="167" w:author="Berry" w:date="2017-11-24T15:15:00Z"/>
              </w:rPr>
            </w:pPr>
            <w:ins w:id="168" w:author="Berry" w:date="2017-11-24T15:15:00Z">
              <w:r>
                <w:t>Tracking Data Message Pink Sheets</w:t>
              </w:r>
            </w:ins>
          </w:p>
        </w:tc>
        <w:tc>
          <w:tcPr>
            <w:tcW w:w="1350" w:type="dxa"/>
          </w:tcPr>
          <w:p w14:paraId="4F289620" w14:textId="77777777" w:rsidR="009F38B7" w:rsidRDefault="009F38B7" w:rsidP="00BB7D55">
            <w:pPr>
              <w:rPr>
                <w:ins w:id="169" w:author="Berry" w:date="2017-11-24T15:15:00Z"/>
              </w:rPr>
            </w:pPr>
            <w:ins w:id="170" w:author="Berry" w:date="2017-11-24T15:15:00Z">
              <w:r>
                <w:t>November 2017</w:t>
              </w:r>
            </w:ins>
          </w:p>
        </w:tc>
        <w:tc>
          <w:tcPr>
            <w:tcW w:w="2700" w:type="dxa"/>
          </w:tcPr>
          <w:p w14:paraId="63142111" w14:textId="77777777" w:rsidR="009F38B7" w:rsidRDefault="009F38B7" w:rsidP="00BB7D55">
            <w:pPr>
              <w:rPr>
                <w:ins w:id="171" w:author="Berry" w:date="2017-11-24T15:15:00Z"/>
              </w:rPr>
            </w:pPr>
            <w:ins w:id="172" w:author="Berry" w:date="2017-11-24T15:15:00Z">
              <w:r>
                <w:t>Changes from Fall 2017 Meetings</w:t>
              </w:r>
            </w:ins>
          </w:p>
        </w:tc>
      </w:tr>
      <w:tr w:rsidR="009F38B7" w:rsidRPr="000E2226" w14:paraId="13D629ED" w14:textId="77777777">
        <w:tblPrEx>
          <w:tblCellMar>
            <w:top w:w="0" w:type="dxa"/>
            <w:bottom w:w="0" w:type="dxa"/>
          </w:tblCellMar>
        </w:tblPrEx>
        <w:trPr>
          <w:cantSplit/>
          <w:ins w:id="173" w:author="Berry" w:date="2017-11-24T15:15:00Z"/>
        </w:trPr>
        <w:tc>
          <w:tcPr>
            <w:tcW w:w="1435" w:type="dxa"/>
          </w:tcPr>
          <w:p w14:paraId="7ECF03CD" w14:textId="77777777" w:rsidR="009F38B7" w:rsidRDefault="009F38B7" w:rsidP="000C431C">
            <w:pPr>
              <w:rPr>
                <w:ins w:id="174" w:author="Berry" w:date="2017-11-24T15:15:00Z"/>
              </w:rPr>
            </w:pPr>
          </w:p>
        </w:tc>
        <w:tc>
          <w:tcPr>
            <w:tcW w:w="3780" w:type="dxa"/>
          </w:tcPr>
          <w:p w14:paraId="66D1DE6F" w14:textId="77777777" w:rsidR="009F38B7" w:rsidRDefault="009F38B7" w:rsidP="002B603B">
            <w:pPr>
              <w:rPr>
                <w:ins w:id="175" w:author="Berry" w:date="2017-11-24T15:15:00Z"/>
              </w:rPr>
            </w:pPr>
          </w:p>
        </w:tc>
        <w:tc>
          <w:tcPr>
            <w:tcW w:w="1350" w:type="dxa"/>
          </w:tcPr>
          <w:p w14:paraId="1C4F380B" w14:textId="77777777" w:rsidR="009F38B7" w:rsidRDefault="009F38B7" w:rsidP="002B603B">
            <w:pPr>
              <w:rPr>
                <w:ins w:id="176" w:author="Berry" w:date="2017-11-24T15:15:00Z"/>
              </w:rPr>
            </w:pPr>
          </w:p>
        </w:tc>
        <w:tc>
          <w:tcPr>
            <w:tcW w:w="2700" w:type="dxa"/>
          </w:tcPr>
          <w:p w14:paraId="2625D12B" w14:textId="77777777" w:rsidR="009F38B7" w:rsidRDefault="009F38B7" w:rsidP="00A92178">
            <w:pPr>
              <w:rPr>
                <w:ins w:id="177" w:author="Berry" w:date="2017-11-24T15:15:00Z"/>
              </w:rPr>
            </w:pPr>
          </w:p>
        </w:tc>
      </w:tr>
    </w:tbl>
    <w:p w14:paraId="1A1331A2" w14:textId="2F4AD484" w:rsidR="004B3F6E" w:rsidRPr="000E2226" w:rsidRDefault="00A92178" w:rsidP="0005301D">
      <w:pPr>
        <w:pStyle w:val="Notelevel1"/>
      </w:pPr>
      <w:del w:id="178" w:author="Berry" w:date="2017-11-24T15:15:00Z">
        <w:r>
          <w:rPr>
            <w:noProof/>
          </w:rPr>
          <w:pict w14:anchorId="2A65431F">
            <v:shapetype id="_x0000_t202" coordsize="21600,21600" o:spt="202" path="m0,0l0,21600,21600,21600,21600,0xe">
              <v:stroke joinstyle="miter"/>
              <v:path gradientshapeok="t" o:connecttype="rect"/>
            </v:shapetype>
            <v:shape id="_x0000_s1028" type="#_x0000_t202" alt="CCSDS 121.0-B-1 Cor. 2" style="position:absolute;left:0;text-align:left;margin-left:293.75pt;margin-top:747.35pt;width:167.75pt;height:20.9pt;z-index:251662336;mso-position-horizontal-relative:text;mso-position-vertical-relative:page" stroked="f">
              <v:textbox>
                <w:txbxContent>
                  <w:p w14:paraId="124FB458" w14:textId="77777777" w:rsidR="00A92178" w:rsidRDefault="00A92178" w:rsidP="00A92178">
                    <w:pPr>
                      <w:jc w:val="right"/>
                      <w:rPr>
                        <w:del w:id="179" w:author="Berry" w:date="2017-11-24T15:15:00Z"/>
                      </w:rPr>
                    </w:pPr>
                    <w:del w:id="180" w:author="Berry" w:date="2017-11-24T15:15:00Z">
                      <w:r>
                        <w:delText>September 2010</w:delText>
                      </w:r>
                    </w:del>
                  </w:p>
                </w:txbxContent>
              </v:textbox>
              <w10:wrap anchory="page"/>
              <w10:anchorlock/>
            </v:shape>
          </w:pict>
        </w:r>
        <w:r>
          <w:rPr>
            <w:noProof/>
          </w:rPr>
          <w:pict w14:anchorId="09CCD68E">
            <v:shape id="_x0000_s1027" type="#_x0000_t202" alt="CCSDS 121.0-B-1 Cor. 2" style="position:absolute;left:0;text-align:left;margin-left:-7.2pt;margin-top:747.35pt;width:167.75pt;height:20.9pt;z-index:251661312;mso-position-horizontal-relative:text;mso-position-vertical-relative:page" stroked="f">
              <v:textbox>
                <w:txbxContent>
                  <w:p w14:paraId="51A99B53" w14:textId="77777777" w:rsidR="00A92178" w:rsidRDefault="00A92178" w:rsidP="00A92178">
                    <w:pPr>
                      <w:rPr>
                        <w:del w:id="181" w:author="Berry" w:date="2017-11-24T15:15:00Z"/>
                      </w:rPr>
                    </w:pPr>
                    <w:del w:id="182" w:author="Berry" w:date="2017-11-24T15:15:00Z">
                      <w:r w:rsidRPr="000E2226">
                        <w:fldChar w:fldCharType="begin"/>
                      </w:r>
                      <w:r w:rsidRPr="000E2226">
                        <w:delInstrText xml:space="preserve"> DOCPROPERTY  "Document number"  \* MERGEFORMAT </w:delInstrText>
                      </w:r>
                      <w:r w:rsidRPr="000E2226">
                        <w:fldChar w:fldCharType="separate"/>
                      </w:r>
                      <w:r>
                        <w:delText>CCSDS 503.0-B-1</w:delText>
                      </w:r>
                      <w:r w:rsidRPr="000E2226">
                        <w:fldChar w:fldCharType="end"/>
                      </w:r>
                      <w:r>
                        <w:delText xml:space="preserve"> Cor. 1</w:delText>
                      </w:r>
                    </w:del>
                  </w:p>
                </w:txbxContent>
              </v:textbox>
              <w10:wrap anchory="page"/>
              <w10:anchorlock/>
            </v:shape>
          </w:pict>
        </w:r>
      </w:del>
    </w:p>
    <w:p w14:paraId="6D63C0BB" w14:textId="77777777" w:rsidR="004B3F6E" w:rsidRPr="000E2226" w:rsidRDefault="004B3F6E" w:rsidP="004B3F6E">
      <w:pPr>
        <w:pStyle w:val="CenteredHeading"/>
        <w:outlineLvl w:val="0"/>
      </w:pPr>
      <w:bookmarkStart w:id="183" w:name="_Toc150787728"/>
      <w:bookmarkStart w:id="184" w:name="_Toc154461930"/>
      <w:r w:rsidRPr="000E2226">
        <w:lastRenderedPageBreak/>
        <w:t>CONTENTS</w:t>
      </w:r>
      <w:bookmarkEnd w:id="183"/>
      <w:bookmarkEnd w:id="184"/>
    </w:p>
    <w:p w14:paraId="26E5BE92" w14:textId="77777777" w:rsidR="004B3F6E" w:rsidRPr="000E2226" w:rsidRDefault="004B3F6E" w:rsidP="004B3F6E">
      <w:pPr>
        <w:pStyle w:val="toccolumnheadings"/>
      </w:pPr>
      <w:r w:rsidRPr="000E2226">
        <w:t>Section</w:t>
      </w:r>
      <w:r w:rsidRPr="000E2226">
        <w:tab/>
        <w:t>Page</w:t>
      </w:r>
    </w:p>
    <w:p w14:paraId="64C791B6" w14:textId="77777777" w:rsidR="00A92178" w:rsidRDefault="00401D53">
      <w:pPr>
        <w:pStyle w:val="TOC1"/>
        <w:rPr>
          <w:del w:id="185" w:author="Berry" w:date="2017-11-24T15:15:00Z"/>
          <w:rFonts w:ascii="Calibri" w:hAnsi="Calibri"/>
          <w:b w:val="0"/>
          <w:caps w:val="0"/>
          <w:noProof/>
          <w:sz w:val="22"/>
          <w:szCs w:val="22"/>
        </w:rPr>
      </w:pPr>
      <w:del w:id="186" w:author="Berry" w:date="2017-11-24T15:15:00Z">
        <w:r w:rsidRPr="000E2226">
          <w:rPr>
            <w:b w:val="0"/>
            <w:caps w:val="0"/>
          </w:rPr>
          <w:fldChar w:fldCharType="begin"/>
        </w:r>
        <w:r w:rsidRPr="000E2226">
          <w:rPr>
            <w:b w:val="0"/>
            <w:caps w:val="0"/>
          </w:rPr>
          <w:delInstrText xml:space="preserve"> TOC \o "1-2" </w:delInstrText>
        </w:r>
        <w:r w:rsidRPr="000E2226">
          <w:rPr>
            <w:b w:val="0"/>
            <w:caps w:val="0"/>
          </w:rPr>
          <w:fldChar w:fldCharType="separate"/>
        </w:r>
        <w:r w:rsidR="00A92178">
          <w:rPr>
            <w:noProof/>
          </w:rPr>
          <w:delText>1</w:delText>
        </w:r>
        <w:r w:rsidR="00A92178">
          <w:rPr>
            <w:rFonts w:ascii="Calibri" w:hAnsi="Calibri"/>
            <w:b w:val="0"/>
            <w:caps w:val="0"/>
            <w:noProof/>
            <w:sz w:val="22"/>
            <w:szCs w:val="22"/>
          </w:rPr>
          <w:tab/>
        </w:r>
        <w:r w:rsidR="00A92178">
          <w:rPr>
            <w:noProof/>
          </w:rPr>
          <w:delText>INTRODUCTION</w:delText>
        </w:r>
        <w:r w:rsidR="00A92178" w:rsidRPr="00A92178">
          <w:rPr>
            <w:b w:val="0"/>
            <w:noProof/>
          </w:rPr>
          <w:tab/>
        </w:r>
        <w:r w:rsidR="00A92178">
          <w:rPr>
            <w:noProof/>
          </w:rPr>
          <w:fldChar w:fldCharType="begin"/>
        </w:r>
        <w:r w:rsidR="00A92178">
          <w:rPr>
            <w:noProof/>
          </w:rPr>
          <w:delInstrText xml:space="preserve"> PAGEREF _Toc272926369 \h </w:delInstrText>
        </w:r>
        <w:r w:rsidR="00A92178">
          <w:rPr>
            <w:noProof/>
          </w:rPr>
        </w:r>
        <w:r w:rsidR="00A92178">
          <w:rPr>
            <w:noProof/>
          </w:rPr>
          <w:fldChar w:fldCharType="separate"/>
        </w:r>
        <w:r w:rsidR="00A92178">
          <w:rPr>
            <w:noProof/>
          </w:rPr>
          <w:delText>1-1</w:delText>
        </w:r>
        <w:r w:rsidR="00A92178">
          <w:rPr>
            <w:noProof/>
          </w:rPr>
          <w:fldChar w:fldCharType="end"/>
        </w:r>
      </w:del>
    </w:p>
    <w:p w14:paraId="572DD114" w14:textId="77777777" w:rsidR="00A92178" w:rsidRDefault="00A92178">
      <w:pPr>
        <w:pStyle w:val="TOC2"/>
        <w:tabs>
          <w:tab w:val="left" w:pos="907"/>
        </w:tabs>
        <w:rPr>
          <w:del w:id="187" w:author="Berry" w:date="2017-11-24T15:15:00Z"/>
        </w:rPr>
      </w:pPr>
    </w:p>
    <w:p w14:paraId="13BABD91" w14:textId="77777777" w:rsidR="00A92178" w:rsidRDefault="00A92178">
      <w:pPr>
        <w:pStyle w:val="TOC2"/>
        <w:tabs>
          <w:tab w:val="left" w:pos="907"/>
        </w:tabs>
        <w:rPr>
          <w:del w:id="188" w:author="Berry" w:date="2017-11-24T15:15:00Z"/>
          <w:rFonts w:ascii="Calibri" w:hAnsi="Calibri"/>
          <w:caps w:val="0"/>
          <w:sz w:val="22"/>
          <w:szCs w:val="22"/>
        </w:rPr>
      </w:pPr>
      <w:del w:id="189" w:author="Berry" w:date="2017-11-24T15:15:00Z">
        <w:r>
          <w:delText>1.1</w:delText>
        </w:r>
        <w:r>
          <w:rPr>
            <w:rFonts w:ascii="Calibri" w:hAnsi="Calibri"/>
            <w:caps w:val="0"/>
            <w:sz w:val="22"/>
            <w:szCs w:val="22"/>
          </w:rPr>
          <w:tab/>
        </w:r>
        <w:r>
          <w:delText>PURPOSE</w:delText>
        </w:r>
        <w:r>
          <w:tab/>
        </w:r>
        <w:r>
          <w:fldChar w:fldCharType="begin"/>
        </w:r>
        <w:r>
          <w:delInstrText xml:space="preserve"> PAGEREF _Toc272926370 \h </w:delInstrText>
        </w:r>
        <w:r>
          <w:fldChar w:fldCharType="separate"/>
        </w:r>
        <w:r>
          <w:delText>1-1</w:delText>
        </w:r>
        <w:r>
          <w:fldChar w:fldCharType="end"/>
        </w:r>
      </w:del>
    </w:p>
    <w:p w14:paraId="7E071A38" w14:textId="77777777" w:rsidR="00A92178" w:rsidRDefault="00A92178">
      <w:pPr>
        <w:pStyle w:val="TOC2"/>
        <w:tabs>
          <w:tab w:val="left" w:pos="907"/>
        </w:tabs>
        <w:rPr>
          <w:del w:id="190" w:author="Berry" w:date="2017-11-24T15:15:00Z"/>
          <w:rFonts w:ascii="Calibri" w:hAnsi="Calibri"/>
          <w:caps w:val="0"/>
          <w:sz w:val="22"/>
          <w:szCs w:val="22"/>
        </w:rPr>
      </w:pPr>
      <w:del w:id="191" w:author="Berry" w:date="2017-11-24T15:15:00Z">
        <w:r>
          <w:delText>1.2</w:delText>
        </w:r>
        <w:r>
          <w:rPr>
            <w:rFonts w:ascii="Calibri" w:hAnsi="Calibri"/>
            <w:caps w:val="0"/>
            <w:sz w:val="22"/>
            <w:szCs w:val="22"/>
          </w:rPr>
          <w:tab/>
        </w:r>
        <w:r>
          <w:delText>SCope and APPLICABILITY</w:delText>
        </w:r>
        <w:r>
          <w:tab/>
        </w:r>
        <w:r>
          <w:fldChar w:fldCharType="begin"/>
        </w:r>
        <w:r>
          <w:delInstrText xml:space="preserve"> PAGEREF _Toc272926371 \h </w:delInstrText>
        </w:r>
        <w:r>
          <w:fldChar w:fldCharType="separate"/>
        </w:r>
        <w:r>
          <w:delText>1-1</w:delText>
        </w:r>
        <w:r>
          <w:fldChar w:fldCharType="end"/>
        </w:r>
      </w:del>
    </w:p>
    <w:p w14:paraId="7185DF89" w14:textId="77777777" w:rsidR="00A92178" w:rsidRDefault="00A92178">
      <w:pPr>
        <w:pStyle w:val="TOC2"/>
        <w:tabs>
          <w:tab w:val="left" w:pos="907"/>
        </w:tabs>
        <w:rPr>
          <w:del w:id="192" w:author="Berry" w:date="2017-11-24T15:15:00Z"/>
          <w:rFonts w:ascii="Calibri" w:hAnsi="Calibri"/>
          <w:caps w:val="0"/>
          <w:sz w:val="22"/>
          <w:szCs w:val="22"/>
        </w:rPr>
      </w:pPr>
      <w:del w:id="193" w:author="Berry" w:date="2017-11-24T15:15:00Z">
        <w:r>
          <w:delText>1.3</w:delText>
        </w:r>
        <w:r>
          <w:rPr>
            <w:rFonts w:ascii="Calibri" w:hAnsi="Calibri"/>
            <w:caps w:val="0"/>
            <w:sz w:val="22"/>
            <w:szCs w:val="22"/>
          </w:rPr>
          <w:tab/>
        </w:r>
        <w:r>
          <w:delText>CONVENTIONS AND DEFINITIONS</w:delText>
        </w:r>
        <w:r>
          <w:tab/>
        </w:r>
        <w:r>
          <w:fldChar w:fldCharType="begin"/>
        </w:r>
        <w:r>
          <w:delInstrText xml:space="preserve"> PAGEREF _Toc272926372 \h </w:delInstrText>
        </w:r>
        <w:r>
          <w:fldChar w:fldCharType="separate"/>
        </w:r>
        <w:r>
          <w:delText>1-2</w:delText>
        </w:r>
        <w:r>
          <w:fldChar w:fldCharType="end"/>
        </w:r>
      </w:del>
    </w:p>
    <w:p w14:paraId="37DD7B16" w14:textId="77777777" w:rsidR="00A92178" w:rsidRDefault="00A92178">
      <w:pPr>
        <w:pStyle w:val="TOC2"/>
        <w:tabs>
          <w:tab w:val="left" w:pos="907"/>
        </w:tabs>
        <w:rPr>
          <w:del w:id="194" w:author="Berry" w:date="2017-11-24T15:15:00Z"/>
          <w:rFonts w:ascii="Calibri" w:hAnsi="Calibri"/>
          <w:caps w:val="0"/>
          <w:sz w:val="22"/>
          <w:szCs w:val="22"/>
        </w:rPr>
      </w:pPr>
      <w:del w:id="195" w:author="Berry" w:date="2017-11-24T15:15:00Z">
        <w:r>
          <w:delText>1.4</w:delText>
        </w:r>
        <w:r>
          <w:rPr>
            <w:rFonts w:ascii="Calibri" w:hAnsi="Calibri"/>
            <w:caps w:val="0"/>
            <w:sz w:val="22"/>
            <w:szCs w:val="22"/>
          </w:rPr>
          <w:tab/>
        </w:r>
        <w:r>
          <w:delText>STRUCTURE OF THIS DOCUMENT</w:delText>
        </w:r>
        <w:r>
          <w:tab/>
        </w:r>
        <w:r>
          <w:fldChar w:fldCharType="begin"/>
        </w:r>
        <w:r>
          <w:delInstrText xml:space="preserve"> PAGEREF _Toc272926373 \h </w:delInstrText>
        </w:r>
        <w:r>
          <w:fldChar w:fldCharType="separate"/>
        </w:r>
        <w:r>
          <w:delText>1-3</w:delText>
        </w:r>
        <w:r>
          <w:fldChar w:fldCharType="end"/>
        </w:r>
      </w:del>
    </w:p>
    <w:p w14:paraId="46C7DF9F" w14:textId="77777777" w:rsidR="00A92178" w:rsidRDefault="00A92178">
      <w:pPr>
        <w:pStyle w:val="TOC2"/>
        <w:tabs>
          <w:tab w:val="left" w:pos="907"/>
        </w:tabs>
        <w:rPr>
          <w:del w:id="196" w:author="Berry" w:date="2017-11-24T15:15:00Z"/>
          <w:rFonts w:ascii="Calibri" w:hAnsi="Calibri"/>
          <w:caps w:val="0"/>
          <w:sz w:val="22"/>
          <w:szCs w:val="22"/>
        </w:rPr>
      </w:pPr>
      <w:del w:id="197" w:author="Berry" w:date="2017-11-24T15:15:00Z">
        <w:r>
          <w:delText>1.5</w:delText>
        </w:r>
        <w:r>
          <w:rPr>
            <w:rFonts w:ascii="Calibri" w:hAnsi="Calibri"/>
            <w:caps w:val="0"/>
            <w:sz w:val="22"/>
            <w:szCs w:val="22"/>
          </w:rPr>
          <w:tab/>
        </w:r>
        <w:r>
          <w:delText>References</w:delText>
        </w:r>
        <w:r>
          <w:tab/>
        </w:r>
        <w:r>
          <w:fldChar w:fldCharType="begin"/>
        </w:r>
        <w:r>
          <w:delInstrText xml:space="preserve"> PAGEREF _Toc272926374 \h </w:delInstrText>
        </w:r>
        <w:r>
          <w:fldChar w:fldCharType="separate"/>
        </w:r>
        <w:r>
          <w:delText>1-4</w:delText>
        </w:r>
        <w:r>
          <w:fldChar w:fldCharType="end"/>
        </w:r>
      </w:del>
    </w:p>
    <w:p w14:paraId="7CDAAE6D" w14:textId="77777777" w:rsidR="00A92178" w:rsidRDefault="00A92178">
      <w:pPr>
        <w:pStyle w:val="TOC1"/>
        <w:rPr>
          <w:del w:id="198" w:author="Berry" w:date="2017-11-24T15:15:00Z"/>
          <w:noProof/>
        </w:rPr>
      </w:pPr>
    </w:p>
    <w:p w14:paraId="6C62795D" w14:textId="77777777" w:rsidR="00A92178" w:rsidRDefault="00A92178">
      <w:pPr>
        <w:pStyle w:val="TOC1"/>
        <w:rPr>
          <w:del w:id="199" w:author="Berry" w:date="2017-11-24T15:15:00Z"/>
          <w:rFonts w:ascii="Calibri" w:hAnsi="Calibri"/>
          <w:b w:val="0"/>
          <w:caps w:val="0"/>
          <w:noProof/>
          <w:sz w:val="22"/>
          <w:szCs w:val="22"/>
        </w:rPr>
      </w:pPr>
      <w:del w:id="200" w:author="Berry" w:date="2017-11-24T15:15:00Z">
        <w:r>
          <w:rPr>
            <w:noProof/>
          </w:rPr>
          <w:delText>2</w:delText>
        </w:r>
        <w:r>
          <w:rPr>
            <w:rFonts w:ascii="Calibri" w:hAnsi="Calibri"/>
            <w:b w:val="0"/>
            <w:caps w:val="0"/>
            <w:noProof/>
            <w:sz w:val="22"/>
            <w:szCs w:val="22"/>
          </w:rPr>
          <w:tab/>
        </w:r>
        <w:r>
          <w:rPr>
            <w:noProof/>
          </w:rPr>
          <w:delText>OVERVIEW</w:delText>
        </w:r>
        <w:r w:rsidRPr="00A92178">
          <w:rPr>
            <w:b w:val="0"/>
            <w:noProof/>
          </w:rPr>
          <w:tab/>
        </w:r>
        <w:r>
          <w:rPr>
            <w:noProof/>
          </w:rPr>
          <w:fldChar w:fldCharType="begin"/>
        </w:r>
        <w:r>
          <w:rPr>
            <w:noProof/>
          </w:rPr>
          <w:delInstrText xml:space="preserve"> PAGEREF _Toc272926375 \h </w:delInstrText>
        </w:r>
        <w:r>
          <w:rPr>
            <w:noProof/>
          </w:rPr>
        </w:r>
        <w:r>
          <w:rPr>
            <w:noProof/>
          </w:rPr>
          <w:fldChar w:fldCharType="separate"/>
        </w:r>
        <w:r>
          <w:rPr>
            <w:noProof/>
          </w:rPr>
          <w:delText>2-1</w:delText>
        </w:r>
        <w:r>
          <w:rPr>
            <w:noProof/>
          </w:rPr>
          <w:fldChar w:fldCharType="end"/>
        </w:r>
      </w:del>
    </w:p>
    <w:p w14:paraId="18D6E909" w14:textId="77777777" w:rsidR="00A92178" w:rsidRDefault="00A92178">
      <w:pPr>
        <w:pStyle w:val="TOC2"/>
        <w:tabs>
          <w:tab w:val="left" w:pos="907"/>
        </w:tabs>
        <w:rPr>
          <w:del w:id="201" w:author="Berry" w:date="2017-11-24T15:15:00Z"/>
        </w:rPr>
      </w:pPr>
    </w:p>
    <w:p w14:paraId="07B6C8AD" w14:textId="77777777" w:rsidR="00A92178" w:rsidRDefault="00A92178">
      <w:pPr>
        <w:pStyle w:val="TOC2"/>
        <w:tabs>
          <w:tab w:val="left" w:pos="907"/>
        </w:tabs>
        <w:rPr>
          <w:del w:id="202" w:author="Berry" w:date="2017-11-24T15:15:00Z"/>
          <w:rFonts w:ascii="Calibri" w:hAnsi="Calibri"/>
          <w:caps w:val="0"/>
          <w:sz w:val="22"/>
          <w:szCs w:val="22"/>
        </w:rPr>
      </w:pPr>
      <w:del w:id="203" w:author="Berry" w:date="2017-11-24T15:15:00Z">
        <w:r>
          <w:delText>2.1</w:delText>
        </w:r>
        <w:r>
          <w:rPr>
            <w:rFonts w:ascii="Calibri" w:hAnsi="Calibri"/>
            <w:caps w:val="0"/>
            <w:sz w:val="22"/>
            <w:szCs w:val="22"/>
          </w:rPr>
          <w:tab/>
        </w:r>
        <w:r>
          <w:delText>General</w:delText>
        </w:r>
        <w:r>
          <w:tab/>
        </w:r>
        <w:r>
          <w:fldChar w:fldCharType="begin"/>
        </w:r>
        <w:r>
          <w:delInstrText xml:space="preserve"> PAGEREF _Toc272926376 \h </w:delInstrText>
        </w:r>
        <w:r>
          <w:fldChar w:fldCharType="separate"/>
        </w:r>
        <w:r>
          <w:delText>2-1</w:delText>
        </w:r>
        <w:r>
          <w:fldChar w:fldCharType="end"/>
        </w:r>
      </w:del>
    </w:p>
    <w:p w14:paraId="0A3D567D" w14:textId="77777777" w:rsidR="00A92178" w:rsidRDefault="00A92178">
      <w:pPr>
        <w:pStyle w:val="TOC2"/>
        <w:tabs>
          <w:tab w:val="left" w:pos="907"/>
        </w:tabs>
        <w:rPr>
          <w:del w:id="204" w:author="Berry" w:date="2017-11-24T15:15:00Z"/>
          <w:rFonts w:ascii="Calibri" w:hAnsi="Calibri"/>
          <w:caps w:val="0"/>
          <w:sz w:val="22"/>
          <w:szCs w:val="22"/>
        </w:rPr>
      </w:pPr>
      <w:del w:id="205" w:author="Berry" w:date="2017-11-24T15:15:00Z">
        <w:r>
          <w:delText>2.2</w:delText>
        </w:r>
        <w:r>
          <w:rPr>
            <w:rFonts w:ascii="Calibri" w:hAnsi="Calibri"/>
            <w:caps w:val="0"/>
            <w:sz w:val="22"/>
            <w:szCs w:val="22"/>
          </w:rPr>
          <w:tab/>
        </w:r>
        <w:r>
          <w:delText>THE Tracking DATA message (TDM) BASIC CONTENT</w:delText>
        </w:r>
        <w:r>
          <w:tab/>
        </w:r>
        <w:r>
          <w:fldChar w:fldCharType="begin"/>
        </w:r>
        <w:r>
          <w:delInstrText xml:space="preserve"> PAGEREF _Toc272926377 \h </w:delInstrText>
        </w:r>
        <w:r>
          <w:fldChar w:fldCharType="separate"/>
        </w:r>
        <w:r>
          <w:delText>2-1</w:delText>
        </w:r>
        <w:r>
          <w:fldChar w:fldCharType="end"/>
        </w:r>
      </w:del>
    </w:p>
    <w:p w14:paraId="6E2BB161" w14:textId="77777777" w:rsidR="00A92178" w:rsidRDefault="00A92178">
      <w:pPr>
        <w:pStyle w:val="TOC1"/>
        <w:rPr>
          <w:del w:id="206" w:author="Berry" w:date="2017-11-24T15:15:00Z"/>
          <w:noProof/>
        </w:rPr>
      </w:pPr>
    </w:p>
    <w:p w14:paraId="1D40CA61" w14:textId="77777777" w:rsidR="00A92178" w:rsidRDefault="00A92178">
      <w:pPr>
        <w:pStyle w:val="TOC1"/>
        <w:rPr>
          <w:del w:id="207" w:author="Berry" w:date="2017-11-24T15:15:00Z"/>
          <w:rFonts w:ascii="Calibri" w:hAnsi="Calibri"/>
          <w:b w:val="0"/>
          <w:caps w:val="0"/>
          <w:noProof/>
          <w:sz w:val="22"/>
          <w:szCs w:val="22"/>
        </w:rPr>
      </w:pPr>
      <w:del w:id="208" w:author="Berry" w:date="2017-11-24T15:15:00Z">
        <w:r>
          <w:rPr>
            <w:noProof/>
          </w:rPr>
          <w:delText>3</w:delText>
        </w:r>
        <w:r>
          <w:rPr>
            <w:rFonts w:ascii="Calibri" w:hAnsi="Calibri"/>
            <w:b w:val="0"/>
            <w:caps w:val="0"/>
            <w:noProof/>
            <w:sz w:val="22"/>
            <w:szCs w:val="22"/>
          </w:rPr>
          <w:tab/>
        </w:r>
        <w:r>
          <w:rPr>
            <w:noProof/>
          </w:rPr>
          <w:delText>TRACKING DATA MESSAGE STRUCTURE AND CONTENT</w:delText>
        </w:r>
        <w:r w:rsidRPr="00A92178">
          <w:rPr>
            <w:b w:val="0"/>
            <w:noProof/>
          </w:rPr>
          <w:tab/>
        </w:r>
        <w:r>
          <w:rPr>
            <w:noProof/>
          </w:rPr>
          <w:fldChar w:fldCharType="begin"/>
        </w:r>
        <w:r>
          <w:rPr>
            <w:noProof/>
          </w:rPr>
          <w:delInstrText xml:space="preserve"> PAGEREF _Toc272926378 \h </w:delInstrText>
        </w:r>
        <w:r>
          <w:rPr>
            <w:noProof/>
          </w:rPr>
        </w:r>
        <w:r>
          <w:rPr>
            <w:noProof/>
          </w:rPr>
          <w:fldChar w:fldCharType="separate"/>
        </w:r>
        <w:r>
          <w:rPr>
            <w:noProof/>
          </w:rPr>
          <w:delText>3-1</w:delText>
        </w:r>
        <w:r>
          <w:rPr>
            <w:noProof/>
          </w:rPr>
          <w:fldChar w:fldCharType="end"/>
        </w:r>
      </w:del>
    </w:p>
    <w:p w14:paraId="59A0B3B1" w14:textId="77777777" w:rsidR="00A92178" w:rsidRDefault="00A92178">
      <w:pPr>
        <w:pStyle w:val="TOC2"/>
        <w:tabs>
          <w:tab w:val="left" w:pos="907"/>
        </w:tabs>
        <w:rPr>
          <w:del w:id="209" w:author="Berry" w:date="2017-11-24T15:15:00Z"/>
        </w:rPr>
      </w:pPr>
    </w:p>
    <w:p w14:paraId="051A7FF2" w14:textId="77777777" w:rsidR="00A92178" w:rsidRDefault="00A92178">
      <w:pPr>
        <w:pStyle w:val="TOC2"/>
        <w:tabs>
          <w:tab w:val="left" w:pos="907"/>
        </w:tabs>
        <w:rPr>
          <w:del w:id="210" w:author="Berry" w:date="2017-11-24T15:15:00Z"/>
          <w:rFonts w:ascii="Calibri" w:hAnsi="Calibri"/>
          <w:caps w:val="0"/>
          <w:sz w:val="22"/>
          <w:szCs w:val="22"/>
        </w:rPr>
      </w:pPr>
      <w:del w:id="211" w:author="Berry" w:date="2017-11-24T15:15:00Z">
        <w:r>
          <w:delText>3.1</w:delText>
        </w:r>
        <w:r>
          <w:rPr>
            <w:rFonts w:ascii="Calibri" w:hAnsi="Calibri"/>
            <w:caps w:val="0"/>
            <w:sz w:val="22"/>
            <w:szCs w:val="22"/>
          </w:rPr>
          <w:tab/>
        </w:r>
        <w:r>
          <w:delText>General</w:delText>
        </w:r>
        <w:r>
          <w:tab/>
        </w:r>
        <w:r>
          <w:fldChar w:fldCharType="begin"/>
        </w:r>
        <w:r>
          <w:delInstrText xml:space="preserve"> PAGEREF _Toc272926379 \h </w:delInstrText>
        </w:r>
        <w:r>
          <w:fldChar w:fldCharType="separate"/>
        </w:r>
        <w:r>
          <w:delText>3-1</w:delText>
        </w:r>
        <w:r>
          <w:fldChar w:fldCharType="end"/>
        </w:r>
      </w:del>
    </w:p>
    <w:p w14:paraId="64AB16F1" w14:textId="77777777" w:rsidR="00A92178" w:rsidRDefault="00A92178">
      <w:pPr>
        <w:pStyle w:val="TOC2"/>
        <w:tabs>
          <w:tab w:val="left" w:pos="907"/>
        </w:tabs>
        <w:rPr>
          <w:del w:id="212" w:author="Berry" w:date="2017-11-24T15:15:00Z"/>
          <w:rFonts w:ascii="Calibri" w:hAnsi="Calibri"/>
          <w:caps w:val="0"/>
          <w:sz w:val="22"/>
          <w:szCs w:val="22"/>
        </w:rPr>
      </w:pPr>
      <w:del w:id="213" w:author="Berry" w:date="2017-11-24T15:15:00Z">
        <w:r>
          <w:delText>3.2</w:delText>
        </w:r>
        <w:r>
          <w:rPr>
            <w:rFonts w:ascii="Calibri" w:hAnsi="Calibri"/>
            <w:caps w:val="0"/>
            <w:sz w:val="22"/>
            <w:szCs w:val="22"/>
          </w:rPr>
          <w:tab/>
        </w:r>
        <w:r>
          <w:delText>TDM HEADER</w:delText>
        </w:r>
        <w:r>
          <w:tab/>
        </w:r>
        <w:r>
          <w:fldChar w:fldCharType="begin"/>
        </w:r>
        <w:r>
          <w:delInstrText xml:space="preserve"> PAGEREF _Toc272926380 \h </w:delInstrText>
        </w:r>
        <w:r>
          <w:fldChar w:fldCharType="separate"/>
        </w:r>
        <w:r>
          <w:delText>3-3</w:delText>
        </w:r>
        <w:r>
          <w:fldChar w:fldCharType="end"/>
        </w:r>
      </w:del>
    </w:p>
    <w:p w14:paraId="129C05F4" w14:textId="77777777" w:rsidR="00A92178" w:rsidRDefault="00A92178">
      <w:pPr>
        <w:pStyle w:val="TOC2"/>
        <w:tabs>
          <w:tab w:val="left" w:pos="907"/>
        </w:tabs>
        <w:rPr>
          <w:del w:id="214" w:author="Berry" w:date="2017-11-24T15:15:00Z"/>
          <w:rFonts w:ascii="Calibri" w:hAnsi="Calibri"/>
          <w:caps w:val="0"/>
          <w:sz w:val="22"/>
          <w:szCs w:val="22"/>
        </w:rPr>
      </w:pPr>
      <w:del w:id="215" w:author="Berry" w:date="2017-11-24T15:15:00Z">
        <w:r>
          <w:delText>3.3</w:delText>
        </w:r>
        <w:r>
          <w:rPr>
            <w:rFonts w:ascii="Calibri" w:hAnsi="Calibri"/>
            <w:caps w:val="0"/>
            <w:sz w:val="22"/>
            <w:szCs w:val="22"/>
          </w:rPr>
          <w:tab/>
        </w:r>
        <w:r>
          <w:delText>TDM METADATA</w:delText>
        </w:r>
        <w:r>
          <w:tab/>
        </w:r>
        <w:r>
          <w:fldChar w:fldCharType="begin"/>
        </w:r>
        <w:r>
          <w:delInstrText xml:space="preserve"> PAGEREF _Toc272926381 \h </w:delInstrText>
        </w:r>
        <w:r>
          <w:fldChar w:fldCharType="separate"/>
        </w:r>
        <w:r>
          <w:delText>3-5</w:delText>
        </w:r>
        <w:r>
          <w:fldChar w:fldCharType="end"/>
        </w:r>
      </w:del>
    </w:p>
    <w:p w14:paraId="069D126C" w14:textId="77777777" w:rsidR="00A92178" w:rsidRDefault="00A92178">
      <w:pPr>
        <w:pStyle w:val="TOC2"/>
        <w:tabs>
          <w:tab w:val="left" w:pos="907"/>
        </w:tabs>
        <w:rPr>
          <w:del w:id="216" w:author="Berry" w:date="2017-11-24T15:15:00Z"/>
          <w:rFonts w:ascii="Calibri" w:hAnsi="Calibri"/>
          <w:caps w:val="0"/>
          <w:sz w:val="22"/>
          <w:szCs w:val="22"/>
        </w:rPr>
      </w:pPr>
      <w:del w:id="217" w:author="Berry" w:date="2017-11-24T15:15:00Z">
        <w:r>
          <w:delText>3.4</w:delText>
        </w:r>
        <w:r>
          <w:rPr>
            <w:rFonts w:ascii="Calibri" w:hAnsi="Calibri"/>
            <w:caps w:val="0"/>
            <w:sz w:val="22"/>
            <w:szCs w:val="22"/>
          </w:rPr>
          <w:tab/>
        </w:r>
        <w:r>
          <w:delText>TDM data Section (GENERAL SPECIFICATION)</w:delText>
        </w:r>
        <w:r>
          <w:tab/>
        </w:r>
        <w:r>
          <w:fldChar w:fldCharType="begin"/>
        </w:r>
        <w:r>
          <w:delInstrText xml:space="preserve"> PAGEREF _Toc272926382 \h </w:delInstrText>
        </w:r>
        <w:r>
          <w:fldChar w:fldCharType="separate"/>
        </w:r>
        <w:r>
          <w:delText>3-19</w:delText>
        </w:r>
        <w:r>
          <w:fldChar w:fldCharType="end"/>
        </w:r>
      </w:del>
    </w:p>
    <w:p w14:paraId="52D8763A" w14:textId="77777777" w:rsidR="00A92178" w:rsidRDefault="00A92178">
      <w:pPr>
        <w:pStyle w:val="TOC2"/>
        <w:tabs>
          <w:tab w:val="left" w:pos="907"/>
        </w:tabs>
        <w:rPr>
          <w:del w:id="218" w:author="Berry" w:date="2017-11-24T15:15:00Z"/>
          <w:rFonts w:ascii="Calibri" w:hAnsi="Calibri"/>
          <w:caps w:val="0"/>
          <w:sz w:val="22"/>
          <w:szCs w:val="22"/>
        </w:rPr>
      </w:pPr>
      <w:del w:id="219" w:author="Berry" w:date="2017-11-24T15:15:00Z">
        <w:r>
          <w:delText>3.5</w:delText>
        </w:r>
        <w:r>
          <w:rPr>
            <w:rFonts w:ascii="Calibri" w:hAnsi="Calibri"/>
            <w:caps w:val="0"/>
            <w:sz w:val="22"/>
            <w:szCs w:val="22"/>
          </w:rPr>
          <w:tab/>
        </w:r>
        <w:r>
          <w:delText>TDM data SECTION KEYWORDS</w:delText>
        </w:r>
        <w:r>
          <w:tab/>
        </w:r>
        <w:r>
          <w:fldChar w:fldCharType="begin"/>
        </w:r>
        <w:r>
          <w:delInstrText xml:space="preserve"> PAGEREF _Toc272926383 \h </w:delInstrText>
        </w:r>
        <w:r>
          <w:fldChar w:fldCharType="separate"/>
        </w:r>
        <w:r>
          <w:delText>3-23</w:delText>
        </w:r>
        <w:r>
          <w:fldChar w:fldCharType="end"/>
        </w:r>
      </w:del>
    </w:p>
    <w:p w14:paraId="553C635D" w14:textId="77777777" w:rsidR="00A92178" w:rsidRDefault="00A92178">
      <w:pPr>
        <w:pStyle w:val="TOC1"/>
        <w:rPr>
          <w:del w:id="220" w:author="Berry" w:date="2017-11-24T15:15:00Z"/>
          <w:noProof/>
        </w:rPr>
      </w:pPr>
    </w:p>
    <w:p w14:paraId="08BCCDE4" w14:textId="77777777" w:rsidR="00A92178" w:rsidRDefault="00A92178">
      <w:pPr>
        <w:pStyle w:val="TOC1"/>
        <w:rPr>
          <w:del w:id="221" w:author="Berry" w:date="2017-11-24T15:15:00Z"/>
          <w:rFonts w:ascii="Calibri" w:hAnsi="Calibri"/>
          <w:b w:val="0"/>
          <w:caps w:val="0"/>
          <w:noProof/>
          <w:sz w:val="22"/>
          <w:szCs w:val="22"/>
        </w:rPr>
      </w:pPr>
      <w:del w:id="222" w:author="Berry" w:date="2017-11-24T15:15:00Z">
        <w:r>
          <w:rPr>
            <w:noProof/>
          </w:rPr>
          <w:delText>4</w:delText>
        </w:r>
        <w:r>
          <w:rPr>
            <w:rFonts w:ascii="Calibri" w:hAnsi="Calibri"/>
            <w:b w:val="0"/>
            <w:caps w:val="0"/>
            <w:noProof/>
            <w:sz w:val="22"/>
            <w:szCs w:val="22"/>
          </w:rPr>
          <w:tab/>
        </w:r>
        <w:r>
          <w:rPr>
            <w:noProof/>
          </w:rPr>
          <w:delText>TRacking Data Message SYNTAX</w:delText>
        </w:r>
        <w:r w:rsidRPr="00A92178">
          <w:rPr>
            <w:b w:val="0"/>
            <w:noProof/>
          </w:rPr>
          <w:tab/>
        </w:r>
        <w:r>
          <w:rPr>
            <w:noProof/>
          </w:rPr>
          <w:fldChar w:fldCharType="begin"/>
        </w:r>
        <w:r>
          <w:rPr>
            <w:noProof/>
          </w:rPr>
          <w:delInstrText xml:space="preserve"> PAGEREF _Toc272926384 \h </w:delInstrText>
        </w:r>
        <w:r>
          <w:rPr>
            <w:noProof/>
          </w:rPr>
        </w:r>
        <w:r>
          <w:rPr>
            <w:noProof/>
          </w:rPr>
          <w:fldChar w:fldCharType="separate"/>
        </w:r>
        <w:r>
          <w:rPr>
            <w:noProof/>
          </w:rPr>
          <w:delText>4-1</w:delText>
        </w:r>
        <w:r>
          <w:rPr>
            <w:noProof/>
          </w:rPr>
          <w:fldChar w:fldCharType="end"/>
        </w:r>
      </w:del>
    </w:p>
    <w:p w14:paraId="4E3354E8" w14:textId="77777777" w:rsidR="00A92178" w:rsidRDefault="00A92178">
      <w:pPr>
        <w:pStyle w:val="TOC2"/>
        <w:tabs>
          <w:tab w:val="left" w:pos="907"/>
        </w:tabs>
        <w:rPr>
          <w:del w:id="223" w:author="Berry" w:date="2017-11-24T15:15:00Z"/>
        </w:rPr>
      </w:pPr>
    </w:p>
    <w:p w14:paraId="224D2126" w14:textId="77777777" w:rsidR="00A92178" w:rsidRDefault="00A92178">
      <w:pPr>
        <w:pStyle w:val="TOC2"/>
        <w:tabs>
          <w:tab w:val="left" w:pos="907"/>
        </w:tabs>
        <w:rPr>
          <w:del w:id="224" w:author="Berry" w:date="2017-11-24T15:15:00Z"/>
          <w:rFonts w:ascii="Calibri" w:hAnsi="Calibri"/>
          <w:caps w:val="0"/>
          <w:sz w:val="22"/>
          <w:szCs w:val="22"/>
        </w:rPr>
      </w:pPr>
      <w:del w:id="225" w:author="Berry" w:date="2017-11-24T15:15:00Z">
        <w:r>
          <w:delText>4.1</w:delText>
        </w:r>
        <w:r>
          <w:rPr>
            <w:rFonts w:ascii="Calibri" w:hAnsi="Calibri"/>
            <w:caps w:val="0"/>
            <w:sz w:val="22"/>
            <w:szCs w:val="22"/>
          </w:rPr>
          <w:tab/>
        </w:r>
        <w:r>
          <w:delText>General</w:delText>
        </w:r>
        <w:r>
          <w:tab/>
        </w:r>
        <w:r>
          <w:fldChar w:fldCharType="begin"/>
        </w:r>
        <w:r>
          <w:delInstrText xml:space="preserve"> PAGEREF _Toc272926385 \h </w:delInstrText>
        </w:r>
        <w:r>
          <w:fldChar w:fldCharType="separate"/>
        </w:r>
        <w:r>
          <w:delText>4-1</w:delText>
        </w:r>
        <w:r>
          <w:fldChar w:fldCharType="end"/>
        </w:r>
      </w:del>
    </w:p>
    <w:p w14:paraId="03FD729E" w14:textId="77777777" w:rsidR="00A92178" w:rsidRDefault="00A92178">
      <w:pPr>
        <w:pStyle w:val="TOC2"/>
        <w:tabs>
          <w:tab w:val="left" w:pos="907"/>
        </w:tabs>
        <w:rPr>
          <w:del w:id="226" w:author="Berry" w:date="2017-11-24T15:15:00Z"/>
          <w:rFonts w:ascii="Calibri" w:hAnsi="Calibri"/>
          <w:caps w:val="0"/>
          <w:sz w:val="22"/>
          <w:szCs w:val="22"/>
        </w:rPr>
      </w:pPr>
      <w:del w:id="227" w:author="Berry" w:date="2017-11-24T15:15:00Z">
        <w:r>
          <w:delText>4.2</w:delText>
        </w:r>
        <w:r>
          <w:rPr>
            <w:rFonts w:ascii="Calibri" w:hAnsi="Calibri"/>
            <w:caps w:val="0"/>
            <w:sz w:val="22"/>
            <w:szCs w:val="22"/>
          </w:rPr>
          <w:tab/>
        </w:r>
        <w:r>
          <w:delText>TDM lines</w:delText>
        </w:r>
        <w:r>
          <w:tab/>
        </w:r>
        <w:r>
          <w:fldChar w:fldCharType="begin"/>
        </w:r>
        <w:r>
          <w:delInstrText xml:space="preserve"> PAGEREF _Toc272926386 \h </w:delInstrText>
        </w:r>
        <w:r>
          <w:fldChar w:fldCharType="separate"/>
        </w:r>
        <w:r>
          <w:delText>4-1</w:delText>
        </w:r>
        <w:r>
          <w:fldChar w:fldCharType="end"/>
        </w:r>
      </w:del>
    </w:p>
    <w:p w14:paraId="2D22D9A3" w14:textId="77777777" w:rsidR="00A92178" w:rsidRDefault="00A92178">
      <w:pPr>
        <w:pStyle w:val="TOC2"/>
        <w:tabs>
          <w:tab w:val="left" w:pos="907"/>
        </w:tabs>
        <w:rPr>
          <w:del w:id="228" w:author="Berry" w:date="2017-11-24T15:15:00Z"/>
          <w:rFonts w:ascii="Calibri" w:hAnsi="Calibri"/>
          <w:caps w:val="0"/>
          <w:sz w:val="22"/>
          <w:szCs w:val="22"/>
        </w:rPr>
      </w:pPr>
      <w:del w:id="229" w:author="Berry" w:date="2017-11-24T15:15:00Z">
        <w:r>
          <w:delText>4.3</w:delText>
        </w:r>
        <w:r>
          <w:rPr>
            <w:rFonts w:ascii="Calibri" w:hAnsi="Calibri"/>
            <w:caps w:val="0"/>
            <w:sz w:val="22"/>
            <w:szCs w:val="22"/>
          </w:rPr>
          <w:tab/>
        </w:r>
        <w:r>
          <w:delText>TDM values</w:delText>
        </w:r>
        <w:r>
          <w:tab/>
        </w:r>
        <w:r>
          <w:fldChar w:fldCharType="begin"/>
        </w:r>
        <w:r>
          <w:delInstrText xml:space="preserve"> PAGEREF _Toc272926387 \h </w:delInstrText>
        </w:r>
        <w:r>
          <w:fldChar w:fldCharType="separate"/>
        </w:r>
        <w:r>
          <w:delText>4-2</w:delText>
        </w:r>
        <w:r>
          <w:fldChar w:fldCharType="end"/>
        </w:r>
      </w:del>
    </w:p>
    <w:p w14:paraId="2D040B92" w14:textId="77777777" w:rsidR="00A92178" w:rsidRDefault="00A92178">
      <w:pPr>
        <w:pStyle w:val="TOC2"/>
        <w:tabs>
          <w:tab w:val="left" w:pos="907"/>
        </w:tabs>
        <w:rPr>
          <w:del w:id="230" w:author="Berry" w:date="2017-11-24T15:15:00Z"/>
          <w:rFonts w:ascii="Calibri" w:hAnsi="Calibri"/>
          <w:caps w:val="0"/>
          <w:sz w:val="22"/>
          <w:szCs w:val="22"/>
        </w:rPr>
      </w:pPr>
      <w:del w:id="231" w:author="Berry" w:date="2017-11-24T15:15:00Z">
        <w:r>
          <w:delText>4.4</w:delText>
        </w:r>
        <w:r>
          <w:rPr>
            <w:rFonts w:ascii="Calibri" w:hAnsi="Calibri"/>
            <w:caps w:val="0"/>
            <w:sz w:val="22"/>
            <w:szCs w:val="22"/>
          </w:rPr>
          <w:tab/>
        </w:r>
        <w:r>
          <w:delText>units in the tdm</w:delText>
        </w:r>
        <w:r>
          <w:tab/>
        </w:r>
        <w:r>
          <w:fldChar w:fldCharType="begin"/>
        </w:r>
        <w:r>
          <w:delInstrText xml:space="preserve"> PAGEREF _Toc272926388 \h </w:delInstrText>
        </w:r>
        <w:r>
          <w:fldChar w:fldCharType="separate"/>
        </w:r>
        <w:r>
          <w:delText>4-3</w:delText>
        </w:r>
        <w:r>
          <w:fldChar w:fldCharType="end"/>
        </w:r>
      </w:del>
    </w:p>
    <w:p w14:paraId="0F3CB336" w14:textId="77777777" w:rsidR="00A92178" w:rsidRDefault="00A92178">
      <w:pPr>
        <w:pStyle w:val="TOC2"/>
        <w:tabs>
          <w:tab w:val="left" w:pos="907"/>
        </w:tabs>
        <w:rPr>
          <w:del w:id="232" w:author="Berry" w:date="2017-11-24T15:15:00Z"/>
          <w:rFonts w:ascii="Calibri" w:hAnsi="Calibri"/>
          <w:caps w:val="0"/>
          <w:sz w:val="22"/>
          <w:szCs w:val="22"/>
        </w:rPr>
      </w:pPr>
      <w:del w:id="233" w:author="Berry" w:date="2017-11-24T15:15:00Z">
        <w:r>
          <w:delText>4.5</w:delText>
        </w:r>
        <w:r>
          <w:rPr>
            <w:rFonts w:ascii="Calibri" w:hAnsi="Calibri"/>
            <w:caps w:val="0"/>
            <w:sz w:val="22"/>
            <w:szCs w:val="22"/>
          </w:rPr>
          <w:tab/>
        </w:r>
        <w:r>
          <w:delText>COMMENTS IN A TDM</w:delText>
        </w:r>
        <w:r>
          <w:tab/>
        </w:r>
        <w:r>
          <w:fldChar w:fldCharType="begin"/>
        </w:r>
        <w:r>
          <w:delInstrText xml:space="preserve"> PAGEREF _Toc272926389 \h </w:delInstrText>
        </w:r>
        <w:r>
          <w:fldChar w:fldCharType="separate"/>
        </w:r>
        <w:r>
          <w:delText>4-4</w:delText>
        </w:r>
        <w:r>
          <w:fldChar w:fldCharType="end"/>
        </w:r>
      </w:del>
    </w:p>
    <w:p w14:paraId="26B3E9EC" w14:textId="77777777" w:rsidR="00A92178" w:rsidRDefault="00A92178">
      <w:pPr>
        <w:pStyle w:val="TOC1"/>
        <w:rPr>
          <w:del w:id="234" w:author="Berry" w:date="2017-11-24T15:15:00Z"/>
          <w:noProof/>
        </w:rPr>
      </w:pPr>
    </w:p>
    <w:p w14:paraId="5F21CB43" w14:textId="77777777" w:rsidR="00A92178" w:rsidRDefault="00A92178">
      <w:pPr>
        <w:pStyle w:val="TOC1"/>
        <w:rPr>
          <w:del w:id="235" w:author="Berry" w:date="2017-11-24T15:15:00Z"/>
          <w:rFonts w:ascii="Calibri" w:hAnsi="Calibri"/>
          <w:b w:val="0"/>
          <w:caps w:val="0"/>
          <w:noProof/>
          <w:sz w:val="22"/>
          <w:szCs w:val="22"/>
        </w:rPr>
      </w:pPr>
      <w:del w:id="236" w:author="Berry" w:date="2017-11-24T15:15:00Z">
        <w:r>
          <w:rPr>
            <w:noProof/>
          </w:rPr>
          <w:delText>5</w:delText>
        </w:r>
        <w:r>
          <w:rPr>
            <w:rFonts w:ascii="Calibri" w:hAnsi="Calibri"/>
            <w:b w:val="0"/>
            <w:caps w:val="0"/>
            <w:noProof/>
            <w:sz w:val="22"/>
            <w:szCs w:val="22"/>
          </w:rPr>
          <w:tab/>
        </w:r>
        <w:r>
          <w:rPr>
            <w:noProof/>
          </w:rPr>
          <w:delText>SECURITY</w:delText>
        </w:r>
        <w:r w:rsidRPr="00A92178">
          <w:rPr>
            <w:b w:val="0"/>
            <w:noProof/>
          </w:rPr>
          <w:tab/>
        </w:r>
        <w:r>
          <w:rPr>
            <w:noProof/>
          </w:rPr>
          <w:fldChar w:fldCharType="begin"/>
        </w:r>
        <w:r>
          <w:rPr>
            <w:noProof/>
          </w:rPr>
          <w:delInstrText xml:space="preserve"> PAGEREF _Toc272926390 \h </w:delInstrText>
        </w:r>
        <w:r>
          <w:rPr>
            <w:noProof/>
          </w:rPr>
        </w:r>
        <w:r>
          <w:rPr>
            <w:noProof/>
          </w:rPr>
          <w:fldChar w:fldCharType="separate"/>
        </w:r>
        <w:r>
          <w:rPr>
            <w:noProof/>
          </w:rPr>
          <w:delText>5-1</w:delText>
        </w:r>
        <w:r>
          <w:rPr>
            <w:noProof/>
          </w:rPr>
          <w:fldChar w:fldCharType="end"/>
        </w:r>
      </w:del>
    </w:p>
    <w:p w14:paraId="2E7FC2F3" w14:textId="77777777" w:rsidR="00A92178" w:rsidRDefault="00A92178">
      <w:pPr>
        <w:pStyle w:val="TOC2"/>
        <w:tabs>
          <w:tab w:val="left" w:pos="907"/>
        </w:tabs>
        <w:rPr>
          <w:del w:id="237" w:author="Berry" w:date="2017-11-24T15:15:00Z"/>
        </w:rPr>
      </w:pPr>
    </w:p>
    <w:p w14:paraId="7666B68C" w14:textId="77777777" w:rsidR="00A92178" w:rsidRDefault="00A92178">
      <w:pPr>
        <w:pStyle w:val="TOC2"/>
        <w:tabs>
          <w:tab w:val="left" w:pos="907"/>
        </w:tabs>
        <w:rPr>
          <w:del w:id="238" w:author="Berry" w:date="2017-11-24T15:15:00Z"/>
          <w:rFonts w:ascii="Calibri" w:hAnsi="Calibri"/>
          <w:caps w:val="0"/>
          <w:sz w:val="22"/>
          <w:szCs w:val="22"/>
        </w:rPr>
      </w:pPr>
      <w:del w:id="239" w:author="Berry" w:date="2017-11-24T15:15:00Z">
        <w:r>
          <w:delText>5.1</w:delText>
        </w:r>
        <w:r>
          <w:rPr>
            <w:rFonts w:ascii="Calibri" w:hAnsi="Calibri"/>
            <w:caps w:val="0"/>
            <w:sz w:val="22"/>
            <w:szCs w:val="22"/>
          </w:rPr>
          <w:tab/>
        </w:r>
        <w:r>
          <w:delText>Overview</w:delText>
        </w:r>
        <w:r>
          <w:tab/>
        </w:r>
        <w:r>
          <w:fldChar w:fldCharType="begin"/>
        </w:r>
        <w:r>
          <w:delInstrText xml:space="preserve"> PAGEREF _Toc272926391 \h </w:delInstrText>
        </w:r>
        <w:r>
          <w:fldChar w:fldCharType="separate"/>
        </w:r>
        <w:r>
          <w:delText>5-1</w:delText>
        </w:r>
        <w:r>
          <w:fldChar w:fldCharType="end"/>
        </w:r>
      </w:del>
    </w:p>
    <w:p w14:paraId="5D7603A1" w14:textId="77777777" w:rsidR="00A92178" w:rsidRDefault="00A92178">
      <w:pPr>
        <w:pStyle w:val="TOC2"/>
        <w:tabs>
          <w:tab w:val="left" w:pos="907"/>
        </w:tabs>
        <w:rPr>
          <w:del w:id="240" w:author="Berry" w:date="2017-11-24T15:15:00Z"/>
          <w:rFonts w:ascii="Calibri" w:hAnsi="Calibri"/>
          <w:caps w:val="0"/>
          <w:sz w:val="22"/>
          <w:szCs w:val="22"/>
        </w:rPr>
      </w:pPr>
      <w:del w:id="241" w:author="Berry" w:date="2017-11-24T15:15:00Z">
        <w:r>
          <w:delText>5.2</w:delText>
        </w:r>
        <w:r>
          <w:rPr>
            <w:rFonts w:ascii="Calibri" w:hAnsi="Calibri"/>
            <w:caps w:val="0"/>
            <w:sz w:val="22"/>
            <w:szCs w:val="22"/>
          </w:rPr>
          <w:tab/>
        </w:r>
        <w:r>
          <w:delText>SECURITY CONCERNS RELATED TO THIS RECOMMENDED STANDARD</w:delText>
        </w:r>
        <w:r>
          <w:tab/>
        </w:r>
        <w:r>
          <w:fldChar w:fldCharType="begin"/>
        </w:r>
        <w:r>
          <w:delInstrText xml:space="preserve"> PAGEREF _Toc272926392 \h </w:delInstrText>
        </w:r>
        <w:r>
          <w:fldChar w:fldCharType="separate"/>
        </w:r>
        <w:r>
          <w:delText>5-1</w:delText>
        </w:r>
        <w:r>
          <w:fldChar w:fldCharType="end"/>
        </w:r>
      </w:del>
    </w:p>
    <w:p w14:paraId="1376318D" w14:textId="77777777" w:rsidR="00A92178" w:rsidRDefault="00A92178">
      <w:pPr>
        <w:pStyle w:val="TOC2"/>
        <w:tabs>
          <w:tab w:val="left" w:pos="907"/>
        </w:tabs>
        <w:rPr>
          <w:del w:id="242" w:author="Berry" w:date="2017-11-24T15:15:00Z"/>
          <w:rFonts w:ascii="Calibri" w:hAnsi="Calibri"/>
          <w:caps w:val="0"/>
          <w:sz w:val="22"/>
          <w:szCs w:val="22"/>
        </w:rPr>
      </w:pPr>
      <w:del w:id="243" w:author="Berry" w:date="2017-11-24T15:15:00Z">
        <w:r>
          <w:delText>5.3</w:delText>
        </w:r>
        <w:r>
          <w:rPr>
            <w:rFonts w:ascii="Calibri" w:hAnsi="Calibri"/>
            <w:caps w:val="0"/>
            <w:sz w:val="22"/>
            <w:szCs w:val="22"/>
          </w:rPr>
          <w:tab/>
        </w:r>
        <w:r>
          <w:delText>POTENTIAL THREATS AND ATTACK SCENARIOS</w:delText>
        </w:r>
        <w:r>
          <w:tab/>
        </w:r>
        <w:r>
          <w:fldChar w:fldCharType="begin"/>
        </w:r>
        <w:r>
          <w:delInstrText xml:space="preserve"> PAGEREF _Toc272926393 \h </w:delInstrText>
        </w:r>
        <w:r>
          <w:fldChar w:fldCharType="separate"/>
        </w:r>
        <w:r>
          <w:delText>5-2</w:delText>
        </w:r>
        <w:r>
          <w:fldChar w:fldCharType="end"/>
        </w:r>
      </w:del>
    </w:p>
    <w:p w14:paraId="38579D94" w14:textId="77777777" w:rsidR="00A92178" w:rsidRDefault="00A92178">
      <w:pPr>
        <w:pStyle w:val="TOC2"/>
        <w:tabs>
          <w:tab w:val="left" w:pos="907"/>
        </w:tabs>
        <w:rPr>
          <w:del w:id="244" w:author="Berry" w:date="2017-11-24T15:15:00Z"/>
          <w:rFonts w:ascii="Calibri" w:hAnsi="Calibri"/>
          <w:caps w:val="0"/>
          <w:sz w:val="22"/>
          <w:szCs w:val="22"/>
        </w:rPr>
      </w:pPr>
      <w:del w:id="245" w:author="Berry" w:date="2017-11-24T15:15:00Z">
        <w:r>
          <w:delText>5.4</w:delText>
        </w:r>
        <w:r>
          <w:rPr>
            <w:rFonts w:ascii="Calibri" w:hAnsi="Calibri"/>
            <w:caps w:val="0"/>
            <w:sz w:val="22"/>
            <w:szCs w:val="22"/>
          </w:rPr>
          <w:tab/>
        </w:r>
        <w:r>
          <w:delText>CONSEQUENCES OF NOT APPLYING SECURITY TO THE TECHNOLOGY</w:delText>
        </w:r>
        <w:r>
          <w:tab/>
        </w:r>
        <w:r>
          <w:fldChar w:fldCharType="begin"/>
        </w:r>
        <w:r>
          <w:delInstrText xml:space="preserve"> PAGEREF _Toc272926394 \h </w:delInstrText>
        </w:r>
        <w:r>
          <w:fldChar w:fldCharType="separate"/>
        </w:r>
        <w:r>
          <w:delText>5-2</w:delText>
        </w:r>
        <w:r>
          <w:fldChar w:fldCharType="end"/>
        </w:r>
      </w:del>
    </w:p>
    <w:p w14:paraId="144508D1" w14:textId="77777777" w:rsidR="00A92178" w:rsidRDefault="00A92178">
      <w:pPr>
        <w:pStyle w:val="TOC2"/>
        <w:tabs>
          <w:tab w:val="left" w:pos="907"/>
        </w:tabs>
        <w:rPr>
          <w:del w:id="246" w:author="Berry" w:date="2017-11-24T15:15:00Z"/>
          <w:rFonts w:ascii="Calibri" w:hAnsi="Calibri"/>
          <w:caps w:val="0"/>
          <w:sz w:val="22"/>
          <w:szCs w:val="22"/>
        </w:rPr>
      </w:pPr>
      <w:del w:id="247" w:author="Berry" w:date="2017-11-24T15:15:00Z">
        <w:r>
          <w:delText>5.5</w:delText>
        </w:r>
        <w:r>
          <w:rPr>
            <w:rFonts w:ascii="Calibri" w:hAnsi="Calibri"/>
            <w:caps w:val="0"/>
            <w:sz w:val="22"/>
            <w:szCs w:val="22"/>
          </w:rPr>
          <w:tab/>
        </w:r>
        <w:r>
          <w:delText>DATA SECURITY IMPLEMENTATION SPECIFICS</w:delText>
        </w:r>
        <w:r>
          <w:tab/>
        </w:r>
        <w:r>
          <w:fldChar w:fldCharType="begin"/>
        </w:r>
        <w:r>
          <w:delInstrText xml:space="preserve"> PAGEREF _Toc272926395 \h </w:delInstrText>
        </w:r>
        <w:r>
          <w:fldChar w:fldCharType="separate"/>
        </w:r>
        <w:r>
          <w:delText>5-2</w:delText>
        </w:r>
        <w:r>
          <w:fldChar w:fldCharType="end"/>
        </w:r>
      </w:del>
    </w:p>
    <w:p w14:paraId="56CCAB99" w14:textId="376FE96E" w:rsidR="00810107" w:rsidRPr="00365430" w:rsidRDefault="00401D53">
      <w:pPr>
        <w:pStyle w:val="TOC1"/>
        <w:rPr>
          <w:ins w:id="248" w:author="Berry" w:date="2017-11-24T15:15:00Z"/>
          <w:rFonts w:ascii="Calibri" w:hAnsi="Calibri"/>
          <w:b w:val="0"/>
          <w:caps w:val="0"/>
          <w:noProof/>
        </w:rPr>
      </w:pPr>
      <w:del w:id="249" w:author="Berry" w:date="2017-11-24T15:15:00Z">
        <w:r w:rsidRPr="000E2226">
          <w:rPr>
            <w:b w:val="0"/>
            <w:caps w:val="0"/>
          </w:rPr>
          <w:fldChar w:fldCharType="end"/>
        </w:r>
      </w:del>
      <w:ins w:id="250" w:author="Berry" w:date="2017-11-24T15:15:00Z">
        <w:r w:rsidR="00810107">
          <w:rPr>
            <w:b w:val="0"/>
            <w:caps w:val="0"/>
          </w:rPr>
          <w:fldChar w:fldCharType="begin"/>
        </w:r>
        <w:r w:rsidR="00810107">
          <w:rPr>
            <w:b w:val="0"/>
            <w:caps w:val="0"/>
          </w:rPr>
          <w:instrText xml:space="preserve"> TOC \o "1-2" \t "Heading 8,1" </w:instrText>
        </w:r>
        <w:r w:rsidR="00810107">
          <w:rPr>
            <w:b w:val="0"/>
            <w:caps w:val="0"/>
          </w:rPr>
          <w:fldChar w:fldCharType="separate"/>
        </w:r>
        <w:r w:rsidR="00810107">
          <w:rPr>
            <w:noProof/>
          </w:rPr>
          <w:t>1</w:t>
        </w:r>
        <w:r w:rsidR="00810107" w:rsidRPr="00365430">
          <w:rPr>
            <w:rFonts w:ascii="Calibri" w:hAnsi="Calibri"/>
            <w:b w:val="0"/>
            <w:caps w:val="0"/>
            <w:noProof/>
          </w:rPr>
          <w:tab/>
        </w:r>
        <w:r w:rsidR="00810107">
          <w:rPr>
            <w:noProof/>
          </w:rPr>
          <w:t>INTRODUCTION</w:t>
        </w:r>
        <w:r w:rsidR="00810107">
          <w:rPr>
            <w:noProof/>
          </w:rPr>
          <w:tab/>
        </w:r>
        <w:r w:rsidR="00810107">
          <w:rPr>
            <w:noProof/>
          </w:rPr>
          <w:fldChar w:fldCharType="begin"/>
        </w:r>
        <w:r w:rsidR="00810107">
          <w:rPr>
            <w:noProof/>
          </w:rPr>
          <w:instrText xml:space="preserve"> PAGEREF _Toc471622283 \h </w:instrText>
        </w:r>
        <w:r w:rsidR="00810107">
          <w:rPr>
            <w:noProof/>
          </w:rPr>
        </w:r>
        <w:r w:rsidR="00810107">
          <w:rPr>
            <w:noProof/>
          </w:rPr>
          <w:fldChar w:fldCharType="separate"/>
        </w:r>
        <w:r w:rsidR="0019168A">
          <w:rPr>
            <w:noProof/>
          </w:rPr>
          <w:t>1-1</w:t>
        </w:r>
        <w:r w:rsidR="00810107">
          <w:rPr>
            <w:noProof/>
          </w:rPr>
          <w:fldChar w:fldCharType="end"/>
        </w:r>
      </w:ins>
    </w:p>
    <w:p w14:paraId="04DFEE25" w14:textId="77777777" w:rsidR="00810107" w:rsidRPr="00365430" w:rsidRDefault="00810107">
      <w:pPr>
        <w:pStyle w:val="TOC2"/>
        <w:tabs>
          <w:tab w:val="left" w:pos="907"/>
        </w:tabs>
        <w:rPr>
          <w:ins w:id="251" w:author="Berry" w:date="2017-11-24T15:15:00Z"/>
          <w:rFonts w:ascii="Calibri" w:hAnsi="Calibri"/>
          <w:caps w:val="0"/>
        </w:rPr>
      </w:pPr>
      <w:ins w:id="252" w:author="Berry" w:date="2017-11-24T15:15:00Z">
        <w:r>
          <w:t>1.1</w:t>
        </w:r>
        <w:r w:rsidRPr="00365430">
          <w:rPr>
            <w:rFonts w:ascii="Calibri" w:hAnsi="Calibri"/>
            <w:caps w:val="0"/>
          </w:rPr>
          <w:tab/>
        </w:r>
        <w:r>
          <w:t>PURPOSE</w:t>
        </w:r>
        <w:r>
          <w:tab/>
        </w:r>
        <w:r>
          <w:fldChar w:fldCharType="begin"/>
        </w:r>
        <w:r>
          <w:instrText xml:space="preserve"> PAGEREF _Toc471622284 \h </w:instrText>
        </w:r>
        <w:r>
          <w:fldChar w:fldCharType="separate"/>
        </w:r>
        <w:r w:rsidR="0019168A">
          <w:t>1-1</w:t>
        </w:r>
        <w:r>
          <w:fldChar w:fldCharType="end"/>
        </w:r>
      </w:ins>
    </w:p>
    <w:p w14:paraId="1DBFA197" w14:textId="77777777" w:rsidR="00810107" w:rsidRPr="00365430" w:rsidRDefault="00810107">
      <w:pPr>
        <w:pStyle w:val="TOC2"/>
        <w:tabs>
          <w:tab w:val="left" w:pos="907"/>
        </w:tabs>
        <w:rPr>
          <w:ins w:id="253" w:author="Berry" w:date="2017-11-24T15:15:00Z"/>
          <w:rFonts w:ascii="Calibri" w:hAnsi="Calibri"/>
          <w:caps w:val="0"/>
        </w:rPr>
      </w:pPr>
      <w:ins w:id="254" w:author="Berry" w:date="2017-11-24T15:15:00Z">
        <w:r>
          <w:t>1.2</w:t>
        </w:r>
        <w:r w:rsidRPr="00365430">
          <w:rPr>
            <w:rFonts w:ascii="Calibri" w:hAnsi="Calibri"/>
            <w:caps w:val="0"/>
          </w:rPr>
          <w:tab/>
        </w:r>
        <w:r>
          <w:t>SCope and APPLICABILITY</w:t>
        </w:r>
        <w:r>
          <w:tab/>
        </w:r>
        <w:r>
          <w:fldChar w:fldCharType="begin"/>
        </w:r>
        <w:r>
          <w:instrText xml:space="preserve"> PAGEREF _Toc471622285 \h </w:instrText>
        </w:r>
        <w:r>
          <w:fldChar w:fldCharType="separate"/>
        </w:r>
        <w:r w:rsidR="0019168A">
          <w:t>1-1</w:t>
        </w:r>
        <w:r>
          <w:fldChar w:fldCharType="end"/>
        </w:r>
      </w:ins>
    </w:p>
    <w:p w14:paraId="5BA6CE68" w14:textId="77777777" w:rsidR="00810107" w:rsidRPr="00365430" w:rsidRDefault="00810107">
      <w:pPr>
        <w:pStyle w:val="TOC2"/>
        <w:tabs>
          <w:tab w:val="left" w:pos="907"/>
        </w:tabs>
        <w:rPr>
          <w:ins w:id="255" w:author="Berry" w:date="2017-11-24T15:15:00Z"/>
          <w:rFonts w:ascii="Calibri" w:hAnsi="Calibri"/>
          <w:caps w:val="0"/>
        </w:rPr>
      </w:pPr>
      <w:ins w:id="256" w:author="Berry" w:date="2017-11-24T15:15:00Z">
        <w:r>
          <w:t>1.3</w:t>
        </w:r>
        <w:r w:rsidRPr="00365430">
          <w:rPr>
            <w:rFonts w:ascii="Calibri" w:hAnsi="Calibri"/>
            <w:caps w:val="0"/>
          </w:rPr>
          <w:tab/>
        </w:r>
        <w:r>
          <w:t>CONVENTIONS AND DEFINITIONS</w:t>
        </w:r>
        <w:r>
          <w:tab/>
        </w:r>
        <w:r>
          <w:fldChar w:fldCharType="begin"/>
        </w:r>
        <w:r>
          <w:instrText xml:space="preserve"> PAGEREF _Toc471622286 \h </w:instrText>
        </w:r>
        <w:r>
          <w:fldChar w:fldCharType="separate"/>
        </w:r>
        <w:r w:rsidR="0019168A">
          <w:t>1-3</w:t>
        </w:r>
        <w:r>
          <w:fldChar w:fldCharType="end"/>
        </w:r>
      </w:ins>
    </w:p>
    <w:p w14:paraId="29496099" w14:textId="77777777" w:rsidR="00810107" w:rsidRPr="00365430" w:rsidRDefault="00810107">
      <w:pPr>
        <w:pStyle w:val="TOC2"/>
        <w:tabs>
          <w:tab w:val="left" w:pos="907"/>
        </w:tabs>
        <w:rPr>
          <w:ins w:id="257" w:author="Berry" w:date="2017-11-24T15:15:00Z"/>
          <w:rFonts w:ascii="Calibri" w:hAnsi="Calibri"/>
          <w:caps w:val="0"/>
        </w:rPr>
      </w:pPr>
      <w:ins w:id="258" w:author="Berry" w:date="2017-11-24T15:15:00Z">
        <w:r>
          <w:t>1.4</w:t>
        </w:r>
        <w:r w:rsidRPr="00365430">
          <w:rPr>
            <w:rFonts w:ascii="Calibri" w:hAnsi="Calibri"/>
            <w:caps w:val="0"/>
          </w:rPr>
          <w:tab/>
        </w:r>
        <w:r>
          <w:t>STRUCTURE OF THIS DOCUMENT</w:t>
        </w:r>
        <w:r>
          <w:tab/>
        </w:r>
        <w:r>
          <w:fldChar w:fldCharType="begin"/>
        </w:r>
        <w:r>
          <w:instrText xml:space="preserve"> PAGEREF _Toc471622287 \h </w:instrText>
        </w:r>
        <w:r>
          <w:fldChar w:fldCharType="separate"/>
        </w:r>
        <w:r w:rsidR="0019168A">
          <w:t>1-4</w:t>
        </w:r>
        <w:r>
          <w:fldChar w:fldCharType="end"/>
        </w:r>
      </w:ins>
    </w:p>
    <w:p w14:paraId="7F0B87DF" w14:textId="77777777" w:rsidR="00810107" w:rsidRPr="00365430" w:rsidRDefault="00810107">
      <w:pPr>
        <w:pStyle w:val="TOC2"/>
        <w:tabs>
          <w:tab w:val="left" w:pos="907"/>
        </w:tabs>
        <w:rPr>
          <w:ins w:id="259" w:author="Berry" w:date="2017-11-24T15:15:00Z"/>
          <w:rFonts w:ascii="Calibri" w:hAnsi="Calibri"/>
          <w:caps w:val="0"/>
        </w:rPr>
      </w:pPr>
      <w:ins w:id="260" w:author="Berry" w:date="2017-11-24T15:15:00Z">
        <w:r>
          <w:lastRenderedPageBreak/>
          <w:t>1.5</w:t>
        </w:r>
        <w:r w:rsidRPr="00365430">
          <w:rPr>
            <w:rFonts w:ascii="Calibri" w:hAnsi="Calibri"/>
            <w:caps w:val="0"/>
          </w:rPr>
          <w:tab/>
        </w:r>
        <w:r>
          <w:t>References</w:t>
        </w:r>
        <w:r>
          <w:tab/>
        </w:r>
        <w:r>
          <w:fldChar w:fldCharType="begin"/>
        </w:r>
        <w:r>
          <w:instrText xml:space="preserve"> PAGEREF _Toc471622288 \h </w:instrText>
        </w:r>
        <w:r>
          <w:fldChar w:fldCharType="separate"/>
        </w:r>
        <w:r w:rsidR="0019168A">
          <w:t>1-5</w:t>
        </w:r>
        <w:r>
          <w:fldChar w:fldCharType="end"/>
        </w:r>
      </w:ins>
    </w:p>
    <w:p w14:paraId="78688259" w14:textId="77777777" w:rsidR="00810107" w:rsidRPr="00365430" w:rsidRDefault="00810107">
      <w:pPr>
        <w:pStyle w:val="TOC1"/>
        <w:rPr>
          <w:ins w:id="261" w:author="Berry" w:date="2017-11-24T15:15:00Z"/>
          <w:rFonts w:ascii="Calibri" w:hAnsi="Calibri"/>
          <w:b w:val="0"/>
          <w:caps w:val="0"/>
          <w:noProof/>
        </w:rPr>
      </w:pPr>
      <w:ins w:id="262" w:author="Berry" w:date="2017-11-24T15:15:00Z">
        <w:r>
          <w:rPr>
            <w:noProof/>
          </w:rPr>
          <w:t>2</w:t>
        </w:r>
        <w:r w:rsidRPr="00365430">
          <w:rPr>
            <w:rFonts w:ascii="Calibri" w:hAnsi="Calibri"/>
            <w:b w:val="0"/>
            <w:caps w:val="0"/>
            <w:noProof/>
          </w:rPr>
          <w:tab/>
        </w:r>
        <w:r>
          <w:rPr>
            <w:noProof/>
          </w:rPr>
          <w:t>OVERVIEW</w:t>
        </w:r>
        <w:r>
          <w:rPr>
            <w:noProof/>
          </w:rPr>
          <w:tab/>
        </w:r>
        <w:r>
          <w:rPr>
            <w:noProof/>
          </w:rPr>
          <w:fldChar w:fldCharType="begin"/>
        </w:r>
        <w:r>
          <w:rPr>
            <w:noProof/>
          </w:rPr>
          <w:instrText xml:space="preserve"> PAGEREF _Toc471622289 \h </w:instrText>
        </w:r>
        <w:r>
          <w:rPr>
            <w:noProof/>
          </w:rPr>
        </w:r>
        <w:r>
          <w:rPr>
            <w:noProof/>
          </w:rPr>
          <w:fldChar w:fldCharType="separate"/>
        </w:r>
        <w:r w:rsidR="0019168A">
          <w:rPr>
            <w:noProof/>
          </w:rPr>
          <w:t>2-1</w:t>
        </w:r>
        <w:r>
          <w:rPr>
            <w:noProof/>
          </w:rPr>
          <w:fldChar w:fldCharType="end"/>
        </w:r>
      </w:ins>
    </w:p>
    <w:p w14:paraId="5C5D98C6" w14:textId="77777777" w:rsidR="00810107" w:rsidRPr="00365430" w:rsidRDefault="00810107">
      <w:pPr>
        <w:pStyle w:val="TOC2"/>
        <w:tabs>
          <w:tab w:val="left" w:pos="907"/>
        </w:tabs>
        <w:rPr>
          <w:ins w:id="263" w:author="Berry" w:date="2017-11-24T15:15:00Z"/>
          <w:rFonts w:ascii="Calibri" w:hAnsi="Calibri"/>
          <w:caps w:val="0"/>
        </w:rPr>
      </w:pPr>
      <w:ins w:id="264" w:author="Berry" w:date="2017-11-24T15:15:00Z">
        <w:r>
          <w:t>2.1</w:t>
        </w:r>
        <w:r w:rsidRPr="00365430">
          <w:rPr>
            <w:rFonts w:ascii="Calibri" w:hAnsi="Calibri"/>
            <w:caps w:val="0"/>
          </w:rPr>
          <w:tab/>
        </w:r>
        <w:r>
          <w:t>General</w:t>
        </w:r>
        <w:r>
          <w:tab/>
        </w:r>
        <w:r>
          <w:fldChar w:fldCharType="begin"/>
        </w:r>
        <w:r>
          <w:instrText xml:space="preserve"> PAGEREF _Toc471622290 \h </w:instrText>
        </w:r>
        <w:r>
          <w:fldChar w:fldCharType="separate"/>
        </w:r>
        <w:r w:rsidR="0019168A">
          <w:t>2-1</w:t>
        </w:r>
        <w:r>
          <w:fldChar w:fldCharType="end"/>
        </w:r>
      </w:ins>
    </w:p>
    <w:p w14:paraId="0DBADB4B" w14:textId="77777777" w:rsidR="00810107" w:rsidRPr="00365430" w:rsidRDefault="00810107">
      <w:pPr>
        <w:pStyle w:val="TOC2"/>
        <w:tabs>
          <w:tab w:val="left" w:pos="907"/>
        </w:tabs>
        <w:rPr>
          <w:ins w:id="265" w:author="Berry" w:date="2017-11-24T15:15:00Z"/>
          <w:rFonts w:ascii="Calibri" w:hAnsi="Calibri"/>
          <w:caps w:val="0"/>
        </w:rPr>
      </w:pPr>
      <w:ins w:id="266" w:author="Berry" w:date="2017-11-24T15:15:00Z">
        <w:r>
          <w:t>2.2</w:t>
        </w:r>
        <w:r w:rsidRPr="00365430">
          <w:rPr>
            <w:rFonts w:ascii="Calibri" w:hAnsi="Calibri"/>
            <w:caps w:val="0"/>
          </w:rPr>
          <w:tab/>
        </w:r>
        <w:r>
          <w:t>THE Tracking DATA message (TDM) BASIC CONTENT</w:t>
        </w:r>
        <w:r>
          <w:tab/>
        </w:r>
        <w:r>
          <w:fldChar w:fldCharType="begin"/>
        </w:r>
        <w:r>
          <w:instrText xml:space="preserve"> PAGEREF _Toc471622291 \h </w:instrText>
        </w:r>
        <w:r>
          <w:fldChar w:fldCharType="separate"/>
        </w:r>
        <w:r w:rsidR="0019168A">
          <w:t>2-1</w:t>
        </w:r>
        <w:r>
          <w:fldChar w:fldCharType="end"/>
        </w:r>
      </w:ins>
    </w:p>
    <w:p w14:paraId="547B8D48" w14:textId="77777777" w:rsidR="00810107" w:rsidRPr="00365430" w:rsidRDefault="00810107">
      <w:pPr>
        <w:pStyle w:val="TOC1"/>
        <w:rPr>
          <w:ins w:id="267" w:author="Berry" w:date="2017-11-24T15:15:00Z"/>
          <w:rFonts w:ascii="Calibri" w:hAnsi="Calibri"/>
          <w:b w:val="0"/>
          <w:caps w:val="0"/>
          <w:noProof/>
        </w:rPr>
      </w:pPr>
      <w:ins w:id="268" w:author="Berry" w:date="2017-11-24T15:15:00Z">
        <w:r>
          <w:rPr>
            <w:noProof/>
          </w:rPr>
          <w:t>3</w:t>
        </w:r>
        <w:r w:rsidRPr="00365430">
          <w:rPr>
            <w:rFonts w:ascii="Calibri" w:hAnsi="Calibri"/>
            <w:b w:val="0"/>
            <w:caps w:val="0"/>
            <w:noProof/>
          </w:rPr>
          <w:tab/>
        </w:r>
        <w:r>
          <w:rPr>
            <w:noProof/>
          </w:rPr>
          <w:t>TRACKING DATA MESSAGE STRUCTURE AND CONTENT</w:t>
        </w:r>
        <w:r>
          <w:rPr>
            <w:noProof/>
          </w:rPr>
          <w:tab/>
        </w:r>
        <w:r>
          <w:rPr>
            <w:noProof/>
          </w:rPr>
          <w:fldChar w:fldCharType="begin"/>
        </w:r>
        <w:r>
          <w:rPr>
            <w:noProof/>
          </w:rPr>
          <w:instrText xml:space="preserve"> PAGEREF _Toc471622292 \h </w:instrText>
        </w:r>
        <w:r>
          <w:rPr>
            <w:noProof/>
          </w:rPr>
        </w:r>
        <w:r>
          <w:rPr>
            <w:noProof/>
          </w:rPr>
          <w:fldChar w:fldCharType="separate"/>
        </w:r>
        <w:r w:rsidR="0019168A">
          <w:rPr>
            <w:noProof/>
          </w:rPr>
          <w:t>3-1</w:t>
        </w:r>
        <w:r>
          <w:rPr>
            <w:noProof/>
          </w:rPr>
          <w:fldChar w:fldCharType="end"/>
        </w:r>
      </w:ins>
    </w:p>
    <w:p w14:paraId="22E7F679" w14:textId="77777777" w:rsidR="00810107" w:rsidRPr="00365430" w:rsidRDefault="00810107">
      <w:pPr>
        <w:pStyle w:val="TOC2"/>
        <w:tabs>
          <w:tab w:val="left" w:pos="907"/>
        </w:tabs>
        <w:rPr>
          <w:ins w:id="269" w:author="Berry" w:date="2017-11-24T15:15:00Z"/>
          <w:rFonts w:ascii="Calibri" w:hAnsi="Calibri"/>
          <w:caps w:val="0"/>
        </w:rPr>
      </w:pPr>
      <w:ins w:id="270" w:author="Berry" w:date="2017-11-24T15:15:00Z">
        <w:r>
          <w:t>3.1</w:t>
        </w:r>
        <w:r w:rsidRPr="00365430">
          <w:rPr>
            <w:rFonts w:ascii="Calibri" w:hAnsi="Calibri"/>
            <w:caps w:val="0"/>
          </w:rPr>
          <w:tab/>
        </w:r>
        <w:r>
          <w:t>General</w:t>
        </w:r>
        <w:r>
          <w:tab/>
        </w:r>
        <w:r>
          <w:fldChar w:fldCharType="begin"/>
        </w:r>
        <w:r>
          <w:instrText xml:space="preserve"> PAGEREF _Toc471622293 \h </w:instrText>
        </w:r>
        <w:r>
          <w:fldChar w:fldCharType="separate"/>
        </w:r>
        <w:r w:rsidR="0019168A">
          <w:t>3-1</w:t>
        </w:r>
        <w:r>
          <w:fldChar w:fldCharType="end"/>
        </w:r>
      </w:ins>
    </w:p>
    <w:p w14:paraId="37E74857" w14:textId="77777777" w:rsidR="00810107" w:rsidRPr="00365430" w:rsidRDefault="00810107">
      <w:pPr>
        <w:pStyle w:val="TOC2"/>
        <w:tabs>
          <w:tab w:val="left" w:pos="907"/>
        </w:tabs>
        <w:rPr>
          <w:ins w:id="271" w:author="Berry" w:date="2017-11-24T15:15:00Z"/>
          <w:rFonts w:ascii="Calibri" w:hAnsi="Calibri"/>
          <w:caps w:val="0"/>
        </w:rPr>
      </w:pPr>
      <w:ins w:id="272" w:author="Berry" w:date="2017-11-24T15:15:00Z">
        <w:r>
          <w:t>3.2</w:t>
        </w:r>
        <w:r w:rsidRPr="00365430">
          <w:rPr>
            <w:rFonts w:ascii="Calibri" w:hAnsi="Calibri"/>
            <w:caps w:val="0"/>
          </w:rPr>
          <w:tab/>
        </w:r>
        <w:r>
          <w:t>TDM HEADER</w:t>
        </w:r>
        <w:r>
          <w:tab/>
        </w:r>
        <w:r>
          <w:fldChar w:fldCharType="begin"/>
        </w:r>
        <w:r>
          <w:instrText xml:space="preserve"> PAGEREF _Toc471622294 \h </w:instrText>
        </w:r>
        <w:r>
          <w:fldChar w:fldCharType="separate"/>
        </w:r>
        <w:r w:rsidR="0019168A">
          <w:t>3-3</w:t>
        </w:r>
        <w:r>
          <w:fldChar w:fldCharType="end"/>
        </w:r>
      </w:ins>
    </w:p>
    <w:p w14:paraId="3ECEF6EA" w14:textId="77777777" w:rsidR="00810107" w:rsidRPr="00365430" w:rsidRDefault="00810107">
      <w:pPr>
        <w:pStyle w:val="TOC2"/>
        <w:tabs>
          <w:tab w:val="left" w:pos="907"/>
        </w:tabs>
        <w:rPr>
          <w:ins w:id="273" w:author="Berry" w:date="2017-11-24T15:15:00Z"/>
          <w:rFonts w:ascii="Calibri" w:hAnsi="Calibri"/>
          <w:caps w:val="0"/>
        </w:rPr>
      </w:pPr>
      <w:ins w:id="274" w:author="Berry" w:date="2017-11-24T15:15:00Z">
        <w:r>
          <w:t>3.3</w:t>
        </w:r>
        <w:r w:rsidRPr="00365430">
          <w:rPr>
            <w:rFonts w:ascii="Calibri" w:hAnsi="Calibri"/>
            <w:caps w:val="0"/>
          </w:rPr>
          <w:tab/>
        </w:r>
        <w:r>
          <w:t>TDM METADATA</w:t>
        </w:r>
        <w:r>
          <w:tab/>
        </w:r>
        <w:r>
          <w:fldChar w:fldCharType="begin"/>
        </w:r>
        <w:r>
          <w:instrText xml:space="preserve"> PAGEREF _Toc471622295 \h </w:instrText>
        </w:r>
        <w:r>
          <w:fldChar w:fldCharType="separate"/>
        </w:r>
        <w:r w:rsidR="0019168A">
          <w:t>3-5</w:t>
        </w:r>
        <w:r>
          <w:fldChar w:fldCharType="end"/>
        </w:r>
      </w:ins>
    </w:p>
    <w:p w14:paraId="24E34986" w14:textId="77777777" w:rsidR="00810107" w:rsidRPr="00365430" w:rsidRDefault="00810107">
      <w:pPr>
        <w:pStyle w:val="TOC2"/>
        <w:tabs>
          <w:tab w:val="left" w:pos="907"/>
        </w:tabs>
        <w:rPr>
          <w:ins w:id="275" w:author="Berry" w:date="2017-11-24T15:15:00Z"/>
          <w:rFonts w:ascii="Calibri" w:hAnsi="Calibri"/>
          <w:caps w:val="0"/>
        </w:rPr>
      </w:pPr>
      <w:ins w:id="276" w:author="Berry" w:date="2017-11-24T15:15:00Z">
        <w:r>
          <w:t>3.4</w:t>
        </w:r>
        <w:r w:rsidRPr="00365430">
          <w:rPr>
            <w:rFonts w:ascii="Calibri" w:hAnsi="Calibri"/>
            <w:caps w:val="0"/>
          </w:rPr>
          <w:tab/>
        </w:r>
        <w:r>
          <w:t>TDM data Section (GENERAL SPECIFICATION)</w:t>
        </w:r>
        <w:r>
          <w:tab/>
        </w:r>
        <w:r>
          <w:fldChar w:fldCharType="begin"/>
        </w:r>
        <w:r>
          <w:instrText xml:space="preserve"> PAGEREF _Toc471622296 \h </w:instrText>
        </w:r>
        <w:r>
          <w:fldChar w:fldCharType="separate"/>
        </w:r>
        <w:r w:rsidR="0019168A">
          <w:t>3-19</w:t>
        </w:r>
        <w:r>
          <w:fldChar w:fldCharType="end"/>
        </w:r>
      </w:ins>
    </w:p>
    <w:p w14:paraId="3E885D57" w14:textId="77777777" w:rsidR="00810107" w:rsidRPr="00365430" w:rsidRDefault="00810107">
      <w:pPr>
        <w:pStyle w:val="TOC2"/>
        <w:tabs>
          <w:tab w:val="left" w:pos="907"/>
        </w:tabs>
        <w:rPr>
          <w:ins w:id="277" w:author="Berry" w:date="2017-11-24T15:15:00Z"/>
          <w:rFonts w:ascii="Calibri" w:hAnsi="Calibri"/>
          <w:caps w:val="0"/>
        </w:rPr>
      </w:pPr>
      <w:ins w:id="278" w:author="Berry" w:date="2017-11-24T15:15:00Z">
        <w:r>
          <w:t>3.5</w:t>
        </w:r>
        <w:r w:rsidRPr="00365430">
          <w:rPr>
            <w:rFonts w:ascii="Calibri" w:hAnsi="Calibri"/>
            <w:caps w:val="0"/>
          </w:rPr>
          <w:tab/>
        </w:r>
        <w:r>
          <w:t>TDM data SECTION KEYWORDS</w:t>
        </w:r>
        <w:r>
          <w:tab/>
        </w:r>
        <w:r>
          <w:fldChar w:fldCharType="begin"/>
        </w:r>
        <w:r>
          <w:instrText xml:space="preserve"> PAGEREF _Toc471622297 \h </w:instrText>
        </w:r>
        <w:r>
          <w:fldChar w:fldCharType="separate"/>
        </w:r>
        <w:r w:rsidR="0019168A">
          <w:t>3-23</w:t>
        </w:r>
        <w:r>
          <w:fldChar w:fldCharType="end"/>
        </w:r>
      </w:ins>
    </w:p>
    <w:p w14:paraId="1071AD46" w14:textId="77777777" w:rsidR="00810107" w:rsidRPr="00365430" w:rsidRDefault="00810107">
      <w:pPr>
        <w:pStyle w:val="TOC1"/>
        <w:rPr>
          <w:ins w:id="279" w:author="Berry" w:date="2017-11-24T15:15:00Z"/>
          <w:rFonts w:ascii="Calibri" w:hAnsi="Calibri"/>
          <w:b w:val="0"/>
          <w:caps w:val="0"/>
          <w:noProof/>
        </w:rPr>
      </w:pPr>
      <w:ins w:id="280" w:author="Berry" w:date="2017-11-24T15:15:00Z">
        <w:r>
          <w:rPr>
            <w:noProof/>
          </w:rPr>
          <w:t>4</w:t>
        </w:r>
        <w:r w:rsidRPr="00365430">
          <w:rPr>
            <w:rFonts w:ascii="Calibri" w:hAnsi="Calibri"/>
            <w:b w:val="0"/>
            <w:caps w:val="0"/>
            <w:noProof/>
          </w:rPr>
          <w:tab/>
        </w:r>
        <w:r>
          <w:rPr>
            <w:noProof/>
          </w:rPr>
          <w:t>TRacking Data Message SYNTAX IN KVN</w:t>
        </w:r>
        <w:r>
          <w:rPr>
            <w:noProof/>
          </w:rPr>
          <w:tab/>
        </w:r>
        <w:r>
          <w:rPr>
            <w:noProof/>
          </w:rPr>
          <w:fldChar w:fldCharType="begin"/>
        </w:r>
        <w:r>
          <w:rPr>
            <w:noProof/>
          </w:rPr>
          <w:instrText xml:space="preserve"> PAGEREF _Toc471622298 \h </w:instrText>
        </w:r>
        <w:r>
          <w:rPr>
            <w:noProof/>
          </w:rPr>
        </w:r>
        <w:r>
          <w:rPr>
            <w:noProof/>
          </w:rPr>
          <w:fldChar w:fldCharType="separate"/>
        </w:r>
        <w:r w:rsidR="0019168A">
          <w:rPr>
            <w:noProof/>
          </w:rPr>
          <w:t>4-1</w:t>
        </w:r>
        <w:r>
          <w:rPr>
            <w:noProof/>
          </w:rPr>
          <w:fldChar w:fldCharType="end"/>
        </w:r>
      </w:ins>
    </w:p>
    <w:p w14:paraId="741101A9" w14:textId="77777777" w:rsidR="00810107" w:rsidRPr="00365430" w:rsidRDefault="00810107">
      <w:pPr>
        <w:pStyle w:val="TOC2"/>
        <w:tabs>
          <w:tab w:val="left" w:pos="907"/>
        </w:tabs>
        <w:rPr>
          <w:ins w:id="281" w:author="Berry" w:date="2017-11-24T15:15:00Z"/>
          <w:rFonts w:ascii="Calibri" w:hAnsi="Calibri"/>
          <w:caps w:val="0"/>
        </w:rPr>
      </w:pPr>
      <w:ins w:id="282" w:author="Berry" w:date="2017-11-24T15:15:00Z">
        <w:r>
          <w:t>4.1</w:t>
        </w:r>
        <w:r w:rsidRPr="00365430">
          <w:rPr>
            <w:rFonts w:ascii="Calibri" w:hAnsi="Calibri"/>
            <w:caps w:val="0"/>
          </w:rPr>
          <w:tab/>
        </w:r>
        <w:r>
          <w:t>General</w:t>
        </w:r>
        <w:r>
          <w:tab/>
        </w:r>
        <w:r>
          <w:fldChar w:fldCharType="begin"/>
        </w:r>
        <w:r>
          <w:instrText xml:space="preserve"> PAGEREF _Toc471622299 \h </w:instrText>
        </w:r>
        <w:r>
          <w:fldChar w:fldCharType="separate"/>
        </w:r>
        <w:r w:rsidR="0019168A">
          <w:t>4-1</w:t>
        </w:r>
        <w:r>
          <w:fldChar w:fldCharType="end"/>
        </w:r>
      </w:ins>
    </w:p>
    <w:p w14:paraId="4B79A92E" w14:textId="77777777" w:rsidR="00810107" w:rsidRPr="00365430" w:rsidRDefault="00810107">
      <w:pPr>
        <w:pStyle w:val="TOC2"/>
        <w:tabs>
          <w:tab w:val="left" w:pos="907"/>
        </w:tabs>
        <w:rPr>
          <w:ins w:id="283" w:author="Berry" w:date="2017-11-24T15:15:00Z"/>
          <w:rFonts w:ascii="Calibri" w:hAnsi="Calibri"/>
          <w:caps w:val="0"/>
        </w:rPr>
      </w:pPr>
      <w:ins w:id="284" w:author="Berry" w:date="2017-11-24T15:15:00Z">
        <w:r>
          <w:t>4.2</w:t>
        </w:r>
        <w:r w:rsidRPr="00365430">
          <w:rPr>
            <w:rFonts w:ascii="Calibri" w:hAnsi="Calibri"/>
            <w:caps w:val="0"/>
          </w:rPr>
          <w:tab/>
        </w:r>
        <w:r>
          <w:t>TDM lines</w:t>
        </w:r>
        <w:r>
          <w:tab/>
        </w:r>
        <w:r>
          <w:fldChar w:fldCharType="begin"/>
        </w:r>
        <w:r>
          <w:instrText xml:space="preserve"> PAGEREF _Toc471622300 \h </w:instrText>
        </w:r>
        <w:r>
          <w:fldChar w:fldCharType="separate"/>
        </w:r>
        <w:r w:rsidR="0019168A">
          <w:t>4-1</w:t>
        </w:r>
        <w:r>
          <w:fldChar w:fldCharType="end"/>
        </w:r>
      </w:ins>
    </w:p>
    <w:p w14:paraId="155C1C0F" w14:textId="77777777" w:rsidR="00810107" w:rsidRPr="00365430" w:rsidRDefault="00810107">
      <w:pPr>
        <w:pStyle w:val="TOC2"/>
        <w:tabs>
          <w:tab w:val="left" w:pos="907"/>
        </w:tabs>
        <w:rPr>
          <w:ins w:id="285" w:author="Berry" w:date="2017-11-24T15:15:00Z"/>
          <w:rFonts w:ascii="Calibri" w:hAnsi="Calibri"/>
          <w:caps w:val="0"/>
        </w:rPr>
      </w:pPr>
      <w:ins w:id="286" w:author="Berry" w:date="2017-11-24T15:15:00Z">
        <w:r>
          <w:t>4.3</w:t>
        </w:r>
        <w:r w:rsidRPr="00365430">
          <w:rPr>
            <w:rFonts w:ascii="Calibri" w:hAnsi="Calibri"/>
            <w:caps w:val="0"/>
          </w:rPr>
          <w:tab/>
        </w:r>
        <w:r>
          <w:t>TDM values</w:t>
        </w:r>
        <w:r>
          <w:tab/>
        </w:r>
        <w:r>
          <w:fldChar w:fldCharType="begin"/>
        </w:r>
        <w:r>
          <w:instrText xml:space="preserve"> PAGEREF _Toc471622301 \h </w:instrText>
        </w:r>
        <w:r>
          <w:fldChar w:fldCharType="separate"/>
        </w:r>
        <w:r w:rsidR="0019168A">
          <w:t>4-2</w:t>
        </w:r>
        <w:r>
          <w:fldChar w:fldCharType="end"/>
        </w:r>
      </w:ins>
    </w:p>
    <w:p w14:paraId="09AD36D5" w14:textId="77777777" w:rsidR="00810107" w:rsidRPr="00365430" w:rsidRDefault="00810107">
      <w:pPr>
        <w:pStyle w:val="TOC2"/>
        <w:tabs>
          <w:tab w:val="left" w:pos="907"/>
        </w:tabs>
        <w:rPr>
          <w:ins w:id="287" w:author="Berry" w:date="2017-11-24T15:15:00Z"/>
          <w:rFonts w:ascii="Calibri" w:hAnsi="Calibri"/>
          <w:caps w:val="0"/>
        </w:rPr>
      </w:pPr>
      <w:ins w:id="288" w:author="Berry" w:date="2017-11-24T15:15:00Z">
        <w:r>
          <w:t>4.4</w:t>
        </w:r>
        <w:r w:rsidRPr="00365430">
          <w:rPr>
            <w:rFonts w:ascii="Calibri" w:hAnsi="Calibri"/>
            <w:caps w:val="0"/>
          </w:rPr>
          <w:tab/>
        </w:r>
        <w:r>
          <w:t>units in the tdm</w:t>
        </w:r>
        <w:r>
          <w:tab/>
        </w:r>
        <w:r>
          <w:fldChar w:fldCharType="begin"/>
        </w:r>
        <w:r>
          <w:instrText xml:space="preserve"> PAGEREF _Toc471622302 \h </w:instrText>
        </w:r>
        <w:r>
          <w:fldChar w:fldCharType="separate"/>
        </w:r>
        <w:r w:rsidR="0019168A">
          <w:t>4-4</w:t>
        </w:r>
        <w:r>
          <w:fldChar w:fldCharType="end"/>
        </w:r>
      </w:ins>
    </w:p>
    <w:p w14:paraId="551D3283" w14:textId="77777777" w:rsidR="00810107" w:rsidRPr="00365430" w:rsidRDefault="00810107">
      <w:pPr>
        <w:pStyle w:val="TOC2"/>
        <w:tabs>
          <w:tab w:val="left" w:pos="907"/>
        </w:tabs>
        <w:rPr>
          <w:ins w:id="289" w:author="Berry" w:date="2017-11-24T15:15:00Z"/>
          <w:rFonts w:ascii="Calibri" w:hAnsi="Calibri"/>
          <w:caps w:val="0"/>
        </w:rPr>
      </w:pPr>
      <w:ins w:id="290" w:author="Berry" w:date="2017-11-24T15:15:00Z">
        <w:r>
          <w:t>4.5</w:t>
        </w:r>
        <w:r w:rsidRPr="00365430">
          <w:rPr>
            <w:rFonts w:ascii="Calibri" w:hAnsi="Calibri"/>
            <w:caps w:val="0"/>
          </w:rPr>
          <w:tab/>
        </w:r>
        <w:r>
          <w:t>COMMENTS IN A TDM</w:t>
        </w:r>
        <w:r>
          <w:tab/>
        </w:r>
        <w:r>
          <w:fldChar w:fldCharType="begin"/>
        </w:r>
        <w:r>
          <w:instrText xml:space="preserve"> PAGEREF _Toc471622303 \h </w:instrText>
        </w:r>
        <w:r>
          <w:fldChar w:fldCharType="separate"/>
        </w:r>
        <w:r w:rsidR="0019168A">
          <w:t>4-4</w:t>
        </w:r>
        <w:r>
          <w:fldChar w:fldCharType="end"/>
        </w:r>
      </w:ins>
    </w:p>
    <w:p w14:paraId="5C27C113" w14:textId="77777777" w:rsidR="00810107" w:rsidRPr="00365430" w:rsidRDefault="00810107">
      <w:pPr>
        <w:pStyle w:val="TOC1"/>
        <w:rPr>
          <w:ins w:id="291" w:author="Berry" w:date="2017-11-24T15:15:00Z"/>
          <w:rFonts w:ascii="Calibri" w:hAnsi="Calibri"/>
          <w:b w:val="0"/>
          <w:caps w:val="0"/>
          <w:noProof/>
        </w:rPr>
      </w:pPr>
      <w:ins w:id="292" w:author="Berry" w:date="2017-11-24T15:15:00Z">
        <w:r>
          <w:rPr>
            <w:noProof/>
          </w:rPr>
          <w:t>5</w:t>
        </w:r>
        <w:r w:rsidRPr="00365430">
          <w:rPr>
            <w:rFonts w:ascii="Calibri" w:hAnsi="Calibri"/>
            <w:b w:val="0"/>
            <w:caps w:val="0"/>
            <w:noProof/>
          </w:rPr>
          <w:tab/>
        </w:r>
        <w:r>
          <w:rPr>
            <w:noProof/>
          </w:rPr>
          <w:t>TDM CONTENT/STRUCTURE IN XML</w:t>
        </w:r>
        <w:r>
          <w:rPr>
            <w:noProof/>
          </w:rPr>
          <w:tab/>
        </w:r>
        <w:r>
          <w:rPr>
            <w:noProof/>
          </w:rPr>
          <w:fldChar w:fldCharType="begin"/>
        </w:r>
        <w:r>
          <w:rPr>
            <w:noProof/>
          </w:rPr>
          <w:instrText xml:space="preserve"> PAGEREF _Toc471622304 \h </w:instrText>
        </w:r>
        <w:r>
          <w:rPr>
            <w:noProof/>
          </w:rPr>
        </w:r>
        <w:r>
          <w:rPr>
            <w:noProof/>
          </w:rPr>
          <w:fldChar w:fldCharType="separate"/>
        </w:r>
        <w:r w:rsidR="0019168A">
          <w:rPr>
            <w:noProof/>
          </w:rPr>
          <w:t>A-1</w:t>
        </w:r>
        <w:r>
          <w:rPr>
            <w:noProof/>
          </w:rPr>
          <w:fldChar w:fldCharType="end"/>
        </w:r>
      </w:ins>
    </w:p>
    <w:p w14:paraId="7C26EEE8" w14:textId="77777777" w:rsidR="00810107" w:rsidRPr="00365430" w:rsidRDefault="00810107">
      <w:pPr>
        <w:pStyle w:val="TOC2"/>
        <w:tabs>
          <w:tab w:val="left" w:pos="907"/>
        </w:tabs>
        <w:rPr>
          <w:ins w:id="293" w:author="Berry" w:date="2017-11-24T15:15:00Z"/>
          <w:rFonts w:ascii="Calibri" w:hAnsi="Calibri"/>
          <w:caps w:val="0"/>
        </w:rPr>
      </w:pPr>
      <w:ins w:id="294" w:author="Berry" w:date="2017-11-24T15:15:00Z">
        <w:r>
          <w:t>5.1</w:t>
        </w:r>
        <w:r w:rsidRPr="00365430">
          <w:rPr>
            <w:rFonts w:ascii="Calibri" w:hAnsi="Calibri"/>
            <w:caps w:val="0"/>
          </w:rPr>
          <w:tab/>
        </w:r>
        <w:r>
          <w:t>Discussion—THE TDM/XML SCHEMA</w:t>
        </w:r>
        <w:r>
          <w:tab/>
        </w:r>
        <w:r>
          <w:fldChar w:fldCharType="begin"/>
        </w:r>
        <w:r>
          <w:instrText xml:space="preserve"> PAGEREF _Toc471622305 \h </w:instrText>
        </w:r>
        <w:r>
          <w:fldChar w:fldCharType="separate"/>
        </w:r>
        <w:r w:rsidR="0019168A">
          <w:t>A-1</w:t>
        </w:r>
        <w:r>
          <w:fldChar w:fldCharType="end"/>
        </w:r>
      </w:ins>
    </w:p>
    <w:p w14:paraId="7CA847E4" w14:textId="77777777" w:rsidR="00810107" w:rsidRPr="00365430" w:rsidRDefault="00810107">
      <w:pPr>
        <w:pStyle w:val="TOC2"/>
        <w:tabs>
          <w:tab w:val="left" w:pos="907"/>
        </w:tabs>
        <w:rPr>
          <w:ins w:id="295" w:author="Berry" w:date="2017-11-24T15:15:00Z"/>
          <w:rFonts w:ascii="Calibri" w:hAnsi="Calibri"/>
          <w:caps w:val="0"/>
        </w:rPr>
      </w:pPr>
      <w:ins w:id="296" w:author="Berry" w:date="2017-11-24T15:15:00Z">
        <w:r>
          <w:t>5.2</w:t>
        </w:r>
        <w:r w:rsidRPr="00365430">
          <w:rPr>
            <w:rFonts w:ascii="Calibri" w:hAnsi="Calibri"/>
            <w:caps w:val="0"/>
          </w:rPr>
          <w:tab/>
        </w:r>
        <w:r>
          <w:t>TDM/XML BASIC STRUCTURE</w:t>
        </w:r>
        <w:r>
          <w:tab/>
        </w:r>
        <w:r>
          <w:fldChar w:fldCharType="begin"/>
        </w:r>
        <w:r>
          <w:instrText xml:space="preserve"> PAGEREF _Toc471622306 \h </w:instrText>
        </w:r>
        <w:r>
          <w:fldChar w:fldCharType="separate"/>
        </w:r>
        <w:r w:rsidR="0019168A">
          <w:t>A-1</w:t>
        </w:r>
        <w:r>
          <w:fldChar w:fldCharType="end"/>
        </w:r>
      </w:ins>
    </w:p>
    <w:p w14:paraId="5EDB01B8" w14:textId="77777777" w:rsidR="00810107" w:rsidRPr="00365430" w:rsidRDefault="00810107">
      <w:pPr>
        <w:pStyle w:val="TOC2"/>
        <w:tabs>
          <w:tab w:val="left" w:pos="907"/>
        </w:tabs>
        <w:rPr>
          <w:ins w:id="297" w:author="Berry" w:date="2017-11-24T15:15:00Z"/>
          <w:rFonts w:ascii="Calibri" w:hAnsi="Calibri"/>
          <w:caps w:val="0"/>
        </w:rPr>
      </w:pPr>
      <w:ins w:id="298" w:author="Berry" w:date="2017-11-24T15:15:00Z">
        <w:r>
          <w:t>5.3</w:t>
        </w:r>
        <w:r w:rsidRPr="00365430">
          <w:rPr>
            <w:rFonts w:ascii="Calibri" w:hAnsi="Calibri"/>
            <w:caps w:val="0"/>
          </w:rPr>
          <w:tab/>
        </w:r>
        <w:r>
          <w:t>CONSTRUCTING A TDM/XML INSTANCE</w:t>
        </w:r>
        <w:r>
          <w:tab/>
        </w:r>
        <w:r>
          <w:fldChar w:fldCharType="begin"/>
        </w:r>
        <w:r>
          <w:instrText xml:space="preserve"> PAGEREF _Toc471622307 \h </w:instrText>
        </w:r>
        <w:r>
          <w:fldChar w:fldCharType="separate"/>
        </w:r>
        <w:r w:rsidR="0019168A">
          <w:t>A-2</w:t>
        </w:r>
        <w:r>
          <w:fldChar w:fldCharType="end"/>
        </w:r>
      </w:ins>
    </w:p>
    <w:p w14:paraId="12DDCE7B" w14:textId="77777777" w:rsidR="00810107" w:rsidRPr="00365430" w:rsidRDefault="00810107">
      <w:pPr>
        <w:pStyle w:val="TOC2"/>
        <w:tabs>
          <w:tab w:val="left" w:pos="907"/>
        </w:tabs>
        <w:rPr>
          <w:ins w:id="299" w:author="Berry" w:date="2017-11-24T15:15:00Z"/>
          <w:rFonts w:ascii="Calibri" w:hAnsi="Calibri"/>
          <w:caps w:val="0"/>
        </w:rPr>
      </w:pPr>
      <w:ins w:id="300" w:author="Berry" w:date="2017-11-24T15:15:00Z">
        <w:r>
          <w:t>5.4</w:t>
        </w:r>
        <w:r w:rsidRPr="00365430">
          <w:rPr>
            <w:rFonts w:ascii="Calibri" w:hAnsi="Calibri"/>
            <w:caps w:val="0"/>
          </w:rPr>
          <w:tab/>
        </w:r>
        <w:r>
          <w:t>Discussion—TDM/XML EXAMPLE</w:t>
        </w:r>
        <w:r>
          <w:tab/>
        </w:r>
        <w:r>
          <w:fldChar w:fldCharType="begin"/>
        </w:r>
        <w:r>
          <w:instrText xml:space="preserve"> PAGEREF _Toc471622308 \h </w:instrText>
        </w:r>
        <w:r>
          <w:fldChar w:fldCharType="separate"/>
        </w:r>
        <w:r w:rsidR="0019168A">
          <w:t>A-5</w:t>
        </w:r>
        <w:r>
          <w:fldChar w:fldCharType="end"/>
        </w:r>
      </w:ins>
    </w:p>
    <w:p w14:paraId="624707F8" w14:textId="77777777" w:rsidR="00810107" w:rsidRPr="00365430" w:rsidRDefault="00810107">
      <w:pPr>
        <w:pStyle w:val="TOC1"/>
        <w:rPr>
          <w:ins w:id="301" w:author="Berry" w:date="2017-11-24T15:15:00Z"/>
          <w:rFonts w:ascii="Calibri" w:hAnsi="Calibri"/>
          <w:b w:val="0"/>
          <w:caps w:val="0"/>
          <w:noProof/>
        </w:rPr>
      </w:pPr>
      <w:ins w:id="302" w:author="Berry" w:date="2017-11-24T15:15:00Z">
        <w:r>
          <w:rPr>
            <w:noProof/>
          </w:rPr>
          <w:t>ANNEX A VALUES FOR TIME_SYSTEM AND REFERENCE_FRAME  (normative)</w:t>
        </w:r>
        <w:r>
          <w:rPr>
            <w:noProof/>
          </w:rPr>
          <w:tab/>
        </w:r>
        <w:r>
          <w:rPr>
            <w:noProof/>
          </w:rPr>
          <w:fldChar w:fldCharType="begin"/>
        </w:r>
        <w:r>
          <w:rPr>
            <w:noProof/>
          </w:rPr>
          <w:instrText xml:space="preserve"> PAGEREF _Toc471622309 \h </w:instrText>
        </w:r>
        <w:r>
          <w:rPr>
            <w:noProof/>
          </w:rPr>
        </w:r>
        <w:r>
          <w:rPr>
            <w:noProof/>
          </w:rPr>
          <w:fldChar w:fldCharType="separate"/>
        </w:r>
        <w:r w:rsidR="0019168A">
          <w:rPr>
            <w:noProof/>
          </w:rPr>
          <w:t>A-6</w:t>
        </w:r>
        <w:r>
          <w:rPr>
            <w:noProof/>
          </w:rPr>
          <w:fldChar w:fldCharType="end"/>
        </w:r>
      </w:ins>
    </w:p>
    <w:p w14:paraId="5A099347" w14:textId="77777777" w:rsidR="00810107" w:rsidRPr="00365430" w:rsidRDefault="00810107">
      <w:pPr>
        <w:pStyle w:val="TOC1"/>
        <w:rPr>
          <w:ins w:id="303" w:author="Berry" w:date="2017-11-24T15:15:00Z"/>
          <w:rFonts w:ascii="Calibri" w:hAnsi="Calibri"/>
          <w:b w:val="0"/>
          <w:caps w:val="0"/>
          <w:noProof/>
        </w:rPr>
      </w:pPr>
      <w:ins w:id="304" w:author="Berry" w:date="2017-11-24T15:15:00Z">
        <w:r>
          <w:rPr>
            <w:noProof/>
          </w:rPr>
          <w:t>ANNEX B IMPLEMENTATION CONFORMANCE STATEMENT (ICS)  (Normative)</w:t>
        </w:r>
        <w:r>
          <w:rPr>
            <w:noProof/>
          </w:rPr>
          <w:tab/>
        </w:r>
        <w:r>
          <w:rPr>
            <w:noProof/>
          </w:rPr>
          <w:fldChar w:fldCharType="begin"/>
        </w:r>
        <w:r>
          <w:rPr>
            <w:noProof/>
          </w:rPr>
          <w:instrText xml:space="preserve"> PAGEREF _Toc471622310 \h </w:instrText>
        </w:r>
        <w:r>
          <w:rPr>
            <w:noProof/>
          </w:rPr>
        </w:r>
        <w:r>
          <w:rPr>
            <w:noProof/>
          </w:rPr>
          <w:fldChar w:fldCharType="separate"/>
        </w:r>
        <w:r w:rsidR="0019168A">
          <w:rPr>
            <w:noProof/>
          </w:rPr>
          <w:t>B-1</w:t>
        </w:r>
        <w:r>
          <w:rPr>
            <w:noProof/>
          </w:rPr>
          <w:fldChar w:fldCharType="end"/>
        </w:r>
      </w:ins>
    </w:p>
    <w:p w14:paraId="3C63F0FF" w14:textId="77777777" w:rsidR="00810107" w:rsidRPr="00365430" w:rsidRDefault="00810107">
      <w:pPr>
        <w:pStyle w:val="TOC1"/>
        <w:rPr>
          <w:ins w:id="305" w:author="Berry" w:date="2017-11-24T15:15:00Z"/>
          <w:rFonts w:ascii="Calibri" w:hAnsi="Calibri"/>
          <w:b w:val="0"/>
          <w:caps w:val="0"/>
          <w:noProof/>
        </w:rPr>
      </w:pPr>
      <w:ins w:id="306" w:author="Berry" w:date="2017-11-24T15:15:00Z">
        <w:r>
          <w:rPr>
            <w:noProof/>
          </w:rPr>
          <w:t>ANNEX C ITEMS FOR AN INTERFACE CONTROL DOCUMENT  (Informative)</w:t>
        </w:r>
        <w:r>
          <w:rPr>
            <w:noProof/>
          </w:rPr>
          <w:tab/>
        </w:r>
        <w:r>
          <w:rPr>
            <w:noProof/>
          </w:rPr>
          <w:fldChar w:fldCharType="begin"/>
        </w:r>
        <w:r>
          <w:rPr>
            <w:noProof/>
          </w:rPr>
          <w:instrText xml:space="preserve"> PAGEREF _Toc471622311 \h </w:instrText>
        </w:r>
        <w:r>
          <w:rPr>
            <w:noProof/>
          </w:rPr>
        </w:r>
        <w:r>
          <w:rPr>
            <w:noProof/>
          </w:rPr>
          <w:fldChar w:fldCharType="separate"/>
        </w:r>
        <w:r w:rsidR="0019168A">
          <w:rPr>
            <w:noProof/>
          </w:rPr>
          <w:t>C-7</w:t>
        </w:r>
        <w:r>
          <w:rPr>
            <w:noProof/>
          </w:rPr>
          <w:fldChar w:fldCharType="end"/>
        </w:r>
      </w:ins>
    </w:p>
    <w:p w14:paraId="6121372F" w14:textId="77777777" w:rsidR="00810107" w:rsidRPr="00365430" w:rsidRDefault="00810107">
      <w:pPr>
        <w:pStyle w:val="TOC1"/>
        <w:rPr>
          <w:ins w:id="307" w:author="Berry" w:date="2017-11-24T15:15:00Z"/>
          <w:rFonts w:ascii="Calibri" w:hAnsi="Calibri"/>
          <w:b w:val="0"/>
          <w:caps w:val="0"/>
          <w:noProof/>
        </w:rPr>
      </w:pPr>
      <w:ins w:id="308" w:author="Berry" w:date="2017-11-24T15:15:00Z">
        <w:r>
          <w:rPr>
            <w:noProof/>
          </w:rPr>
          <w:t>ANNEX D EXAMPLE TRACKING DATA MESSAGES  (Informative)</w:t>
        </w:r>
        <w:r>
          <w:rPr>
            <w:noProof/>
          </w:rPr>
          <w:tab/>
        </w:r>
        <w:r>
          <w:rPr>
            <w:noProof/>
          </w:rPr>
          <w:fldChar w:fldCharType="begin"/>
        </w:r>
        <w:r>
          <w:rPr>
            <w:noProof/>
          </w:rPr>
          <w:instrText xml:space="preserve"> PAGEREF _Toc471622312 \h </w:instrText>
        </w:r>
        <w:r>
          <w:rPr>
            <w:noProof/>
          </w:rPr>
        </w:r>
        <w:r>
          <w:rPr>
            <w:noProof/>
          </w:rPr>
          <w:fldChar w:fldCharType="separate"/>
        </w:r>
        <w:r w:rsidR="0019168A">
          <w:rPr>
            <w:noProof/>
          </w:rPr>
          <w:t>D-1</w:t>
        </w:r>
        <w:r>
          <w:rPr>
            <w:noProof/>
          </w:rPr>
          <w:fldChar w:fldCharType="end"/>
        </w:r>
      </w:ins>
    </w:p>
    <w:p w14:paraId="524EEA07" w14:textId="77777777" w:rsidR="00810107" w:rsidRPr="00365430" w:rsidRDefault="00810107">
      <w:pPr>
        <w:pStyle w:val="TOC1"/>
        <w:rPr>
          <w:ins w:id="309" w:author="Berry" w:date="2017-11-24T15:15:00Z"/>
          <w:rFonts w:ascii="Calibri" w:hAnsi="Calibri"/>
          <w:b w:val="0"/>
          <w:caps w:val="0"/>
          <w:noProof/>
        </w:rPr>
      </w:pPr>
      <w:ins w:id="310" w:author="Berry" w:date="2017-11-24T15:15:00Z">
        <w:r>
          <w:rPr>
            <w:noProof/>
          </w:rPr>
          <w:t>ANNEX E Informative References  (Informative)</w:t>
        </w:r>
        <w:r>
          <w:rPr>
            <w:noProof/>
          </w:rPr>
          <w:tab/>
        </w:r>
        <w:r>
          <w:rPr>
            <w:noProof/>
          </w:rPr>
          <w:fldChar w:fldCharType="begin"/>
        </w:r>
        <w:r>
          <w:rPr>
            <w:noProof/>
          </w:rPr>
          <w:instrText xml:space="preserve"> PAGEREF _Toc471622313 \h </w:instrText>
        </w:r>
        <w:r>
          <w:rPr>
            <w:noProof/>
          </w:rPr>
        </w:r>
        <w:r>
          <w:rPr>
            <w:noProof/>
          </w:rPr>
          <w:fldChar w:fldCharType="separate"/>
        </w:r>
        <w:r w:rsidR="0019168A">
          <w:rPr>
            <w:noProof/>
          </w:rPr>
          <w:t>E-1</w:t>
        </w:r>
        <w:r>
          <w:rPr>
            <w:noProof/>
          </w:rPr>
          <w:fldChar w:fldCharType="end"/>
        </w:r>
      </w:ins>
    </w:p>
    <w:p w14:paraId="3874F439" w14:textId="77777777" w:rsidR="00810107" w:rsidRPr="00365430" w:rsidRDefault="00810107">
      <w:pPr>
        <w:pStyle w:val="TOC1"/>
        <w:rPr>
          <w:ins w:id="311" w:author="Berry" w:date="2017-11-24T15:15:00Z"/>
          <w:rFonts w:ascii="Calibri" w:hAnsi="Calibri"/>
          <w:b w:val="0"/>
          <w:caps w:val="0"/>
          <w:noProof/>
        </w:rPr>
      </w:pPr>
      <w:ins w:id="312" w:author="Berry" w:date="2017-11-24T15:15:00Z">
        <w:r>
          <w:rPr>
            <w:noProof/>
          </w:rPr>
          <w:t>ANNEX F RATIONALE FOR TRACKING DATA MESSAGES  (Informative)</w:t>
        </w:r>
        <w:r>
          <w:rPr>
            <w:noProof/>
          </w:rPr>
          <w:tab/>
        </w:r>
        <w:r>
          <w:rPr>
            <w:noProof/>
          </w:rPr>
          <w:fldChar w:fldCharType="begin"/>
        </w:r>
        <w:r>
          <w:rPr>
            <w:noProof/>
          </w:rPr>
          <w:instrText xml:space="preserve"> PAGEREF _Toc471622314 \h </w:instrText>
        </w:r>
        <w:r>
          <w:rPr>
            <w:noProof/>
          </w:rPr>
        </w:r>
        <w:r>
          <w:rPr>
            <w:noProof/>
          </w:rPr>
          <w:fldChar w:fldCharType="separate"/>
        </w:r>
        <w:r w:rsidR="0019168A">
          <w:rPr>
            <w:noProof/>
          </w:rPr>
          <w:t>F-1</w:t>
        </w:r>
        <w:r>
          <w:rPr>
            <w:noProof/>
          </w:rPr>
          <w:fldChar w:fldCharType="end"/>
        </w:r>
      </w:ins>
    </w:p>
    <w:p w14:paraId="79C9F4D6" w14:textId="77777777" w:rsidR="00810107" w:rsidRPr="00365430" w:rsidRDefault="00810107">
      <w:pPr>
        <w:pStyle w:val="TOC1"/>
        <w:rPr>
          <w:ins w:id="313" w:author="Berry" w:date="2017-11-24T15:15:00Z"/>
          <w:rFonts w:ascii="Calibri" w:hAnsi="Calibri"/>
          <w:b w:val="0"/>
          <w:caps w:val="0"/>
          <w:noProof/>
        </w:rPr>
      </w:pPr>
      <w:ins w:id="314" w:author="Berry" w:date="2017-11-24T15:15:00Z">
        <w:r>
          <w:rPr>
            <w:noProof/>
          </w:rPr>
          <w:t>ANNEX G SECURITY, SANA, AND PATENT CONSIDERATIONS  (Informative)</w:t>
        </w:r>
        <w:r>
          <w:rPr>
            <w:noProof/>
          </w:rPr>
          <w:tab/>
        </w:r>
        <w:r>
          <w:rPr>
            <w:noProof/>
          </w:rPr>
          <w:fldChar w:fldCharType="begin"/>
        </w:r>
        <w:r>
          <w:rPr>
            <w:noProof/>
          </w:rPr>
          <w:instrText xml:space="preserve"> PAGEREF _Toc471622315 \h </w:instrText>
        </w:r>
        <w:r>
          <w:rPr>
            <w:noProof/>
          </w:rPr>
        </w:r>
        <w:r>
          <w:rPr>
            <w:noProof/>
          </w:rPr>
          <w:fldChar w:fldCharType="separate"/>
        </w:r>
        <w:r w:rsidR="0019168A">
          <w:rPr>
            <w:noProof/>
          </w:rPr>
          <w:t>G-1</w:t>
        </w:r>
        <w:r>
          <w:rPr>
            <w:noProof/>
          </w:rPr>
          <w:fldChar w:fldCharType="end"/>
        </w:r>
      </w:ins>
    </w:p>
    <w:p w14:paraId="53C2B68B" w14:textId="77777777" w:rsidR="00810107" w:rsidRPr="00365430" w:rsidRDefault="00810107">
      <w:pPr>
        <w:pStyle w:val="TOC1"/>
        <w:rPr>
          <w:ins w:id="315" w:author="Berry" w:date="2017-11-24T15:15:00Z"/>
          <w:rFonts w:ascii="Calibri" w:hAnsi="Calibri"/>
          <w:b w:val="0"/>
          <w:caps w:val="0"/>
          <w:noProof/>
        </w:rPr>
      </w:pPr>
      <w:ins w:id="316" w:author="Berry" w:date="2017-11-24T15:15:00Z">
        <w:r>
          <w:rPr>
            <w:noProof/>
          </w:rPr>
          <w:t>ANNEX H ABBREVIATIONS AND ACRONYMS  (Informative)</w:t>
        </w:r>
        <w:r>
          <w:rPr>
            <w:noProof/>
          </w:rPr>
          <w:tab/>
        </w:r>
        <w:r>
          <w:rPr>
            <w:noProof/>
          </w:rPr>
          <w:fldChar w:fldCharType="begin"/>
        </w:r>
        <w:r>
          <w:rPr>
            <w:noProof/>
          </w:rPr>
          <w:instrText xml:space="preserve"> PAGEREF _Toc471622316 \h </w:instrText>
        </w:r>
        <w:r>
          <w:rPr>
            <w:noProof/>
          </w:rPr>
        </w:r>
        <w:r>
          <w:rPr>
            <w:noProof/>
          </w:rPr>
          <w:fldChar w:fldCharType="separate"/>
        </w:r>
        <w:r w:rsidR="0019168A">
          <w:rPr>
            <w:noProof/>
          </w:rPr>
          <w:t>H-1</w:t>
        </w:r>
        <w:r>
          <w:rPr>
            <w:noProof/>
          </w:rPr>
          <w:fldChar w:fldCharType="end"/>
        </w:r>
      </w:ins>
    </w:p>
    <w:p w14:paraId="6FE1D5A0" w14:textId="77777777" w:rsidR="00810107" w:rsidRPr="00365430" w:rsidRDefault="00810107">
      <w:pPr>
        <w:pStyle w:val="TOC1"/>
        <w:rPr>
          <w:ins w:id="317" w:author="Berry" w:date="2017-11-24T15:15:00Z"/>
          <w:rFonts w:ascii="Calibri" w:hAnsi="Calibri"/>
          <w:b w:val="0"/>
          <w:caps w:val="0"/>
          <w:noProof/>
        </w:rPr>
      </w:pPr>
      <w:ins w:id="318" w:author="Berry" w:date="2017-11-24T15:15:00Z">
        <w:r>
          <w:rPr>
            <w:noProof/>
          </w:rPr>
          <w:t>ANNEX I TDM SUMMARY SHEET  (INFormative)</w:t>
        </w:r>
        <w:r>
          <w:rPr>
            <w:noProof/>
          </w:rPr>
          <w:tab/>
        </w:r>
        <w:r>
          <w:rPr>
            <w:noProof/>
          </w:rPr>
          <w:fldChar w:fldCharType="begin"/>
        </w:r>
        <w:r>
          <w:rPr>
            <w:noProof/>
          </w:rPr>
          <w:instrText xml:space="preserve"> PAGEREF _Toc471622317 \h </w:instrText>
        </w:r>
        <w:r>
          <w:rPr>
            <w:noProof/>
          </w:rPr>
        </w:r>
        <w:r>
          <w:rPr>
            <w:noProof/>
          </w:rPr>
          <w:fldChar w:fldCharType="separate"/>
        </w:r>
        <w:r w:rsidR="0019168A">
          <w:rPr>
            <w:noProof/>
          </w:rPr>
          <w:t>I-1</w:t>
        </w:r>
        <w:r>
          <w:rPr>
            <w:noProof/>
          </w:rPr>
          <w:fldChar w:fldCharType="end"/>
        </w:r>
      </w:ins>
    </w:p>
    <w:p w14:paraId="45CD40E1" w14:textId="77777777" w:rsidR="00C93FF0" w:rsidRPr="000E2226" w:rsidRDefault="00810107">
      <w:pPr>
        <w:pStyle w:val="TOC8"/>
        <w:rPr>
          <w:b w:val="0"/>
          <w:caps w:val="0"/>
        </w:rPr>
      </w:pPr>
      <w:ins w:id="319" w:author="Berry" w:date="2017-11-24T15:15:00Z">
        <w:r>
          <w:rPr>
            <w:b w:val="0"/>
            <w:caps w:val="0"/>
          </w:rPr>
          <w:fldChar w:fldCharType="end"/>
        </w:r>
      </w:ins>
    </w:p>
    <w:p w14:paraId="6E3EC4FD" w14:textId="77777777" w:rsidR="00C93FF0" w:rsidRPr="000E2226" w:rsidRDefault="00C93FF0" w:rsidP="00C93FF0">
      <w:pPr>
        <w:pStyle w:val="CenteredHeading"/>
        <w:outlineLvl w:val="0"/>
      </w:pPr>
      <w:r w:rsidRPr="000E2226">
        <w:lastRenderedPageBreak/>
        <w:t>CONTENTS</w:t>
      </w:r>
      <w:r w:rsidR="00340499" w:rsidRPr="000E2226">
        <w:t xml:space="preserve"> (CONTinued)</w:t>
      </w:r>
    </w:p>
    <w:p w14:paraId="5B5B00F1" w14:textId="77777777" w:rsidR="00C93FF0" w:rsidRPr="000E2226" w:rsidRDefault="00C93FF0" w:rsidP="00C93FF0">
      <w:pPr>
        <w:pStyle w:val="toccolumnheadings"/>
        <w:rPr>
          <w:del w:id="320" w:author="Berry" w:date="2017-11-24T15:15:00Z"/>
        </w:rPr>
      </w:pPr>
      <w:del w:id="321" w:author="Berry" w:date="2017-11-24T15:15:00Z">
        <w:r w:rsidRPr="000E2226">
          <w:delText>Section</w:delText>
        </w:r>
        <w:r w:rsidRPr="000E2226">
          <w:tab/>
          <w:delText>Page</w:delText>
        </w:r>
      </w:del>
    </w:p>
    <w:p w14:paraId="4D40118A" w14:textId="77777777" w:rsidR="00C93FF0" w:rsidRPr="000E2226" w:rsidRDefault="00C93FF0">
      <w:pPr>
        <w:pStyle w:val="TOC8"/>
        <w:rPr>
          <w:del w:id="322" w:author="Berry" w:date="2017-11-24T15:15:00Z"/>
          <w:b w:val="0"/>
          <w:caps w:val="0"/>
          <w:noProof/>
        </w:rPr>
      </w:pPr>
      <w:del w:id="323" w:author="Berry" w:date="2017-11-24T15:15:00Z">
        <w:r w:rsidRPr="000E2226">
          <w:rPr>
            <w:b w:val="0"/>
            <w:caps w:val="0"/>
          </w:rPr>
          <w:fldChar w:fldCharType="begin"/>
        </w:r>
        <w:r w:rsidRPr="000E2226">
          <w:rPr>
            <w:b w:val="0"/>
            <w:caps w:val="0"/>
          </w:rPr>
          <w:delInstrText xml:space="preserve"> TOC \o "8-8" </w:delInstrText>
        </w:r>
        <w:r w:rsidRPr="000E2226">
          <w:rPr>
            <w:b w:val="0"/>
            <w:caps w:val="0"/>
          </w:rPr>
          <w:fldChar w:fldCharType="separate"/>
        </w:r>
        <w:r w:rsidRPr="000E2226">
          <w:rPr>
            <w:noProof/>
          </w:rPr>
          <w:delText>ANNEX A</w:delText>
        </w:r>
        <w:r w:rsidR="008318DC" w:rsidRPr="000E2226">
          <w:rPr>
            <w:noProof/>
          </w:rPr>
          <w:tab/>
        </w:r>
        <w:r w:rsidRPr="000E2226">
          <w:rPr>
            <w:noProof/>
          </w:rPr>
          <w:delText>VALUES FOR TIME_SYSTEM AND REFERENCE_FRAME  (normative)</w:delText>
        </w:r>
        <w:r w:rsidR="008318DC" w:rsidRPr="000E2226">
          <w:rPr>
            <w:b w:val="0"/>
            <w:noProof/>
          </w:rPr>
          <w:tab/>
        </w:r>
        <w:r w:rsidRPr="000E2226">
          <w:rPr>
            <w:noProof/>
          </w:rPr>
          <w:fldChar w:fldCharType="begin"/>
        </w:r>
        <w:r w:rsidRPr="000E2226">
          <w:rPr>
            <w:noProof/>
          </w:rPr>
          <w:delInstrText xml:space="preserve"> PAGEREF _Toc173467754 \h </w:delInstrText>
        </w:r>
        <w:r w:rsidRPr="000E2226">
          <w:rPr>
            <w:noProof/>
          </w:rPr>
        </w:r>
        <w:r w:rsidRPr="000E2226">
          <w:rPr>
            <w:noProof/>
          </w:rPr>
          <w:fldChar w:fldCharType="separate"/>
        </w:r>
        <w:r w:rsidR="00E50D5B">
          <w:rPr>
            <w:noProof/>
          </w:rPr>
          <w:delText>A-1</w:delText>
        </w:r>
        <w:r w:rsidRPr="000E2226">
          <w:rPr>
            <w:noProof/>
          </w:rPr>
          <w:fldChar w:fldCharType="end"/>
        </w:r>
      </w:del>
    </w:p>
    <w:p w14:paraId="2DEDBBDE" w14:textId="77777777" w:rsidR="00C93FF0" w:rsidRPr="000E2226" w:rsidRDefault="00C93FF0">
      <w:pPr>
        <w:pStyle w:val="TOC8"/>
        <w:rPr>
          <w:del w:id="324" w:author="Berry" w:date="2017-11-24T15:15:00Z"/>
          <w:b w:val="0"/>
          <w:caps w:val="0"/>
          <w:noProof/>
        </w:rPr>
      </w:pPr>
      <w:del w:id="325" w:author="Berry" w:date="2017-11-24T15:15:00Z">
        <w:r w:rsidRPr="000E2226">
          <w:rPr>
            <w:noProof/>
          </w:rPr>
          <w:delText>ANNEX B</w:delText>
        </w:r>
        <w:r w:rsidR="008318DC" w:rsidRPr="000E2226">
          <w:rPr>
            <w:noProof/>
          </w:rPr>
          <w:tab/>
        </w:r>
        <w:r w:rsidRPr="000E2226">
          <w:rPr>
            <w:noProof/>
          </w:rPr>
          <w:delText>ITEMS FOR AN INTERFACE CONTROL DOCUMENT  (Informative)</w:delText>
        </w:r>
        <w:r w:rsidR="008318DC" w:rsidRPr="000E2226">
          <w:rPr>
            <w:b w:val="0"/>
            <w:noProof/>
          </w:rPr>
          <w:tab/>
        </w:r>
        <w:r w:rsidRPr="000E2226">
          <w:rPr>
            <w:noProof/>
          </w:rPr>
          <w:fldChar w:fldCharType="begin"/>
        </w:r>
        <w:r w:rsidRPr="000E2226">
          <w:rPr>
            <w:noProof/>
          </w:rPr>
          <w:delInstrText xml:space="preserve"> PAGEREF _Toc173467756 \h </w:delInstrText>
        </w:r>
        <w:r w:rsidRPr="000E2226">
          <w:rPr>
            <w:noProof/>
          </w:rPr>
        </w:r>
        <w:r w:rsidRPr="000E2226">
          <w:rPr>
            <w:noProof/>
          </w:rPr>
          <w:fldChar w:fldCharType="separate"/>
        </w:r>
        <w:r w:rsidR="00E50D5B">
          <w:rPr>
            <w:noProof/>
          </w:rPr>
          <w:delText>B-1</w:delText>
        </w:r>
        <w:r w:rsidRPr="000E2226">
          <w:rPr>
            <w:noProof/>
          </w:rPr>
          <w:fldChar w:fldCharType="end"/>
        </w:r>
      </w:del>
    </w:p>
    <w:p w14:paraId="144CFA3C" w14:textId="77777777" w:rsidR="00C93FF0" w:rsidRPr="000E2226" w:rsidRDefault="00C93FF0">
      <w:pPr>
        <w:pStyle w:val="TOC8"/>
        <w:rPr>
          <w:del w:id="326" w:author="Berry" w:date="2017-11-24T15:15:00Z"/>
          <w:b w:val="0"/>
          <w:caps w:val="0"/>
          <w:noProof/>
        </w:rPr>
      </w:pPr>
      <w:del w:id="327" w:author="Berry" w:date="2017-11-24T15:15:00Z">
        <w:r w:rsidRPr="000E2226">
          <w:rPr>
            <w:noProof/>
          </w:rPr>
          <w:delText>ANNEX C</w:delText>
        </w:r>
        <w:r w:rsidR="008318DC" w:rsidRPr="000E2226">
          <w:rPr>
            <w:noProof/>
          </w:rPr>
          <w:tab/>
        </w:r>
        <w:r w:rsidRPr="000E2226">
          <w:rPr>
            <w:noProof/>
          </w:rPr>
          <w:delText>ABBREVIATIONS AND ACRONYMS  (Informative)</w:delText>
        </w:r>
        <w:r w:rsidR="008318DC" w:rsidRPr="000E2226">
          <w:rPr>
            <w:b w:val="0"/>
            <w:noProof/>
          </w:rPr>
          <w:tab/>
        </w:r>
        <w:r w:rsidRPr="000E2226">
          <w:rPr>
            <w:noProof/>
          </w:rPr>
          <w:fldChar w:fldCharType="begin"/>
        </w:r>
        <w:r w:rsidRPr="000E2226">
          <w:rPr>
            <w:noProof/>
          </w:rPr>
          <w:delInstrText xml:space="preserve"> PAGEREF _Toc173467757 \h </w:delInstrText>
        </w:r>
        <w:r w:rsidRPr="000E2226">
          <w:rPr>
            <w:noProof/>
          </w:rPr>
        </w:r>
        <w:r w:rsidRPr="000E2226">
          <w:rPr>
            <w:noProof/>
          </w:rPr>
          <w:fldChar w:fldCharType="separate"/>
        </w:r>
        <w:r w:rsidR="00E50D5B">
          <w:rPr>
            <w:noProof/>
          </w:rPr>
          <w:delText>C-1</w:delText>
        </w:r>
        <w:r w:rsidRPr="000E2226">
          <w:rPr>
            <w:noProof/>
          </w:rPr>
          <w:fldChar w:fldCharType="end"/>
        </w:r>
      </w:del>
    </w:p>
    <w:p w14:paraId="68288751" w14:textId="77777777" w:rsidR="00C93FF0" w:rsidRPr="000E2226" w:rsidRDefault="00C93FF0">
      <w:pPr>
        <w:pStyle w:val="TOC8"/>
        <w:rPr>
          <w:del w:id="328" w:author="Berry" w:date="2017-11-24T15:15:00Z"/>
          <w:b w:val="0"/>
          <w:caps w:val="0"/>
          <w:noProof/>
        </w:rPr>
      </w:pPr>
      <w:del w:id="329" w:author="Berry" w:date="2017-11-24T15:15:00Z">
        <w:r w:rsidRPr="000E2226">
          <w:rPr>
            <w:noProof/>
          </w:rPr>
          <w:delText>ANNEX D</w:delText>
        </w:r>
        <w:r w:rsidR="008318DC" w:rsidRPr="000E2226">
          <w:rPr>
            <w:noProof/>
          </w:rPr>
          <w:tab/>
        </w:r>
        <w:r w:rsidRPr="000E2226">
          <w:rPr>
            <w:noProof/>
          </w:rPr>
          <w:delText>EXAMPLE TRACKING DATA MESSAGES  (Informative)</w:delText>
        </w:r>
        <w:r w:rsidR="008318DC" w:rsidRPr="000E2226">
          <w:rPr>
            <w:b w:val="0"/>
            <w:noProof/>
          </w:rPr>
          <w:tab/>
        </w:r>
        <w:r w:rsidRPr="000E2226">
          <w:rPr>
            <w:noProof/>
          </w:rPr>
          <w:fldChar w:fldCharType="begin"/>
        </w:r>
        <w:r w:rsidRPr="000E2226">
          <w:rPr>
            <w:noProof/>
          </w:rPr>
          <w:delInstrText xml:space="preserve"> PAGEREF _Toc173467758 \h </w:delInstrText>
        </w:r>
        <w:r w:rsidRPr="000E2226">
          <w:rPr>
            <w:noProof/>
          </w:rPr>
        </w:r>
        <w:r w:rsidRPr="000E2226">
          <w:rPr>
            <w:noProof/>
          </w:rPr>
          <w:fldChar w:fldCharType="separate"/>
        </w:r>
        <w:r w:rsidR="00E50D5B">
          <w:rPr>
            <w:noProof/>
          </w:rPr>
          <w:delText>D-1</w:delText>
        </w:r>
        <w:r w:rsidRPr="000E2226">
          <w:rPr>
            <w:noProof/>
          </w:rPr>
          <w:fldChar w:fldCharType="end"/>
        </w:r>
      </w:del>
    </w:p>
    <w:p w14:paraId="75DC1F1D" w14:textId="77777777" w:rsidR="00C93FF0" w:rsidRPr="000E2226" w:rsidRDefault="00C93FF0">
      <w:pPr>
        <w:pStyle w:val="TOC8"/>
        <w:rPr>
          <w:del w:id="330" w:author="Berry" w:date="2017-11-24T15:15:00Z"/>
          <w:b w:val="0"/>
          <w:caps w:val="0"/>
          <w:noProof/>
        </w:rPr>
      </w:pPr>
      <w:del w:id="331" w:author="Berry" w:date="2017-11-24T15:15:00Z">
        <w:r w:rsidRPr="000E2226">
          <w:rPr>
            <w:noProof/>
          </w:rPr>
          <w:delText>ANNEX E</w:delText>
        </w:r>
        <w:r w:rsidR="008318DC" w:rsidRPr="000E2226">
          <w:rPr>
            <w:noProof/>
          </w:rPr>
          <w:tab/>
        </w:r>
        <w:r w:rsidRPr="000E2226">
          <w:rPr>
            <w:noProof/>
          </w:rPr>
          <w:delText>Informative References  (Informative)</w:delText>
        </w:r>
        <w:r w:rsidR="008318DC" w:rsidRPr="000E2226">
          <w:rPr>
            <w:b w:val="0"/>
            <w:noProof/>
          </w:rPr>
          <w:tab/>
        </w:r>
        <w:r w:rsidRPr="000E2226">
          <w:rPr>
            <w:noProof/>
          </w:rPr>
          <w:fldChar w:fldCharType="begin"/>
        </w:r>
        <w:r w:rsidRPr="000E2226">
          <w:rPr>
            <w:noProof/>
          </w:rPr>
          <w:delInstrText xml:space="preserve"> PAGEREF _Toc173467759 \h </w:delInstrText>
        </w:r>
        <w:r w:rsidRPr="000E2226">
          <w:rPr>
            <w:noProof/>
          </w:rPr>
        </w:r>
        <w:r w:rsidRPr="000E2226">
          <w:rPr>
            <w:noProof/>
          </w:rPr>
          <w:fldChar w:fldCharType="separate"/>
        </w:r>
        <w:r w:rsidR="00E50D5B">
          <w:rPr>
            <w:noProof/>
          </w:rPr>
          <w:delText>E-1</w:delText>
        </w:r>
        <w:r w:rsidRPr="000E2226">
          <w:rPr>
            <w:noProof/>
          </w:rPr>
          <w:fldChar w:fldCharType="end"/>
        </w:r>
      </w:del>
    </w:p>
    <w:p w14:paraId="18A2A2EF" w14:textId="77777777" w:rsidR="00C93FF0" w:rsidRPr="000E2226" w:rsidRDefault="00C93FF0">
      <w:pPr>
        <w:pStyle w:val="TOC8"/>
        <w:rPr>
          <w:del w:id="332" w:author="Berry" w:date="2017-11-24T15:15:00Z"/>
          <w:b w:val="0"/>
          <w:caps w:val="0"/>
          <w:noProof/>
        </w:rPr>
      </w:pPr>
      <w:del w:id="333" w:author="Berry" w:date="2017-11-24T15:15:00Z">
        <w:r w:rsidRPr="000E2226">
          <w:rPr>
            <w:noProof/>
          </w:rPr>
          <w:delText>ANNEX F</w:delText>
        </w:r>
        <w:r w:rsidR="008318DC" w:rsidRPr="000E2226">
          <w:rPr>
            <w:noProof/>
          </w:rPr>
          <w:tab/>
        </w:r>
        <w:r w:rsidRPr="000E2226">
          <w:rPr>
            <w:noProof/>
          </w:rPr>
          <w:delText xml:space="preserve">RATIONALE FOR TRACKING DATA MESSAGES  </w:delText>
        </w:r>
        <w:r w:rsidR="008318DC" w:rsidRPr="000E2226">
          <w:rPr>
            <w:noProof/>
          </w:rPr>
          <w:br/>
        </w:r>
        <w:r w:rsidRPr="000E2226">
          <w:rPr>
            <w:noProof/>
          </w:rPr>
          <w:delText>(Informative)</w:delText>
        </w:r>
        <w:r w:rsidR="008318DC" w:rsidRPr="000E2226">
          <w:rPr>
            <w:b w:val="0"/>
            <w:noProof/>
          </w:rPr>
          <w:tab/>
        </w:r>
        <w:r w:rsidRPr="000E2226">
          <w:rPr>
            <w:noProof/>
          </w:rPr>
          <w:fldChar w:fldCharType="begin"/>
        </w:r>
        <w:r w:rsidRPr="000E2226">
          <w:rPr>
            <w:noProof/>
          </w:rPr>
          <w:delInstrText xml:space="preserve"> PAGEREF _Toc173467761 \h </w:delInstrText>
        </w:r>
        <w:r w:rsidRPr="000E2226">
          <w:rPr>
            <w:noProof/>
          </w:rPr>
        </w:r>
        <w:r w:rsidRPr="000E2226">
          <w:rPr>
            <w:noProof/>
          </w:rPr>
          <w:fldChar w:fldCharType="separate"/>
        </w:r>
        <w:r w:rsidR="00E50D5B">
          <w:rPr>
            <w:noProof/>
          </w:rPr>
          <w:delText>F-1</w:delText>
        </w:r>
        <w:r w:rsidRPr="000E2226">
          <w:rPr>
            <w:noProof/>
          </w:rPr>
          <w:fldChar w:fldCharType="end"/>
        </w:r>
      </w:del>
    </w:p>
    <w:p w14:paraId="325166FE" w14:textId="77777777" w:rsidR="00C93FF0" w:rsidRPr="000E2226" w:rsidRDefault="00C93FF0">
      <w:pPr>
        <w:pStyle w:val="TOC8"/>
        <w:rPr>
          <w:del w:id="334" w:author="Berry" w:date="2017-11-24T15:15:00Z"/>
          <w:b w:val="0"/>
          <w:caps w:val="0"/>
          <w:noProof/>
        </w:rPr>
      </w:pPr>
      <w:del w:id="335" w:author="Berry" w:date="2017-11-24T15:15:00Z">
        <w:r w:rsidRPr="000E2226">
          <w:rPr>
            <w:noProof/>
          </w:rPr>
          <w:delText>ANNEX G</w:delText>
        </w:r>
        <w:r w:rsidR="008318DC" w:rsidRPr="000E2226">
          <w:rPr>
            <w:noProof/>
          </w:rPr>
          <w:tab/>
        </w:r>
        <w:r w:rsidRPr="000E2226">
          <w:rPr>
            <w:noProof/>
          </w:rPr>
          <w:delText>TDM SUMMARY SHEET  (INFormative)</w:delText>
        </w:r>
        <w:r w:rsidR="008318DC" w:rsidRPr="000E2226">
          <w:rPr>
            <w:b w:val="0"/>
            <w:noProof/>
          </w:rPr>
          <w:tab/>
        </w:r>
        <w:r w:rsidRPr="000E2226">
          <w:rPr>
            <w:noProof/>
          </w:rPr>
          <w:fldChar w:fldCharType="begin"/>
        </w:r>
        <w:r w:rsidRPr="000E2226">
          <w:rPr>
            <w:noProof/>
          </w:rPr>
          <w:delInstrText xml:space="preserve"> PAGEREF _Toc173467762 \h </w:delInstrText>
        </w:r>
        <w:r w:rsidRPr="000E2226">
          <w:rPr>
            <w:noProof/>
          </w:rPr>
        </w:r>
        <w:r w:rsidRPr="000E2226">
          <w:rPr>
            <w:noProof/>
          </w:rPr>
          <w:fldChar w:fldCharType="separate"/>
        </w:r>
        <w:r w:rsidR="00E50D5B">
          <w:rPr>
            <w:noProof/>
          </w:rPr>
          <w:delText>G-1</w:delText>
        </w:r>
        <w:r w:rsidRPr="000E2226">
          <w:rPr>
            <w:noProof/>
          </w:rPr>
          <w:fldChar w:fldCharType="end"/>
        </w:r>
      </w:del>
    </w:p>
    <w:p w14:paraId="77E8F2A4" w14:textId="77777777" w:rsidR="00F725C9" w:rsidRPr="000E2226" w:rsidRDefault="00C93FF0" w:rsidP="008318DC">
      <w:pPr>
        <w:pStyle w:val="toccolumnheadings"/>
        <w:spacing w:after="0"/>
        <w:rPr>
          <w:del w:id="336" w:author="Berry" w:date="2017-11-24T15:15:00Z"/>
        </w:rPr>
      </w:pPr>
      <w:del w:id="337" w:author="Berry" w:date="2017-11-24T15:15:00Z">
        <w:r w:rsidRPr="000E2226">
          <w:rPr>
            <w:b/>
            <w:caps/>
          </w:rPr>
          <w:fldChar w:fldCharType="end"/>
        </w:r>
      </w:del>
    </w:p>
    <w:p w14:paraId="3EB16BA6" w14:textId="77777777" w:rsidR="008318DC" w:rsidRPr="000E2226" w:rsidRDefault="008318DC" w:rsidP="008318DC">
      <w:pPr>
        <w:pStyle w:val="toccolumnheadings"/>
        <w:spacing w:before="80"/>
        <w:rPr>
          <w:del w:id="338" w:author="Berry" w:date="2017-11-24T15:15:00Z"/>
        </w:rPr>
      </w:pPr>
      <w:del w:id="339" w:author="Berry" w:date="2017-11-24T15:15:00Z">
        <w:r w:rsidRPr="000E2226">
          <w:delText>Figure</w:delText>
        </w:r>
      </w:del>
    </w:p>
    <w:p w14:paraId="377B92B3" w14:textId="77777777" w:rsidR="001425B1" w:rsidRDefault="008318DC" w:rsidP="001425B1">
      <w:pPr>
        <w:pStyle w:val="TOCF"/>
        <w:rPr>
          <w:del w:id="340" w:author="Berry" w:date="2017-11-24T15:15:00Z"/>
          <w:rFonts w:ascii="Calibri" w:hAnsi="Calibri"/>
          <w:b/>
          <w:caps/>
          <w:noProof/>
          <w:sz w:val="22"/>
          <w:szCs w:val="22"/>
        </w:rPr>
      </w:pPr>
      <w:del w:id="341" w:author="Berry" w:date="2017-11-24T15:15:00Z">
        <w:r w:rsidRPr="000E2226">
          <w:rPr>
            <w:b/>
            <w:caps/>
          </w:rPr>
          <w:fldChar w:fldCharType="begin"/>
        </w:r>
        <w:r w:rsidRPr="000E2226">
          <w:rPr>
            <w:b/>
            <w:caps/>
          </w:rPr>
          <w:delInstrText xml:space="preserve"> TOC \F G  \* MERGEFORMAT </w:delInstrText>
        </w:r>
        <w:r w:rsidRPr="000E2226">
          <w:rPr>
            <w:b/>
            <w:caps/>
          </w:rPr>
          <w:fldChar w:fldCharType="separate"/>
        </w:r>
        <w:r w:rsidR="001425B1">
          <w:rPr>
            <w:noProof/>
          </w:rPr>
          <w:delText>D-1</w:delText>
        </w:r>
        <w:r w:rsidR="001425B1">
          <w:rPr>
            <w:rFonts w:ascii="Calibri" w:hAnsi="Calibri"/>
            <w:b/>
            <w:caps/>
            <w:noProof/>
            <w:sz w:val="22"/>
            <w:szCs w:val="22"/>
          </w:rPr>
          <w:tab/>
        </w:r>
        <w:r w:rsidR="001425B1">
          <w:rPr>
            <w:noProof/>
          </w:rPr>
          <w:delText>TDM Example:  One-Way Data</w:delText>
        </w:r>
        <w:r w:rsidR="001425B1">
          <w:rPr>
            <w:noProof/>
          </w:rPr>
          <w:tab/>
        </w:r>
        <w:r w:rsidR="001425B1">
          <w:rPr>
            <w:noProof/>
          </w:rPr>
          <w:fldChar w:fldCharType="begin"/>
        </w:r>
        <w:r w:rsidR="001425B1">
          <w:rPr>
            <w:noProof/>
          </w:rPr>
          <w:delInstrText xml:space="preserve"> PAGEREF _Toc184124513 \h </w:delInstrText>
        </w:r>
        <w:r w:rsidR="001425B1">
          <w:rPr>
            <w:noProof/>
          </w:rPr>
        </w:r>
        <w:r w:rsidR="001425B1">
          <w:rPr>
            <w:noProof/>
          </w:rPr>
          <w:fldChar w:fldCharType="separate"/>
        </w:r>
        <w:r w:rsidR="00E50D5B">
          <w:rPr>
            <w:noProof/>
          </w:rPr>
          <w:delText>D-1</w:delText>
        </w:r>
        <w:r w:rsidR="001425B1">
          <w:rPr>
            <w:noProof/>
          </w:rPr>
          <w:fldChar w:fldCharType="end"/>
        </w:r>
      </w:del>
    </w:p>
    <w:p w14:paraId="1AB7BD3D" w14:textId="77777777" w:rsidR="001425B1" w:rsidRDefault="001425B1" w:rsidP="001425B1">
      <w:pPr>
        <w:pStyle w:val="TOCF"/>
        <w:rPr>
          <w:del w:id="342" w:author="Berry" w:date="2017-11-24T15:15:00Z"/>
          <w:rFonts w:ascii="Calibri" w:hAnsi="Calibri"/>
          <w:b/>
          <w:caps/>
          <w:noProof/>
          <w:sz w:val="22"/>
          <w:szCs w:val="22"/>
        </w:rPr>
      </w:pPr>
      <w:del w:id="343" w:author="Berry" w:date="2017-11-24T15:15:00Z">
        <w:r>
          <w:rPr>
            <w:noProof/>
          </w:rPr>
          <w:delText>D-2</w:delText>
        </w:r>
        <w:r>
          <w:rPr>
            <w:rFonts w:ascii="Calibri" w:hAnsi="Calibri"/>
            <w:b/>
            <w:caps/>
            <w:noProof/>
            <w:sz w:val="22"/>
            <w:szCs w:val="22"/>
          </w:rPr>
          <w:tab/>
        </w:r>
        <w:r>
          <w:rPr>
            <w:noProof/>
          </w:rPr>
          <w:delText>TDM Example:  One-Way Data w/Frequency Offset</w:delText>
        </w:r>
        <w:r>
          <w:rPr>
            <w:noProof/>
          </w:rPr>
          <w:tab/>
        </w:r>
        <w:r>
          <w:rPr>
            <w:noProof/>
          </w:rPr>
          <w:fldChar w:fldCharType="begin"/>
        </w:r>
        <w:r>
          <w:rPr>
            <w:noProof/>
          </w:rPr>
          <w:delInstrText xml:space="preserve"> PAGEREF _Toc184124514 \h </w:delInstrText>
        </w:r>
        <w:r>
          <w:rPr>
            <w:noProof/>
          </w:rPr>
        </w:r>
        <w:r>
          <w:rPr>
            <w:noProof/>
          </w:rPr>
          <w:fldChar w:fldCharType="separate"/>
        </w:r>
        <w:r w:rsidR="00E50D5B">
          <w:rPr>
            <w:noProof/>
          </w:rPr>
          <w:delText>D-2</w:delText>
        </w:r>
        <w:r>
          <w:rPr>
            <w:noProof/>
          </w:rPr>
          <w:fldChar w:fldCharType="end"/>
        </w:r>
      </w:del>
    </w:p>
    <w:p w14:paraId="15E38955" w14:textId="77777777" w:rsidR="001425B1" w:rsidRDefault="001425B1" w:rsidP="001425B1">
      <w:pPr>
        <w:pStyle w:val="TOCF"/>
        <w:rPr>
          <w:del w:id="344" w:author="Berry" w:date="2017-11-24T15:15:00Z"/>
          <w:rFonts w:ascii="Calibri" w:hAnsi="Calibri"/>
          <w:b/>
          <w:caps/>
          <w:noProof/>
          <w:sz w:val="22"/>
          <w:szCs w:val="22"/>
        </w:rPr>
      </w:pPr>
      <w:del w:id="345" w:author="Berry" w:date="2017-11-24T15:15:00Z">
        <w:r>
          <w:rPr>
            <w:noProof/>
          </w:rPr>
          <w:delText>D-3</w:delText>
        </w:r>
        <w:r>
          <w:rPr>
            <w:rFonts w:ascii="Calibri" w:hAnsi="Calibri"/>
            <w:b/>
            <w:caps/>
            <w:noProof/>
            <w:sz w:val="22"/>
            <w:szCs w:val="22"/>
          </w:rPr>
          <w:tab/>
        </w:r>
        <w:r>
          <w:rPr>
            <w:noProof/>
          </w:rPr>
          <w:delText>TDM Example:  Two-Way Frequency Data for Doppler Calculation</w:delText>
        </w:r>
        <w:r>
          <w:rPr>
            <w:noProof/>
          </w:rPr>
          <w:tab/>
        </w:r>
        <w:r>
          <w:rPr>
            <w:noProof/>
          </w:rPr>
          <w:fldChar w:fldCharType="begin"/>
        </w:r>
        <w:r>
          <w:rPr>
            <w:noProof/>
          </w:rPr>
          <w:delInstrText xml:space="preserve"> PAGEREF _Toc184124515 \h </w:delInstrText>
        </w:r>
        <w:r>
          <w:rPr>
            <w:noProof/>
          </w:rPr>
        </w:r>
        <w:r>
          <w:rPr>
            <w:noProof/>
          </w:rPr>
          <w:fldChar w:fldCharType="separate"/>
        </w:r>
        <w:r w:rsidR="00E50D5B">
          <w:rPr>
            <w:noProof/>
          </w:rPr>
          <w:delText>D-3</w:delText>
        </w:r>
        <w:r>
          <w:rPr>
            <w:noProof/>
          </w:rPr>
          <w:fldChar w:fldCharType="end"/>
        </w:r>
      </w:del>
    </w:p>
    <w:p w14:paraId="55182FE2" w14:textId="77777777" w:rsidR="001425B1" w:rsidRDefault="001425B1" w:rsidP="001425B1">
      <w:pPr>
        <w:pStyle w:val="TOCF"/>
        <w:rPr>
          <w:del w:id="346" w:author="Berry" w:date="2017-11-24T15:15:00Z"/>
          <w:rFonts w:ascii="Calibri" w:hAnsi="Calibri"/>
          <w:b/>
          <w:caps/>
          <w:noProof/>
          <w:sz w:val="22"/>
          <w:szCs w:val="22"/>
        </w:rPr>
      </w:pPr>
      <w:del w:id="347" w:author="Berry" w:date="2017-11-24T15:15:00Z">
        <w:r>
          <w:rPr>
            <w:noProof/>
          </w:rPr>
          <w:delText>D-4</w:delText>
        </w:r>
        <w:r>
          <w:rPr>
            <w:rFonts w:ascii="Calibri" w:hAnsi="Calibri"/>
            <w:b/>
            <w:caps/>
            <w:noProof/>
            <w:sz w:val="22"/>
            <w:szCs w:val="22"/>
          </w:rPr>
          <w:tab/>
        </w:r>
        <w:r>
          <w:rPr>
            <w:noProof/>
          </w:rPr>
          <w:delText>TDM Example:  Two-Way Ranging Data Only</w:delText>
        </w:r>
        <w:r>
          <w:rPr>
            <w:noProof/>
          </w:rPr>
          <w:tab/>
        </w:r>
        <w:r>
          <w:rPr>
            <w:noProof/>
          </w:rPr>
          <w:fldChar w:fldCharType="begin"/>
        </w:r>
        <w:r>
          <w:rPr>
            <w:noProof/>
          </w:rPr>
          <w:delInstrText xml:space="preserve"> PAGEREF _Toc184124516 \h </w:delInstrText>
        </w:r>
        <w:r>
          <w:rPr>
            <w:noProof/>
          </w:rPr>
        </w:r>
        <w:r>
          <w:rPr>
            <w:noProof/>
          </w:rPr>
          <w:fldChar w:fldCharType="separate"/>
        </w:r>
        <w:r w:rsidR="00E50D5B">
          <w:rPr>
            <w:noProof/>
          </w:rPr>
          <w:delText>D-4</w:delText>
        </w:r>
        <w:r>
          <w:rPr>
            <w:noProof/>
          </w:rPr>
          <w:fldChar w:fldCharType="end"/>
        </w:r>
      </w:del>
    </w:p>
    <w:p w14:paraId="1BF1DF2C" w14:textId="77777777" w:rsidR="001425B1" w:rsidRDefault="001425B1" w:rsidP="001425B1">
      <w:pPr>
        <w:pStyle w:val="TOCF"/>
        <w:rPr>
          <w:del w:id="348" w:author="Berry" w:date="2017-11-24T15:15:00Z"/>
          <w:rFonts w:ascii="Calibri" w:hAnsi="Calibri"/>
          <w:b/>
          <w:caps/>
          <w:noProof/>
          <w:sz w:val="22"/>
          <w:szCs w:val="22"/>
        </w:rPr>
      </w:pPr>
      <w:del w:id="349" w:author="Berry" w:date="2017-11-24T15:15:00Z">
        <w:r>
          <w:rPr>
            <w:noProof/>
          </w:rPr>
          <w:delText>D-5</w:delText>
        </w:r>
        <w:r>
          <w:rPr>
            <w:rFonts w:ascii="Calibri" w:hAnsi="Calibri"/>
            <w:b/>
            <w:caps/>
            <w:noProof/>
            <w:sz w:val="22"/>
            <w:szCs w:val="22"/>
          </w:rPr>
          <w:tab/>
        </w:r>
        <w:r>
          <w:rPr>
            <w:noProof/>
          </w:rPr>
          <w:delText>TDM Example:  Three-Way Frequency Data</w:delText>
        </w:r>
        <w:r>
          <w:rPr>
            <w:noProof/>
          </w:rPr>
          <w:tab/>
        </w:r>
        <w:r>
          <w:rPr>
            <w:noProof/>
          </w:rPr>
          <w:fldChar w:fldCharType="begin"/>
        </w:r>
        <w:r>
          <w:rPr>
            <w:noProof/>
          </w:rPr>
          <w:delInstrText xml:space="preserve"> PAGEREF _Toc184124517 \h </w:delInstrText>
        </w:r>
        <w:r>
          <w:rPr>
            <w:noProof/>
          </w:rPr>
        </w:r>
        <w:r>
          <w:rPr>
            <w:noProof/>
          </w:rPr>
          <w:fldChar w:fldCharType="separate"/>
        </w:r>
        <w:r w:rsidR="00E50D5B">
          <w:rPr>
            <w:noProof/>
          </w:rPr>
          <w:delText>D-5</w:delText>
        </w:r>
        <w:r>
          <w:rPr>
            <w:noProof/>
          </w:rPr>
          <w:fldChar w:fldCharType="end"/>
        </w:r>
      </w:del>
    </w:p>
    <w:p w14:paraId="290B6E4E" w14:textId="77777777" w:rsidR="001425B1" w:rsidRDefault="001425B1" w:rsidP="001425B1">
      <w:pPr>
        <w:pStyle w:val="TOCF"/>
        <w:rPr>
          <w:del w:id="350" w:author="Berry" w:date="2017-11-24T15:15:00Z"/>
          <w:rFonts w:ascii="Calibri" w:hAnsi="Calibri"/>
          <w:b/>
          <w:caps/>
          <w:noProof/>
          <w:sz w:val="22"/>
          <w:szCs w:val="22"/>
        </w:rPr>
      </w:pPr>
      <w:del w:id="351" w:author="Berry" w:date="2017-11-24T15:15:00Z">
        <w:r>
          <w:rPr>
            <w:noProof/>
          </w:rPr>
          <w:delText>D-6</w:delText>
        </w:r>
        <w:r>
          <w:rPr>
            <w:rFonts w:ascii="Calibri" w:hAnsi="Calibri"/>
            <w:b/>
            <w:caps/>
            <w:noProof/>
            <w:sz w:val="22"/>
            <w:szCs w:val="22"/>
          </w:rPr>
          <w:tab/>
        </w:r>
        <w:r>
          <w:rPr>
            <w:noProof/>
          </w:rPr>
          <w:delText>TDM Example:  Four-Way Data</w:delText>
        </w:r>
        <w:r>
          <w:rPr>
            <w:noProof/>
          </w:rPr>
          <w:tab/>
        </w:r>
        <w:r>
          <w:rPr>
            <w:noProof/>
          </w:rPr>
          <w:fldChar w:fldCharType="begin"/>
        </w:r>
        <w:r>
          <w:rPr>
            <w:noProof/>
          </w:rPr>
          <w:delInstrText xml:space="preserve"> PAGEREF _Toc184124518 \h </w:delInstrText>
        </w:r>
        <w:r>
          <w:rPr>
            <w:noProof/>
          </w:rPr>
        </w:r>
        <w:r>
          <w:rPr>
            <w:noProof/>
          </w:rPr>
          <w:fldChar w:fldCharType="separate"/>
        </w:r>
        <w:r w:rsidR="00E50D5B">
          <w:rPr>
            <w:noProof/>
          </w:rPr>
          <w:delText>D-6</w:delText>
        </w:r>
        <w:r>
          <w:rPr>
            <w:noProof/>
          </w:rPr>
          <w:fldChar w:fldCharType="end"/>
        </w:r>
      </w:del>
    </w:p>
    <w:p w14:paraId="36937F94" w14:textId="77777777" w:rsidR="001425B1" w:rsidRDefault="001425B1" w:rsidP="001425B1">
      <w:pPr>
        <w:pStyle w:val="TOCF"/>
        <w:rPr>
          <w:del w:id="352" w:author="Berry" w:date="2017-11-24T15:15:00Z"/>
          <w:rFonts w:ascii="Calibri" w:hAnsi="Calibri"/>
          <w:b/>
          <w:caps/>
          <w:noProof/>
          <w:sz w:val="22"/>
          <w:szCs w:val="22"/>
        </w:rPr>
      </w:pPr>
      <w:del w:id="353" w:author="Berry" w:date="2017-11-24T15:15:00Z">
        <w:r>
          <w:rPr>
            <w:noProof/>
          </w:rPr>
          <w:delText>D-7</w:delText>
        </w:r>
        <w:r>
          <w:rPr>
            <w:rFonts w:ascii="Calibri" w:hAnsi="Calibri"/>
            <w:b/>
            <w:caps/>
            <w:noProof/>
            <w:sz w:val="22"/>
            <w:szCs w:val="22"/>
          </w:rPr>
          <w:tab/>
        </w:r>
        <w:r>
          <w:rPr>
            <w:noProof/>
          </w:rPr>
          <w:delText>TDM Example:  One S/C, X-up, S-down, X-down, Ka-down, Three Segments</w:delText>
        </w:r>
        <w:r>
          <w:rPr>
            <w:noProof/>
          </w:rPr>
          <w:tab/>
        </w:r>
        <w:r>
          <w:rPr>
            <w:noProof/>
          </w:rPr>
          <w:fldChar w:fldCharType="begin"/>
        </w:r>
        <w:r>
          <w:rPr>
            <w:noProof/>
          </w:rPr>
          <w:delInstrText xml:space="preserve"> PAGEREF _Toc184124519 \h </w:delInstrText>
        </w:r>
        <w:r>
          <w:rPr>
            <w:noProof/>
          </w:rPr>
        </w:r>
        <w:r>
          <w:rPr>
            <w:noProof/>
          </w:rPr>
          <w:fldChar w:fldCharType="separate"/>
        </w:r>
        <w:r w:rsidR="00E50D5B">
          <w:rPr>
            <w:noProof/>
          </w:rPr>
          <w:delText>D-7</w:delText>
        </w:r>
        <w:r>
          <w:rPr>
            <w:noProof/>
          </w:rPr>
          <w:fldChar w:fldCharType="end"/>
        </w:r>
      </w:del>
    </w:p>
    <w:p w14:paraId="5392110E" w14:textId="77777777" w:rsidR="001425B1" w:rsidRDefault="001425B1" w:rsidP="001425B1">
      <w:pPr>
        <w:pStyle w:val="TOCF"/>
        <w:rPr>
          <w:del w:id="354" w:author="Berry" w:date="2017-11-24T15:15:00Z"/>
          <w:rFonts w:ascii="Calibri" w:hAnsi="Calibri"/>
          <w:b/>
          <w:caps/>
          <w:noProof/>
          <w:sz w:val="22"/>
          <w:szCs w:val="22"/>
        </w:rPr>
      </w:pPr>
      <w:del w:id="355" w:author="Berry" w:date="2017-11-24T15:15:00Z">
        <w:r>
          <w:rPr>
            <w:noProof/>
          </w:rPr>
          <w:delText>D-8</w:delText>
        </w:r>
        <w:r>
          <w:rPr>
            <w:rFonts w:ascii="Calibri" w:hAnsi="Calibri"/>
            <w:b/>
            <w:caps/>
            <w:noProof/>
            <w:sz w:val="22"/>
            <w:szCs w:val="22"/>
          </w:rPr>
          <w:tab/>
        </w:r>
        <w:r>
          <w:rPr>
            <w:noProof/>
          </w:rPr>
          <w:delText>TDM Example:  Angles, Range, Doppler Combined in Single TDM</w:delText>
        </w:r>
        <w:r>
          <w:rPr>
            <w:noProof/>
          </w:rPr>
          <w:tab/>
        </w:r>
        <w:r>
          <w:rPr>
            <w:noProof/>
          </w:rPr>
          <w:fldChar w:fldCharType="begin"/>
        </w:r>
        <w:r>
          <w:rPr>
            <w:noProof/>
          </w:rPr>
          <w:delInstrText xml:space="preserve"> PAGEREF _Toc184124520 \h </w:delInstrText>
        </w:r>
        <w:r>
          <w:rPr>
            <w:noProof/>
          </w:rPr>
        </w:r>
        <w:r>
          <w:rPr>
            <w:noProof/>
          </w:rPr>
          <w:fldChar w:fldCharType="separate"/>
        </w:r>
        <w:r w:rsidR="00E50D5B">
          <w:rPr>
            <w:noProof/>
          </w:rPr>
          <w:delText>D-8</w:delText>
        </w:r>
        <w:r>
          <w:rPr>
            <w:noProof/>
          </w:rPr>
          <w:fldChar w:fldCharType="end"/>
        </w:r>
      </w:del>
    </w:p>
    <w:p w14:paraId="25A51A15" w14:textId="77777777" w:rsidR="001425B1" w:rsidRDefault="001425B1" w:rsidP="001425B1">
      <w:pPr>
        <w:pStyle w:val="TOCF"/>
        <w:rPr>
          <w:del w:id="356" w:author="Berry" w:date="2017-11-24T15:15:00Z"/>
          <w:rFonts w:ascii="Calibri" w:hAnsi="Calibri"/>
          <w:b/>
          <w:caps/>
          <w:noProof/>
          <w:sz w:val="22"/>
          <w:szCs w:val="22"/>
        </w:rPr>
      </w:pPr>
      <w:del w:id="357" w:author="Berry" w:date="2017-11-24T15:15:00Z">
        <w:r>
          <w:rPr>
            <w:noProof/>
          </w:rPr>
          <w:delText>D-9</w:delText>
        </w:r>
        <w:r>
          <w:rPr>
            <w:rFonts w:ascii="Calibri" w:hAnsi="Calibri"/>
            <w:b/>
            <w:caps/>
            <w:noProof/>
            <w:sz w:val="22"/>
            <w:szCs w:val="22"/>
          </w:rPr>
          <w:tab/>
        </w:r>
        <w:r>
          <w:rPr>
            <w:noProof/>
          </w:rPr>
          <w:delText>TDM Example:  Range Data with TIMETAG_REF=TRANSMIT</w:delText>
        </w:r>
        <w:r>
          <w:rPr>
            <w:noProof/>
          </w:rPr>
          <w:tab/>
        </w:r>
        <w:r>
          <w:rPr>
            <w:noProof/>
          </w:rPr>
          <w:fldChar w:fldCharType="begin"/>
        </w:r>
        <w:r>
          <w:rPr>
            <w:noProof/>
          </w:rPr>
          <w:delInstrText xml:space="preserve"> PAGEREF _Toc184124521 \h </w:delInstrText>
        </w:r>
        <w:r>
          <w:rPr>
            <w:noProof/>
          </w:rPr>
        </w:r>
        <w:r>
          <w:rPr>
            <w:noProof/>
          </w:rPr>
          <w:fldChar w:fldCharType="separate"/>
        </w:r>
        <w:r w:rsidR="00E50D5B">
          <w:rPr>
            <w:noProof/>
          </w:rPr>
          <w:delText>D-9</w:delText>
        </w:r>
        <w:r>
          <w:rPr>
            <w:noProof/>
          </w:rPr>
          <w:fldChar w:fldCharType="end"/>
        </w:r>
      </w:del>
    </w:p>
    <w:p w14:paraId="49E662DB" w14:textId="77777777" w:rsidR="001425B1" w:rsidRDefault="001425B1" w:rsidP="001425B1">
      <w:pPr>
        <w:pStyle w:val="TOCF"/>
        <w:rPr>
          <w:del w:id="358" w:author="Berry" w:date="2017-11-24T15:15:00Z"/>
          <w:rFonts w:ascii="Calibri" w:hAnsi="Calibri"/>
          <w:b/>
          <w:caps/>
          <w:noProof/>
          <w:sz w:val="22"/>
          <w:szCs w:val="22"/>
        </w:rPr>
      </w:pPr>
      <w:del w:id="359" w:author="Berry" w:date="2017-11-24T15:15:00Z">
        <w:r>
          <w:rPr>
            <w:noProof/>
          </w:rPr>
          <w:delText>D-10</w:delText>
        </w:r>
        <w:r>
          <w:rPr>
            <w:rFonts w:ascii="Calibri" w:hAnsi="Calibri"/>
            <w:b/>
            <w:caps/>
            <w:noProof/>
            <w:sz w:val="22"/>
            <w:szCs w:val="22"/>
          </w:rPr>
          <w:tab/>
        </w:r>
        <w:r>
          <w:rPr>
            <w:noProof/>
          </w:rPr>
          <w:delText>TDM Example:  Differenced Doppler Observable</w:delText>
        </w:r>
        <w:r>
          <w:rPr>
            <w:noProof/>
          </w:rPr>
          <w:tab/>
        </w:r>
        <w:r>
          <w:rPr>
            <w:noProof/>
          </w:rPr>
          <w:fldChar w:fldCharType="begin"/>
        </w:r>
        <w:r>
          <w:rPr>
            <w:noProof/>
          </w:rPr>
          <w:delInstrText xml:space="preserve"> PAGEREF _Toc184124522 \h </w:delInstrText>
        </w:r>
        <w:r>
          <w:rPr>
            <w:noProof/>
          </w:rPr>
        </w:r>
        <w:r>
          <w:rPr>
            <w:noProof/>
          </w:rPr>
          <w:fldChar w:fldCharType="separate"/>
        </w:r>
        <w:r w:rsidR="00E50D5B">
          <w:rPr>
            <w:noProof/>
          </w:rPr>
          <w:delText>D-10</w:delText>
        </w:r>
        <w:r>
          <w:rPr>
            <w:noProof/>
          </w:rPr>
          <w:fldChar w:fldCharType="end"/>
        </w:r>
      </w:del>
    </w:p>
    <w:p w14:paraId="266B537C" w14:textId="77777777" w:rsidR="001425B1" w:rsidRDefault="001425B1" w:rsidP="001425B1">
      <w:pPr>
        <w:pStyle w:val="TOCF"/>
        <w:rPr>
          <w:del w:id="360" w:author="Berry" w:date="2017-11-24T15:15:00Z"/>
          <w:rFonts w:ascii="Calibri" w:hAnsi="Calibri"/>
          <w:b/>
          <w:caps/>
          <w:noProof/>
          <w:sz w:val="22"/>
          <w:szCs w:val="22"/>
        </w:rPr>
      </w:pPr>
      <w:del w:id="361" w:author="Berry" w:date="2017-11-24T15:15:00Z">
        <w:r>
          <w:rPr>
            <w:noProof/>
          </w:rPr>
          <w:delText>D-11</w:delText>
        </w:r>
        <w:r>
          <w:rPr>
            <w:rFonts w:ascii="Calibri" w:hAnsi="Calibri"/>
            <w:b/>
            <w:caps/>
            <w:noProof/>
            <w:sz w:val="22"/>
            <w:szCs w:val="22"/>
          </w:rPr>
          <w:tab/>
        </w:r>
        <w:r>
          <w:rPr>
            <w:noProof/>
          </w:rPr>
          <w:delText>TDM Example:  Delta-DOR Observable</w:delText>
        </w:r>
        <w:r>
          <w:rPr>
            <w:noProof/>
          </w:rPr>
          <w:tab/>
        </w:r>
        <w:r>
          <w:rPr>
            <w:noProof/>
          </w:rPr>
          <w:fldChar w:fldCharType="begin"/>
        </w:r>
        <w:r>
          <w:rPr>
            <w:noProof/>
          </w:rPr>
          <w:delInstrText xml:space="preserve"> PAGEREF _Toc184124523 \h </w:delInstrText>
        </w:r>
        <w:r>
          <w:rPr>
            <w:noProof/>
          </w:rPr>
        </w:r>
        <w:r>
          <w:rPr>
            <w:noProof/>
          </w:rPr>
          <w:fldChar w:fldCharType="separate"/>
        </w:r>
        <w:r w:rsidR="00E50D5B">
          <w:rPr>
            <w:noProof/>
          </w:rPr>
          <w:delText>D-11</w:delText>
        </w:r>
        <w:r>
          <w:rPr>
            <w:noProof/>
          </w:rPr>
          <w:fldChar w:fldCharType="end"/>
        </w:r>
      </w:del>
    </w:p>
    <w:p w14:paraId="7E6E9369" w14:textId="77777777" w:rsidR="001425B1" w:rsidRDefault="001425B1" w:rsidP="001425B1">
      <w:pPr>
        <w:pStyle w:val="TOCF"/>
        <w:rPr>
          <w:del w:id="362" w:author="Berry" w:date="2017-11-24T15:15:00Z"/>
          <w:rFonts w:ascii="Calibri" w:hAnsi="Calibri"/>
          <w:b/>
          <w:caps/>
          <w:noProof/>
          <w:sz w:val="22"/>
          <w:szCs w:val="22"/>
        </w:rPr>
      </w:pPr>
      <w:del w:id="363" w:author="Berry" w:date="2017-11-24T15:15:00Z">
        <w:r>
          <w:rPr>
            <w:noProof/>
          </w:rPr>
          <w:delText>D-12</w:delText>
        </w:r>
        <w:r>
          <w:rPr>
            <w:rFonts w:ascii="Calibri" w:hAnsi="Calibri"/>
            <w:b/>
            <w:caps/>
            <w:noProof/>
            <w:sz w:val="22"/>
            <w:szCs w:val="22"/>
          </w:rPr>
          <w:tab/>
        </w:r>
        <w:r>
          <w:rPr>
            <w:noProof/>
          </w:rPr>
          <w:delText>TDM Example:  Angle Data Only</w:delText>
        </w:r>
        <w:r>
          <w:rPr>
            <w:noProof/>
          </w:rPr>
          <w:tab/>
        </w:r>
        <w:r>
          <w:rPr>
            <w:noProof/>
          </w:rPr>
          <w:fldChar w:fldCharType="begin"/>
        </w:r>
        <w:r>
          <w:rPr>
            <w:noProof/>
          </w:rPr>
          <w:delInstrText xml:space="preserve"> PAGEREF _Toc184124524 \h </w:delInstrText>
        </w:r>
        <w:r>
          <w:rPr>
            <w:noProof/>
          </w:rPr>
        </w:r>
        <w:r>
          <w:rPr>
            <w:noProof/>
          </w:rPr>
          <w:fldChar w:fldCharType="separate"/>
        </w:r>
        <w:r w:rsidR="00E50D5B">
          <w:rPr>
            <w:noProof/>
          </w:rPr>
          <w:delText>D-12</w:delText>
        </w:r>
        <w:r>
          <w:rPr>
            <w:noProof/>
          </w:rPr>
          <w:fldChar w:fldCharType="end"/>
        </w:r>
      </w:del>
    </w:p>
    <w:p w14:paraId="731A1B67" w14:textId="77777777" w:rsidR="001425B1" w:rsidRDefault="001425B1" w:rsidP="001425B1">
      <w:pPr>
        <w:pStyle w:val="TOCF"/>
        <w:rPr>
          <w:del w:id="364" w:author="Berry" w:date="2017-11-24T15:15:00Z"/>
          <w:rFonts w:ascii="Calibri" w:hAnsi="Calibri"/>
          <w:b/>
          <w:caps/>
          <w:noProof/>
          <w:sz w:val="22"/>
          <w:szCs w:val="22"/>
        </w:rPr>
      </w:pPr>
      <w:del w:id="365" w:author="Berry" w:date="2017-11-24T15:15:00Z">
        <w:r>
          <w:rPr>
            <w:noProof/>
          </w:rPr>
          <w:delText>D-13</w:delText>
        </w:r>
        <w:r>
          <w:rPr>
            <w:rFonts w:ascii="Calibri" w:hAnsi="Calibri"/>
            <w:b/>
            <w:caps/>
            <w:noProof/>
            <w:sz w:val="22"/>
            <w:szCs w:val="22"/>
          </w:rPr>
          <w:tab/>
        </w:r>
        <w:r>
          <w:rPr>
            <w:noProof/>
          </w:rPr>
          <w:delText>TDM Example:  Media Data Only</w:delText>
        </w:r>
        <w:r>
          <w:rPr>
            <w:noProof/>
          </w:rPr>
          <w:tab/>
        </w:r>
        <w:r>
          <w:rPr>
            <w:noProof/>
          </w:rPr>
          <w:fldChar w:fldCharType="begin"/>
        </w:r>
        <w:r>
          <w:rPr>
            <w:noProof/>
          </w:rPr>
          <w:delInstrText xml:space="preserve"> PAGEREF _Toc184124525 \h </w:delInstrText>
        </w:r>
        <w:r>
          <w:rPr>
            <w:noProof/>
          </w:rPr>
        </w:r>
        <w:r>
          <w:rPr>
            <w:noProof/>
          </w:rPr>
          <w:fldChar w:fldCharType="separate"/>
        </w:r>
        <w:r w:rsidR="00E50D5B">
          <w:rPr>
            <w:noProof/>
          </w:rPr>
          <w:delText>D-13</w:delText>
        </w:r>
        <w:r>
          <w:rPr>
            <w:noProof/>
          </w:rPr>
          <w:fldChar w:fldCharType="end"/>
        </w:r>
      </w:del>
    </w:p>
    <w:p w14:paraId="4B9A2CC9" w14:textId="77777777" w:rsidR="001425B1" w:rsidRDefault="001425B1" w:rsidP="001425B1">
      <w:pPr>
        <w:pStyle w:val="TOCF"/>
        <w:rPr>
          <w:del w:id="366" w:author="Berry" w:date="2017-11-24T15:15:00Z"/>
          <w:rFonts w:ascii="Calibri" w:hAnsi="Calibri"/>
          <w:b/>
          <w:caps/>
          <w:noProof/>
          <w:sz w:val="22"/>
          <w:szCs w:val="22"/>
        </w:rPr>
      </w:pPr>
      <w:del w:id="367" w:author="Berry" w:date="2017-11-24T15:15:00Z">
        <w:r>
          <w:rPr>
            <w:noProof/>
          </w:rPr>
          <w:delText>D-14</w:delText>
        </w:r>
        <w:r>
          <w:rPr>
            <w:rFonts w:ascii="Calibri" w:hAnsi="Calibri"/>
            <w:b/>
            <w:caps/>
            <w:noProof/>
            <w:sz w:val="22"/>
            <w:szCs w:val="22"/>
          </w:rPr>
          <w:tab/>
        </w:r>
        <w:r>
          <w:rPr>
            <w:noProof/>
          </w:rPr>
          <w:delText>TDM Example:  Meteorological Data Only</w:delText>
        </w:r>
        <w:r>
          <w:rPr>
            <w:noProof/>
          </w:rPr>
          <w:tab/>
        </w:r>
        <w:r>
          <w:rPr>
            <w:noProof/>
          </w:rPr>
          <w:fldChar w:fldCharType="begin"/>
        </w:r>
        <w:r>
          <w:rPr>
            <w:noProof/>
          </w:rPr>
          <w:delInstrText xml:space="preserve"> PAGEREF _Toc184124526 \h </w:delInstrText>
        </w:r>
        <w:r>
          <w:rPr>
            <w:noProof/>
          </w:rPr>
        </w:r>
        <w:r>
          <w:rPr>
            <w:noProof/>
          </w:rPr>
          <w:fldChar w:fldCharType="separate"/>
        </w:r>
        <w:r w:rsidR="00E50D5B">
          <w:rPr>
            <w:noProof/>
          </w:rPr>
          <w:delText>D-14</w:delText>
        </w:r>
        <w:r>
          <w:rPr>
            <w:noProof/>
          </w:rPr>
          <w:fldChar w:fldCharType="end"/>
        </w:r>
      </w:del>
    </w:p>
    <w:p w14:paraId="74B50A49" w14:textId="77777777" w:rsidR="001425B1" w:rsidRDefault="001425B1" w:rsidP="001425B1">
      <w:pPr>
        <w:pStyle w:val="TOCF"/>
        <w:rPr>
          <w:del w:id="368" w:author="Berry" w:date="2017-11-24T15:15:00Z"/>
          <w:rFonts w:ascii="Calibri" w:hAnsi="Calibri"/>
          <w:b/>
          <w:caps/>
          <w:noProof/>
          <w:sz w:val="22"/>
          <w:szCs w:val="22"/>
        </w:rPr>
      </w:pPr>
      <w:del w:id="369" w:author="Berry" w:date="2017-11-24T15:15:00Z">
        <w:r>
          <w:rPr>
            <w:noProof/>
          </w:rPr>
          <w:delText>D-15</w:delText>
        </w:r>
        <w:r>
          <w:rPr>
            <w:rFonts w:ascii="Calibri" w:hAnsi="Calibri"/>
            <w:b/>
            <w:caps/>
            <w:noProof/>
            <w:sz w:val="22"/>
            <w:szCs w:val="22"/>
          </w:rPr>
          <w:tab/>
        </w:r>
        <w:r>
          <w:rPr>
            <w:noProof/>
          </w:rPr>
          <w:delText>TDM Example:  Clock Bias/Drift Only</w:delText>
        </w:r>
        <w:r>
          <w:rPr>
            <w:noProof/>
          </w:rPr>
          <w:tab/>
        </w:r>
        <w:r>
          <w:rPr>
            <w:noProof/>
          </w:rPr>
          <w:fldChar w:fldCharType="begin"/>
        </w:r>
        <w:r>
          <w:rPr>
            <w:noProof/>
          </w:rPr>
          <w:delInstrText xml:space="preserve"> PAGEREF _Toc184124527 \h </w:delInstrText>
        </w:r>
        <w:r>
          <w:rPr>
            <w:noProof/>
          </w:rPr>
        </w:r>
        <w:r>
          <w:rPr>
            <w:noProof/>
          </w:rPr>
          <w:fldChar w:fldCharType="separate"/>
        </w:r>
        <w:r w:rsidR="00E50D5B">
          <w:rPr>
            <w:noProof/>
          </w:rPr>
          <w:delText>D-15</w:delText>
        </w:r>
        <w:r>
          <w:rPr>
            <w:noProof/>
          </w:rPr>
          <w:fldChar w:fldCharType="end"/>
        </w:r>
      </w:del>
    </w:p>
    <w:p w14:paraId="6058889B" w14:textId="77777777" w:rsidR="001A319A" w:rsidRPr="000E2226" w:rsidRDefault="008318DC" w:rsidP="001425B1">
      <w:pPr>
        <w:pStyle w:val="TOCF"/>
        <w:rPr>
          <w:del w:id="370" w:author="Berry" w:date="2017-11-24T15:15:00Z"/>
          <w:b/>
          <w:caps/>
        </w:rPr>
      </w:pPr>
      <w:del w:id="371" w:author="Berry" w:date="2017-11-24T15:15:00Z">
        <w:r w:rsidRPr="000E2226">
          <w:rPr>
            <w:b/>
            <w:caps/>
          </w:rPr>
          <w:fldChar w:fldCharType="end"/>
        </w:r>
      </w:del>
    </w:p>
    <w:p w14:paraId="3F7D8657" w14:textId="77777777" w:rsidR="008318DC" w:rsidRPr="000E2226" w:rsidRDefault="008318DC" w:rsidP="008318DC">
      <w:pPr>
        <w:pStyle w:val="toccolumnheadings"/>
        <w:spacing w:before="120"/>
        <w:rPr>
          <w:del w:id="372" w:author="Berry" w:date="2017-11-24T15:15:00Z"/>
        </w:rPr>
      </w:pPr>
      <w:del w:id="373" w:author="Berry" w:date="2017-11-24T15:15:00Z">
        <w:r w:rsidRPr="000E2226">
          <w:delText>Table</w:delText>
        </w:r>
      </w:del>
    </w:p>
    <w:p w14:paraId="4D977DE3" w14:textId="77777777" w:rsidR="008318DC" w:rsidRPr="000E2226" w:rsidRDefault="008318DC" w:rsidP="008318DC">
      <w:pPr>
        <w:pStyle w:val="TOCF"/>
        <w:rPr>
          <w:del w:id="374" w:author="Berry" w:date="2017-11-24T15:15:00Z"/>
          <w:rFonts w:ascii="Calibri" w:hAnsi="Calibri"/>
          <w:b/>
          <w:caps/>
          <w:noProof/>
          <w:sz w:val="22"/>
          <w:szCs w:val="22"/>
        </w:rPr>
      </w:pPr>
      <w:del w:id="375" w:author="Berry" w:date="2017-11-24T15:15:00Z">
        <w:r w:rsidRPr="000E2226">
          <w:fldChar w:fldCharType="begin"/>
        </w:r>
        <w:r w:rsidRPr="000E2226">
          <w:delInstrText xml:space="preserve"> TOC \F T  \* MERGEFORMAT </w:delInstrText>
        </w:r>
        <w:r w:rsidRPr="000E2226">
          <w:fldChar w:fldCharType="separate"/>
        </w:r>
        <w:r w:rsidRPr="000E2226">
          <w:rPr>
            <w:noProof/>
            <w:cs/>
          </w:rPr>
          <w:delText>‎</w:delText>
        </w:r>
        <w:r w:rsidRPr="000E2226">
          <w:rPr>
            <w:noProof/>
          </w:rPr>
          <w:delText>3-1</w:delText>
        </w:r>
        <w:r w:rsidRPr="000E2226">
          <w:rPr>
            <w:rFonts w:ascii="Calibri" w:hAnsi="Calibri"/>
            <w:b/>
            <w:caps/>
            <w:noProof/>
            <w:sz w:val="22"/>
            <w:szCs w:val="22"/>
          </w:rPr>
          <w:tab/>
        </w:r>
        <w:r w:rsidRPr="000E2226">
          <w:rPr>
            <w:noProof/>
          </w:rPr>
          <w:delText>TDM Structure</w:delText>
        </w:r>
        <w:r w:rsidRPr="000E2226">
          <w:rPr>
            <w:noProof/>
          </w:rPr>
          <w:tab/>
        </w:r>
        <w:r w:rsidRPr="000E2226">
          <w:rPr>
            <w:noProof/>
          </w:rPr>
          <w:fldChar w:fldCharType="begin"/>
        </w:r>
        <w:r w:rsidRPr="000E2226">
          <w:rPr>
            <w:noProof/>
          </w:rPr>
          <w:delInstrText xml:space="preserve"> PAGEREF _Toc182045700 \h </w:delInstrText>
        </w:r>
        <w:r w:rsidRPr="000E2226">
          <w:rPr>
            <w:noProof/>
          </w:rPr>
        </w:r>
        <w:r w:rsidRPr="000E2226">
          <w:rPr>
            <w:noProof/>
          </w:rPr>
          <w:fldChar w:fldCharType="separate"/>
        </w:r>
        <w:r w:rsidR="00E50D5B">
          <w:rPr>
            <w:noProof/>
          </w:rPr>
          <w:delText>3-2</w:delText>
        </w:r>
        <w:r w:rsidRPr="000E2226">
          <w:rPr>
            <w:noProof/>
          </w:rPr>
          <w:fldChar w:fldCharType="end"/>
        </w:r>
      </w:del>
    </w:p>
    <w:p w14:paraId="47C555D7" w14:textId="77777777" w:rsidR="008318DC" w:rsidRPr="000E2226" w:rsidRDefault="008318DC" w:rsidP="008318DC">
      <w:pPr>
        <w:pStyle w:val="TOCF"/>
        <w:rPr>
          <w:del w:id="376" w:author="Berry" w:date="2017-11-24T15:15:00Z"/>
          <w:rFonts w:ascii="Calibri" w:hAnsi="Calibri"/>
          <w:b/>
          <w:caps/>
          <w:noProof/>
          <w:sz w:val="22"/>
          <w:szCs w:val="22"/>
        </w:rPr>
      </w:pPr>
      <w:del w:id="377" w:author="Berry" w:date="2017-11-24T15:15:00Z">
        <w:r w:rsidRPr="000E2226">
          <w:rPr>
            <w:noProof/>
            <w:cs/>
          </w:rPr>
          <w:delText>‎</w:delText>
        </w:r>
        <w:r w:rsidRPr="000E2226">
          <w:rPr>
            <w:noProof/>
          </w:rPr>
          <w:delText>3-2</w:delText>
        </w:r>
        <w:r w:rsidRPr="000E2226">
          <w:rPr>
            <w:rFonts w:ascii="Calibri" w:hAnsi="Calibri"/>
            <w:b/>
            <w:caps/>
            <w:noProof/>
            <w:sz w:val="22"/>
            <w:szCs w:val="22"/>
          </w:rPr>
          <w:tab/>
        </w:r>
        <w:r w:rsidRPr="000E2226">
          <w:rPr>
            <w:noProof/>
          </w:rPr>
          <w:delText>TDM Header</w:delText>
        </w:r>
        <w:r w:rsidRPr="000E2226">
          <w:rPr>
            <w:noProof/>
          </w:rPr>
          <w:tab/>
        </w:r>
        <w:r w:rsidRPr="000E2226">
          <w:rPr>
            <w:noProof/>
          </w:rPr>
          <w:fldChar w:fldCharType="begin"/>
        </w:r>
        <w:r w:rsidRPr="000E2226">
          <w:rPr>
            <w:noProof/>
          </w:rPr>
          <w:delInstrText xml:space="preserve"> PAGEREF _Toc182045701 \h </w:delInstrText>
        </w:r>
        <w:r w:rsidRPr="000E2226">
          <w:rPr>
            <w:noProof/>
          </w:rPr>
        </w:r>
        <w:r w:rsidRPr="000E2226">
          <w:rPr>
            <w:noProof/>
          </w:rPr>
          <w:fldChar w:fldCharType="separate"/>
        </w:r>
        <w:r w:rsidR="00E50D5B">
          <w:rPr>
            <w:noProof/>
          </w:rPr>
          <w:delText>3-3</w:delText>
        </w:r>
        <w:r w:rsidRPr="000E2226">
          <w:rPr>
            <w:noProof/>
          </w:rPr>
          <w:fldChar w:fldCharType="end"/>
        </w:r>
      </w:del>
    </w:p>
    <w:p w14:paraId="787AF3EA" w14:textId="77777777" w:rsidR="008318DC" w:rsidRPr="000E2226" w:rsidRDefault="008318DC" w:rsidP="008318DC">
      <w:pPr>
        <w:pStyle w:val="TOCF"/>
        <w:rPr>
          <w:del w:id="378" w:author="Berry" w:date="2017-11-24T15:15:00Z"/>
          <w:rFonts w:ascii="Calibri" w:hAnsi="Calibri"/>
          <w:b/>
          <w:caps/>
          <w:noProof/>
          <w:sz w:val="22"/>
          <w:szCs w:val="22"/>
        </w:rPr>
      </w:pPr>
      <w:del w:id="379" w:author="Berry" w:date="2017-11-24T15:15:00Z">
        <w:r w:rsidRPr="000E2226">
          <w:rPr>
            <w:noProof/>
            <w:cs/>
          </w:rPr>
          <w:delText>‎</w:delText>
        </w:r>
        <w:r w:rsidRPr="000E2226">
          <w:rPr>
            <w:noProof/>
          </w:rPr>
          <w:delText>3-3</w:delText>
        </w:r>
        <w:r w:rsidRPr="000E2226">
          <w:rPr>
            <w:rFonts w:ascii="Calibri" w:hAnsi="Calibri"/>
            <w:b/>
            <w:caps/>
            <w:noProof/>
            <w:sz w:val="22"/>
            <w:szCs w:val="22"/>
          </w:rPr>
          <w:tab/>
        </w:r>
        <w:r w:rsidRPr="000E2226">
          <w:rPr>
            <w:noProof/>
          </w:rPr>
          <w:delText>TDM Metadata Section</w:delText>
        </w:r>
        <w:r w:rsidRPr="000E2226">
          <w:rPr>
            <w:noProof/>
          </w:rPr>
          <w:tab/>
        </w:r>
        <w:r w:rsidRPr="000E2226">
          <w:rPr>
            <w:noProof/>
          </w:rPr>
          <w:fldChar w:fldCharType="begin"/>
        </w:r>
        <w:r w:rsidRPr="000E2226">
          <w:rPr>
            <w:noProof/>
          </w:rPr>
          <w:delInstrText xml:space="preserve"> PAGEREF _Toc182045702 \h </w:delInstrText>
        </w:r>
        <w:r w:rsidRPr="000E2226">
          <w:rPr>
            <w:noProof/>
          </w:rPr>
        </w:r>
        <w:r w:rsidRPr="000E2226">
          <w:rPr>
            <w:noProof/>
          </w:rPr>
          <w:fldChar w:fldCharType="separate"/>
        </w:r>
        <w:r w:rsidR="00E50D5B">
          <w:rPr>
            <w:noProof/>
          </w:rPr>
          <w:delText>3-7</w:delText>
        </w:r>
        <w:r w:rsidRPr="000E2226">
          <w:rPr>
            <w:noProof/>
          </w:rPr>
          <w:fldChar w:fldCharType="end"/>
        </w:r>
      </w:del>
    </w:p>
    <w:p w14:paraId="1FEC5DE8" w14:textId="77777777" w:rsidR="008318DC" w:rsidRPr="000E2226" w:rsidRDefault="008318DC" w:rsidP="008318DC">
      <w:pPr>
        <w:pStyle w:val="TOCF"/>
        <w:rPr>
          <w:del w:id="380" w:author="Berry" w:date="2017-11-24T15:15:00Z"/>
          <w:rFonts w:ascii="Calibri" w:hAnsi="Calibri"/>
          <w:b/>
          <w:caps/>
          <w:noProof/>
          <w:sz w:val="22"/>
          <w:szCs w:val="22"/>
        </w:rPr>
      </w:pPr>
      <w:del w:id="381" w:author="Berry" w:date="2017-11-24T15:15:00Z">
        <w:r w:rsidRPr="000E2226">
          <w:rPr>
            <w:noProof/>
            <w:cs/>
          </w:rPr>
          <w:delText>‎</w:delText>
        </w:r>
        <w:r w:rsidRPr="000E2226">
          <w:rPr>
            <w:noProof/>
          </w:rPr>
          <w:delText>3-4</w:delText>
        </w:r>
        <w:r w:rsidRPr="000E2226">
          <w:rPr>
            <w:rFonts w:ascii="Calibri" w:hAnsi="Calibri"/>
            <w:b/>
            <w:caps/>
            <w:noProof/>
            <w:sz w:val="22"/>
            <w:szCs w:val="22"/>
          </w:rPr>
          <w:tab/>
        </w:r>
        <w:r w:rsidRPr="000E2226">
          <w:rPr>
            <w:noProof/>
          </w:rPr>
          <w:delText>Tracking Data Record Generic Format</w:delText>
        </w:r>
        <w:r w:rsidRPr="000E2226">
          <w:rPr>
            <w:noProof/>
          </w:rPr>
          <w:tab/>
        </w:r>
        <w:r w:rsidRPr="000E2226">
          <w:rPr>
            <w:noProof/>
          </w:rPr>
          <w:fldChar w:fldCharType="begin"/>
        </w:r>
        <w:r w:rsidRPr="000E2226">
          <w:rPr>
            <w:noProof/>
          </w:rPr>
          <w:delInstrText xml:space="preserve"> PAGEREF _Toc182045703 \h </w:delInstrText>
        </w:r>
        <w:r w:rsidRPr="000E2226">
          <w:rPr>
            <w:noProof/>
          </w:rPr>
        </w:r>
        <w:r w:rsidRPr="000E2226">
          <w:rPr>
            <w:noProof/>
          </w:rPr>
          <w:fldChar w:fldCharType="separate"/>
        </w:r>
        <w:r w:rsidR="00E50D5B">
          <w:rPr>
            <w:noProof/>
          </w:rPr>
          <w:delText>3-19</w:delText>
        </w:r>
        <w:r w:rsidRPr="000E2226">
          <w:rPr>
            <w:noProof/>
          </w:rPr>
          <w:fldChar w:fldCharType="end"/>
        </w:r>
      </w:del>
    </w:p>
    <w:p w14:paraId="49DB5789" w14:textId="77777777" w:rsidR="008318DC" w:rsidRPr="000E2226" w:rsidRDefault="008318DC" w:rsidP="008318DC">
      <w:pPr>
        <w:pStyle w:val="TOCF"/>
        <w:rPr>
          <w:del w:id="382" w:author="Berry" w:date="2017-11-24T15:15:00Z"/>
          <w:rFonts w:ascii="Calibri" w:hAnsi="Calibri"/>
          <w:b/>
          <w:caps/>
          <w:noProof/>
          <w:sz w:val="22"/>
          <w:szCs w:val="22"/>
        </w:rPr>
      </w:pPr>
      <w:del w:id="383" w:author="Berry" w:date="2017-11-24T15:15:00Z">
        <w:r w:rsidRPr="000E2226">
          <w:rPr>
            <w:noProof/>
            <w:cs/>
          </w:rPr>
          <w:delText>‎</w:delText>
        </w:r>
        <w:r w:rsidRPr="000E2226">
          <w:rPr>
            <w:noProof/>
          </w:rPr>
          <w:delText>3-5</w:delText>
        </w:r>
        <w:r w:rsidRPr="000E2226">
          <w:rPr>
            <w:rFonts w:ascii="Calibri" w:hAnsi="Calibri"/>
            <w:b/>
            <w:caps/>
            <w:noProof/>
            <w:sz w:val="22"/>
            <w:szCs w:val="22"/>
          </w:rPr>
          <w:tab/>
        </w:r>
        <w:r w:rsidRPr="000E2226">
          <w:rPr>
            <w:noProof/>
          </w:rPr>
          <w:delText>Summary Table of TDM Data Section Keywords (Alpha Order)</w:delText>
        </w:r>
        <w:r w:rsidRPr="000E2226">
          <w:rPr>
            <w:noProof/>
          </w:rPr>
          <w:tab/>
        </w:r>
        <w:r w:rsidRPr="000E2226">
          <w:rPr>
            <w:noProof/>
          </w:rPr>
          <w:fldChar w:fldCharType="begin"/>
        </w:r>
        <w:r w:rsidRPr="000E2226">
          <w:rPr>
            <w:noProof/>
          </w:rPr>
          <w:delInstrText xml:space="preserve"> PAGEREF _Toc182045704 \h </w:delInstrText>
        </w:r>
        <w:r w:rsidRPr="000E2226">
          <w:rPr>
            <w:noProof/>
          </w:rPr>
        </w:r>
        <w:r w:rsidRPr="000E2226">
          <w:rPr>
            <w:noProof/>
          </w:rPr>
          <w:fldChar w:fldCharType="separate"/>
        </w:r>
        <w:r w:rsidR="00E50D5B">
          <w:rPr>
            <w:noProof/>
          </w:rPr>
          <w:delText>3-24</w:delText>
        </w:r>
        <w:r w:rsidRPr="000E2226">
          <w:rPr>
            <w:noProof/>
          </w:rPr>
          <w:fldChar w:fldCharType="end"/>
        </w:r>
      </w:del>
    </w:p>
    <w:p w14:paraId="7EB9FCD4" w14:textId="77777777" w:rsidR="008318DC" w:rsidRPr="000E2226" w:rsidRDefault="008318DC" w:rsidP="008318DC">
      <w:pPr>
        <w:pStyle w:val="TOCF"/>
        <w:rPr>
          <w:del w:id="384" w:author="Berry" w:date="2017-11-24T15:15:00Z"/>
          <w:rFonts w:ascii="Calibri" w:hAnsi="Calibri"/>
          <w:b/>
          <w:caps/>
          <w:noProof/>
          <w:sz w:val="22"/>
          <w:szCs w:val="22"/>
        </w:rPr>
      </w:pPr>
      <w:del w:id="385" w:author="Berry" w:date="2017-11-24T15:15:00Z">
        <w:r w:rsidRPr="000E2226">
          <w:rPr>
            <w:noProof/>
            <w:cs/>
          </w:rPr>
          <w:delText>‎</w:delText>
        </w:r>
        <w:r w:rsidRPr="000E2226">
          <w:rPr>
            <w:noProof/>
          </w:rPr>
          <w:delText>3-6</w:delText>
        </w:r>
        <w:r w:rsidRPr="000E2226">
          <w:rPr>
            <w:rFonts w:ascii="Calibri" w:hAnsi="Calibri"/>
            <w:b/>
            <w:caps/>
            <w:noProof/>
            <w:sz w:val="22"/>
            <w:szCs w:val="22"/>
          </w:rPr>
          <w:tab/>
        </w:r>
        <w:r w:rsidRPr="000E2226">
          <w:rPr>
            <w:noProof/>
          </w:rPr>
          <w:delText>Summary Table of TDM Data Section Keywords (Category Order)</w:delText>
        </w:r>
        <w:r w:rsidRPr="000E2226">
          <w:rPr>
            <w:noProof/>
          </w:rPr>
          <w:tab/>
        </w:r>
        <w:r w:rsidRPr="000E2226">
          <w:rPr>
            <w:noProof/>
          </w:rPr>
          <w:fldChar w:fldCharType="begin"/>
        </w:r>
        <w:r w:rsidRPr="000E2226">
          <w:rPr>
            <w:noProof/>
          </w:rPr>
          <w:delInstrText xml:space="preserve"> PAGEREF _Toc182045705 \h </w:delInstrText>
        </w:r>
        <w:r w:rsidRPr="000E2226">
          <w:rPr>
            <w:noProof/>
          </w:rPr>
        </w:r>
        <w:r w:rsidRPr="000E2226">
          <w:rPr>
            <w:noProof/>
          </w:rPr>
          <w:fldChar w:fldCharType="separate"/>
        </w:r>
        <w:r w:rsidR="00E50D5B">
          <w:rPr>
            <w:noProof/>
          </w:rPr>
          <w:delText>3-25</w:delText>
        </w:r>
        <w:r w:rsidRPr="000E2226">
          <w:rPr>
            <w:noProof/>
          </w:rPr>
          <w:fldChar w:fldCharType="end"/>
        </w:r>
      </w:del>
    </w:p>
    <w:p w14:paraId="40255DF5" w14:textId="77777777" w:rsidR="008318DC" w:rsidRPr="000E2226" w:rsidRDefault="008318DC" w:rsidP="008318DC">
      <w:pPr>
        <w:pStyle w:val="TOCF"/>
        <w:rPr>
          <w:del w:id="386" w:author="Berry" w:date="2017-11-24T15:15:00Z"/>
          <w:rFonts w:ascii="Calibri" w:hAnsi="Calibri"/>
          <w:b/>
          <w:caps/>
          <w:noProof/>
          <w:sz w:val="22"/>
          <w:szCs w:val="22"/>
        </w:rPr>
      </w:pPr>
      <w:del w:id="387" w:author="Berry" w:date="2017-11-24T15:15:00Z">
        <w:r w:rsidRPr="000E2226">
          <w:rPr>
            <w:noProof/>
            <w:cs/>
          </w:rPr>
          <w:delText>‎</w:delText>
        </w:r>
        <w:r w:rsidRPr="000E2226">
          <w:rPr>
            <w:noProof/>
          </w:rPr>
          <w:delText>F-1</w:delText>
        </w:r>
        <w:r w:rsidRPr="000E2226">
          <w:rPr>
            <w:rFonts w:ascii="Calibri" w:hAnsi="Calibri"/>
            <w:b/>
            <w:caps/>
            <w:noProof/>
            <w:sz w:val="22"/>
            <w:szCs w:val="22"/>
          </w:rPr>
          <w:tab/>
        </w:r>
        <w:r w:rsidRPr="000E2226">
          <w:rPr>
            <w:noProof/>
          </w:rPr>
          <w:delText>Primary Requirements</w:delText>
        </w:r>
        <w:r w:rsidRPr="000E2226">
          <w:rPr>
            <w:noProof/>
          </w:rPr>
          <w:tab/>
        </w:r>
        <w:r w:rsidRPr="000E2226">
          <w:rPr>
            <w:noProof/>
          </w:rPr>
          <w:fldChar w:fldCharType="begin"/>
        </w:r>
        <w:r w:rsidRPr="000E2226">
          <w:rPr>
            <w:noProof/>
          </w:rPr>
          <w:delInstrText xml:space="preserve"> PAGEREF _Toc182045706 \h </w:delInstrText>
        </w:r>
        <w:r w:rsidRPr="000E2226">
          <w:rPr>
            <w:noProof/>
          </w:rPr>
        </w:r>
        <w:r w:rsidRPr="000E2226">
          <w:rPr>
            <w:noProof/>
          </w:rPr>
          <w:fldChar w:fldCharType="separate"/>
        </w:r>
        <w:r w:rsidR="00E50D5B">
          <w:rPr>
            <w:noProof/>
          </w:rPr>
          <w:delText>F-2</w:delText>
        </w:r>
        <w:r w:rsidRPr="000E2226">
          <w:rPr>
            <w:noProof/>
          </w:rPr>
          <w:fldChar w:fldCharType="end"/>
        </w:r>
      </w:del>
    </w:p>
    <w:p w14:paraId="74924D1A" w14:textId="77777777" w:rsidR="008318DC" w:rsidRPr="000E2226" w:rsidRDefault="008318DC" w:rsidP="008318DC">
      <w:pPr>
        <w:pStyle w:val="TOCF"/>
        <w:rPr>
          <w:del w:id="388" w:author="Berry" w:date="2017-11-24T15:15:00Z"/>
          <w:rFonts w:ascii="Calibri" w:hAnsi="Calibri"/>
          <w:b/>
          <w:caps/>
          <w:noProof/>
          <w:sz w:val="22"/>
          <w:szCs w:val="22"/>
        </w:rPr>
      </w:pPr>
      <w:del w:id="389" w:author="Berry" w:date="2017-11-24T15:15:00Z">
        <w:r w:rsidRPr="000E2226">
          <w:rPr>
            <w:noProof/>
            <w:cs/>
          </w:rPr>
          <w:delText>‎</w:delText>
        </w:r>
        <w:r w:rsidRPr="000E2226">
          <w:rPr>
            <w:noProof/>
          </w:rPr>
          <w:delText>F-2</w:delText>
        </w:r>
        <w:r w:rsidRPr="000E2226">
          <w:rPr>
            <w:rFonts w:ascii="Calibri" w:hAnsi="Calibri"/>
            <w:b/>
            <w:caps/>
            <w:noProof/>
            <w:sz w:val="22"/>
            <w:szCs w:val="22"/>
          </w:rPr>
          <w:tab/>
        </w:r>
        <w:r w:rsidRPr="000E2226">
          <w:rPr>
            <w:noProof/>
          </w:rPr>
          <w:delText>Heritage Requirements</w:delText>
        </w:r>
        <w:r w:rsidRPr="000E2226">
          <w:rPr>
            <w:noProof/>
          </w:rPr>
          <w:tab/>
        </w:r>
        <w:r w:rsidRPr="000E2226">
          <w:rPr>
            <w:noProof/>
          </w:rPr>
          <w:fldChar w:fldCharType="begin"/>
        </w:r>
        <w:r w:rsidRPr="000E2226">
          <w:rPr>
            <w:noProof/>
          </w:rPr>
          <w:delInstrText xml:space="preserve"> PAGEREF _Toc182045707 \h </w:delInstrText>
        </w:r>
        <w:r w:rsidRPr="000E2226">
          <w:rPr>
            <w:noProof/>
          </w:rPr>
        </w:r>
        <w:r w:rsidRPr="000E2226">
          <w:rPr>
            <w:noProof/>
          </w:rPr>
          <w:fldChar w:fldCharType="separate"/>
        </w:r>
        <w:r w:rsidR="00E50D5B">
          <w:rPr>
            <w:noProof/>
          </w:rPr>
          <w:delText>F-3</w:delText>
        </w:r>
        <w:r w:rsidRPr="000E2226">
          <w:rPr>
            <w:noProof/>
          </w:rPr>
          <w:fldChar w:fldCharType="end"/>
        </w:r>
      </w:del>
    </w:p>
    <w:p w14:paraId="2BA4DB21" w14:textId="77777777" w:rsidR="008318DC" w:rsidRPr="000E2226" w:rsidRDefault="008318DC" w:rsidP="008318DC">
      <w:pPr>
        <w:pStyle w:val="TOCF"/>
        <w:rPr>
          <w:del w:id="390" w:author="Berry" w:date="2017-11-24T15:15:00Z"/>
          <w:rFonts w:ascii="Calibri" w:hAnsi="Calibri"/>
          <w:b/>
          <w:caps/>
          <w:noProof/>
          <w:sz w:val="22"/>
          <w:szCs w:val="22"/>
        </w:rPr>
      </w:pPr>
      <w:del w:id="391" w:author="Berry" w:date="2017-11-24T15:15:00Z">
        <w:r w:rsidRPr="000E2226">
          <w:rPr>
            <w:noProof/>
            <w:cs/>
          </w:rPr>
          <w:delText>‎</w:delText>
        </w:r>
        <w:r w:rsidRPr="000E2226">
          <w:rPr>
            <w:noProof/>
          </w:rPr>
          <w:delText>F-3</w:delText>
        </w:r>
        <w:r w:rsidRPr="000E2226">
          <w:rPr>
            <w:rFonts w:ascii="Calibri" w:hAnsi="Calibri"/>
            <w:b/>
            <w:caps/>
            <w:noProof/>
            <w:sz w:val="22"/>
            <w:szCs w:val="22"/>
          </w:rPr>
          <w:tab/>
        </w:r>
        <w:r w:rsidRPr="000E2226">
          <w:rPr>
            <w:noProof/>
          </w:rPr>
          <w:delText>Desirable Characteristics</w:delText>
        </w:r>
        <w:r w:rsidRPr="000E2226">
          <w:rPr>
            <w:noProof/>
          </w:rPr>
          <w:tab/>
        </w:r>
        <w:r w:rsidRPr="000E2226">
          <w:rPr>
            <w:noProof/>
          </w:rPr>
          <w:fldChar w:fldCharType="begin"/>
        </w:r>
        <w:r w:rsidRPr="000E2226">
          <w:rPr>
            <w:noProof/>
          </w:rPr>
          <w:delInstrText xml:space="preserve"> PAGEREF _Toc182045708 \h </w:delInstrText>
        </w:r>
        <w:r w:rsidRPr="000E2226">
          <w:rPr>
            <w:noProof/>
          </w:rPr>
        </w:r>
        <w:r w:rsidRPr="000E2226">
          <w:rPr>
            <w:noProof/>
          </w:rPr>
          <w:fldChar w:fldCharType="separate"/>
        </w:r>
        <w:r w:rsidR="00E50D5B">
          <w:rPr>
            <w:noProof/>
          </w:rPr>
          <w:delText>F-3</w:delText>
        </w:r>
        <w:r w:rsidRPr="000E2226">
          <w:rPr>
            <w:noProof/>
          </w:rPr>
          <w:fldChar w:fldCharType="end"/>
        </w:r>
      </w:del>
    </w:p>
    <w:p w14:paraId="79180229" w14:textId="6E773E0D" w:rsidR="00F725C9" w:rsidRPr="000E2226" w:rsidRDefault="008318DC" w:rsidP="008318DC">
      <w:pPr>
        <w:pStyle w:val="toccolumnheadings"/>
        <w:spacing w:after="0"/>
        <w:rPr>
          <w:ins w:id="392" w:author="Berry" w:date="2017-11-24T15:15:00Z"/>
        </w:rPr>
      </w:pPr>
      <w:del w:id="393" w:author="Berry" w:date="2017-11-24T15:15:00Z">
        <w:r w:rsidRPr="000E2226">
          <w:lastRenderedPageBreak/>
          <w:fldChar w:fldCharType="end"/>
        </w:r>
      </w:del>
    </w:p>
    <w:p w14:paraId="2917E099" w14:textId="77777777" w:rsidR="008318DC" w:rsidRPr="000E2226" w:rsidRDefault="008318DC" w:rsidP="008318DC">
      <w:pPr>
        <w:pStyle w:val="toccolumnheadings"/>
        <w:spacing w:before="80"/>
        <w:rPr>
          <w:ins w:id="394" w:author="Berry" w:date="2017-11-24T15:15:00Z"/>
        </w:rPr>
      </w:pPr>
      <w:ins w:id="395" w:author="Berry" w:date="2017-11-24T15:15:00Z">
        <w:r w:rsidRPr="000E2226">
          <w:t>Figure</w:t>
        </w:r>
        <w:r w:rsidR="009F7406">
          <w:t>s</w:t>
        </w:r>
      </w:ins>
    </w:p>
    <w:p w14:paraId="1410113F" w14:textId="77777777" w:rsidR="00810107" w:rsidRPr="00365430" w:rsidRDefault="00810107">
      <w:pPr>
        <w:pStyle w:val="TableofFigures"/>
        <w:tabs>
          <w:tab w:val="right" w:leader="dot" w:pos="8990"/>
        </w:tabs>
        <w:rPr>
          <w:ins w:id="396" w:author="Berry" w:date="2017-11-24T15:15:00Z"/>
          <w:rFonts w:ascii="Calibri" w:hAnsi="Calibri"/>
          <w:noProof/>
        </w:rPr>
      </w:pPr>
      <w:ins w:id="397" w:author="Berry" w:date="2017-11-24T15:15:00Z">
        <w:r>
          <w:rPr>
            <w:b/>
            <w:caps/>
          </w:rPr>
          <w:fldChar w:fldCharType="begin"/>
        </w:r>
        <w:r>
          <w:rPr>
            <w:b/>
            <w:caps/>
          </w:rPr>
          <w:instrText xml:space="preserve"> TOC \f g \c "Figure" </w:instrText>
        </w:r>
        <w:r>
          <w:rPr>
            <w:b/>
            <w:caps/>
          </w:rPr>
          <w:fldChar w:fldCharType="separate"/>
        </w:r>
        <w:r>
          <w:rPr>
            <w:noProof/>
          </w:rPr>
          <w:t>Figure 5</w:t>
        </w:r>
        <w:r>
          <w:rPr>
            <w:noProof/>
          </w:rPr>
          <w:noBreakHyphen/>
          <w:t>1:  TDM XML Basic Structure</w:t>
        </w:r>
        <w:r>
          <w:rPr>
            <w:noProof/>
          </w:rPr>
          <w:tab/>
        </w:r>
        <w:r>
          <w:rPr>
            <w:noProof/>
          </w:rPr>
          <w:fldChar w:fldCharType="begin"/>
        </w:r>
        <w:r>
          <w:rPr>
            <w:noProof/>
          </w:rPr>
          <w:instrText xml:space="preserve"> PAGEREF _Toc471622512 \h </w:instrText>
        </w:r>
        <w:r>
          <w:rPr>
            <w:noProof/>
          </w:rPr>
        </w:r>
        <w:r>
          <w:rPr>
            <w:noProof/>
          </w:rPr>
          <w:fldChar w:fldCharType="separate"/>
        </w:r>
        <w:r w:rsidR="0019168A">
          <w:rPr>
            <w:noProof/>
          </w:rPr>
          <w:t>A-1</w:t>
        </w:r>
        <w:r>
          <w:rPr>
            <w:noProof/>
          </w:rPr>
          <w:fldChar w:fldCharType="end"/>
        </w:r>
      </w:ins>
    </w:p>
    <w:p w14:paraId="47725230" w14:textId="77777777" w:rsidR="00810107" w:rsidRPr="00365430" w:rsidRDefault="00810107">
      <w:pPr>
        <w:pStyle w:val="TableofFigures"/>
        <w:tabs>
          <w:tab w:val="right" w:leader="dot" w:pos="8990"/>
        </w:tabs>
        <w:rPr>
          <w:ins w:id="398" w:author="Berry" w:date="2017-11-24T15:15:00Z"/>
          <w:rFonts w:ascii="Calibri" w:hAnsi="Calibri"/>
          <w:noProof/>
        </w:rPr>
      </w:pPr>
      <w:ins w:id="399" w:author="Berry" w:date="2017-11-24T15:15:00Z">
        <w:r>
          <w:rPr>
            <w:noProof/>
          </w:rPr>
          <w:t>Figure D</w:t>
        </w:r>
        <w:r w:rsidRPr="00F50940">
          <w:rPr>
            <w:rFonts w:cs="Courier New"/>
            <w:noProof/>
          </w:rPr>
          <w:noBreakHyphen/>
        </w:r>
        <w:r>
          <w:rPr>
            <w:noProof/>
          </w:rPr>
          <w:t>1:  TDM Example:  One-Way Data</w:t>
        </w:r>
        <w:r>
          <w:rPr>
            <w:noProof/>
          </w:rPr>
          <w:tab/>
        </w:r>
        <w:r>
          <w:rPr>
            <w:noProof/>
          </w:rPr>
          <w:fldChar w:fldCharType="begin"/>
        </w:r>
        <w:r>
          <w:rPr>
            <w:noProof/>
          </w:rPr>
          <w:instrText xml:space="preserve"> PAGEREF _Toc471622514 \h </w:instrText>
        </w:r>
        <w:r>
          <w:rPr>
            <w:noProof/>
          </w:rPr>
        </w:r>
        <w:r>
          <w:rPr>
            <w:noProof/>
          </w:rPr>
          <w:fldChar w:fldCharType="separate"/>
        </w:r>
        <w:r w:rsidR="0019168A">
          <w:rPr>
            <w:noProof/>
          </w:rPr>
          <w:t>D-1</w:t>
        </w:r>
        <w:r>
          <w:rPr>
            <w:noProof/>
          </w:rPr>
          <w:fldChar w:fldCharType="end"/>
        </w:r>
      </w:ins>
    </w:p>
    <w:p w14:paraId="07C7CD0A" w14:textId="77777777" w:rsidR="00810107" w:rsidRPr="00365430" w:rsidRDefault="00810107">
      <w:pPr>
        <w:pStyle w:val="TableofFigures"/>
        <w:tabs>
          <w:tab w:val="right" w:leader="dot" w:pos="8990"/>
        </w:tabs>
        <w:rPr>
          <w:ins w:id="400" w:author="Berry" w:date="2017-11-24T15:15:00Z"/>
          <w:rFonts w:ascii="Calibri" w:hAnsi="Calibri"/>
          <w:noProof/>
        </w:rPr>
      </w:pPr>
      <w:ins w:id="401" w:author="Berry" w:date="2017-11-24T15:15:00Z">
        <w:r>
          <w:rPr>
            <w:noProof/>
          </w:rPr>
          <w:t>Figure D</w:t>
        </w:r>
        <w:r w:rsidRPr="00F50940">
          <w:rPr>
            <w:rFonts w:cs="Courier New"/>
            <w:noProof/>
          </w:rPr>
          <w:noBreakHyphen/>
        </w:r>
        <w:r>
          <w:rPr>
            <w:noProof/>
          </w:rPr>
          <w:t>2:  TDM Example:  One-Way Data w/Frequency Offset</w:t>
        </w:r>
        <w:r>
          <w:rPr>
            <w:noProof/>
          </w:rPr>
          <w:tab/>
        </w:r>
        <w:r>
          <w:rPr>
            <w:noProof/>
          </w:rPr>
          <w:fldChar w:fldCharType="begin"/>
        </w:r>
        <w:r>
          <w:rPr>
            <w:noProof/>
          </w:rPr>
          <w:instrText xml:space="preserve"> PAGEREF _Toc471622516 \h </w:instrText>
        </w:r>
        <w:r>
          <w:rPr>
            <w:noProof/>
          </w:rPr>
        </w:r>
        <w:r>
          <w:rPr>
            <w:noProof/>
          </w:rPr>
          <w:fldChar w:fldCharType="separate"/>
        </w:r>
        <w:r w:rsidR="0019168A">
          <w:rPr>
            <w:noProof/>
          </w:rPr>
          <w:t>D-2</w:t>
        </w:r>
        <w:r>
          <w:rPr>
            <w:noProof/>
          </w:rPr>
          <w:fldChar w:fldCharType="end"/>
        </w:r>
      </w:ins>
    </w:p>
    <w:p w14:paraId="1711A4B2" w14:textId="77777777" w:rsidR="00810107" w:rsidRPr="00365430" w:rsidRDefault="00810107">
      <w:pPr>
        <w:pStyle w:val="TableofFigures"/>
        <w:tabs>
          <w:tab w:val="right" w:leader="dot" w:pos="8990"/>
        </w:tabs>
        <w:rPr>
          <w:ins w:id="402" w:author="Berry" w:date="2017-11-24T15:15:00Z"/>
          <w:rFonts w:ascii="Calibri" w:hAnsi="Calibri"/>
          <w:noProof/>
        </w:rPr>
      </w:pPr>
      <w:ins w:id="403" w:author="Berry" w:date="2017-11-24T15:15:00Z">
        <w:r>
          <w:rPr>
            <w:noProof/>
          </w:rPr>
          <w:t>Figure D</w:t>
        </w:r>
        <w:r w:rsidRPr="00F50940">
          <w:rPr>
            <w:rFonts w:cs="Courier New"/>
            <w:noProof/>
          </w:rPr>
          <w:noBreakHyphen/>
        </w:r>
        <w:r>
          <w:rPr>
            <w:noProof/>
          </w:rPr>
          <w:t>3:  TDM Example:  Two-Way Frequency Data for Doppler Calculation</w:t>
        </w:r>
        <w:r>
          <w:rPr>
            <w:noProof/>
          </w:rPr>
          <w:tab/>
        </w:r>
        <w:r>
          <w:rPr>
            <w:noProof/>
          </w:rPr>
          <w:fldChar w:fldCharType="begin"/>
        </w:r>
        <w:r>
          <w:rPr>
            <w:noProof/>
          </w:rPr>
          <w:instrText xml:space="preserve"> PAGEREF _Toc471622518 \h </w:instrText>
        </w:r>
        <w:r>
          <w:rPr>
            <w:noProof/>
          </w:rPr>
        </w:r>
        <w:r>
          <w:rPr>
            <w:noProof/>
          </w:rPr>
          <w:fldChar w:fldCharType="separate"/>
        </w:r>
        <w:r w:rsidR="0019168A">
          <w:rPr>
            <w:noProof/>
          </w:rPr>
          <w:t>D-3</w:t>
        </w:r>
        <w:r>
          <w:rPr>
            <w:noProof/>
          </w:rPr>
          <w:fldChar w:fldCharType="end"/>
        </w:r>
      </w:ins>
    </w:p>
    <w:p w14:paraId="1AE7ECA6" w14:textId="77777777" w:rsidR="00810107" w:rsidRPr="00365430" w:rsidRDefault="00810107">
      <w:pPr>
        <w:pStyle w:val="TableofFigures"/>
        <w:tabs>
          <w:tab w:val="right" w:leader="dot" w:pos="8990"/>
        </w:tabs>
        <w:rPr>
          <w:ins w:id="404" w:author="Berry" w:date="2017-11-24T15:15:00Z"/>
          <w:rFonts w:ascii="Calibri" w:hAnsi="Calibri"/>
          <w:noProof/>
        </w:rPr>
      </w:pPr>
      <w:ins w:id="405" w:author="Berry" w:date="2017-11-24T15:15:00Z">
        <w:r>
          <w:rPr>
            <w:noProof/>
          </w:rPr>
          <w:t>Figure D</w:t>
        </w:r>
        <w:r>
          <w:rPr>
            <w:noProof/>
          </w:rPr>
          <w:noBreakHyphen/>
          <w:t>4:  TDM Example:  Two-Way Ranging Data Only</w:t>
        </w:r>
        <w:r>
          <w:rPr>
            <w:noProof/>
          </w:rPr>
          <w:tab/>
        </w:r>
        <w:r>
          <w:rPr>
            <w:noProof/>
          </w:rPr>
          <w:fldChar w:fldCharType="begin"/>
        </w:r>
        <w:r>
          <w:rPr>
            <w:noProof/>
          </w:rPr>
          <w:instrText xml:space="preserve"> PAGEREF _Toc471622520 \h </w:instrText>
        </w:r>
        <w:r>
          <w:rPr>
            <w:noProof/>
          </w:rPr>
        </w:r>
        <w:r>
          <w:rPr>
            <w:noProof/>
          </w:rPr>
          <w:fldChar w:fldCharType="separate"/>
        </w:r>
        <w:r w:rsidR="0019168A">
          <w:rPr>
            <w:noProof/>
          </w:rPr>
          <w:t>D-4</w:t>
        </w:r>
        <w:r>
          <w:rPr>
            <w:noProof/>
          </w:rPr>
          <w:fldChar w:fldCharType="end"/>
        </w:r>
      </w:ins>
    </w:p>
    <w:p w14:paraId="4E6E67AF" w14:textId="77777777" w:rsidR="00810107" w:rsidRPr="00365430" w:rsidRDefault="00810107">
      <w:pPr>
        <w:pStyle w:val="TableofFigures"/>
        <w:tabs>
          <w:tab w:val="right" w:leader="dot" w:pos="8990"/>
        </w:tabs>
        <w:rPr>
          <w:ins w:id="406" w:author="Berry" w:date="2017-11-24T15:15:00Z"/>
          <w:rFonts w:ascii="Calibri" w:hAnsi="Calibri"/>
          <w:noProof/>
        </w:rPr>
      </w:pPr>
      <w:ins w:id="407" w:author="Berry" w:date="2017-11-24T15:15:00Z">
        <w:r>
          <w:rPr>
            <w:noProof/>
          </w:rPr>
          <w:t>Figure D</w:t>
        </w:r>
        <w:r>
          <w:rPr>
            <w:noProof/>
          </w:rPr>
          <w:noBreakHyphen/>
          <w:t>5:  TDM Example:  Three-Way Frequency Data</w:t>
        </w:r>
        <w:r>
          <w:rPr>
            <w:noProof/>
          </w:rPr>
          <w:tab/>
        </w:r>
        <w:r>
          <w:rPr>
            <w:noProof/>
          </w:rPr>
          <w:fldChar w:fldCharType="begin"/>
        </w:r>
        <w:r>
          <w:rPr>
            <w:noProof/>
          </w:rPr>
          <w:instrText xml:space="preserve"> PAGEREF _Toc471622522 \h </w:instrText>
        </w:r>
        <w:r>
          <w:rPr>
            <w:noProof/>
          </w:rPr>
        </w:r>
        <w:r>
          <w:rPr>
            <w:noProof/>
          </w:rPr>
          <w:fldChar w:fldCharType="separate"/>
        </w:r>
        <w:r w:rsidR="0019168A">
          <w:rPr>
            <w:noProof/>
          </w:rPr>
          <w:t>D-5</w:t>
        </w:r>
        <w:r>
          <w:rPr>
            <w:noProof/>
          </w:rPr>
          <w:fldChar w:fldCharType="end"/>
        </w:r>
      </w:ins>
    </w:p>
    <w:p w14:paraId="7C8C7412" w14:textId="77777777" w:rsidR="00810107" w:rsidRPr="00365430" w:rsidRDefault="00810107">
      <w:pPr>
        <w:pStyle w:val="TableofFigures"/>
        <w:tabs>
          <w:tab w:val="right" w:leader="dot" w:pos="8990"/>
        </w:tabs>
        <w:rPr>
          <w:ins w:id="408" w:author="Berry" w:date="2017-11-24T15:15:00Z"/>
          <w:rFonts w:ascii="Calibri" w:hAnsi="Calibri"/>
          <w:noProof/>
        </w:rPr>
      </w:pPr>
      <w:ins w:id="409" w:author="Berry" w:date="2017-11-24T15:15:00Z">
        <w:r>
          <w:rPr>
            <w:noProof/>
          </w:rPr>
          <w:t>Figure D</w:t>
        </w:r>
        <w:r w:rsidRPr="00F50940">
          <w:rPr>
            <w:rFonts w:cs="Courier New"/>
            <w:noProof/>
          </w:rPr>
          <w:noBreakHyphen/>
        </w:r>
        <w:r>
          <w:rPr>
            <w:noProof/>
          </w:rPr>
          <w:t>6:  TDM Example:  Four-Way Data</w:t>
        </w:r>
        <w:r>
          <w:rPr>
            <w:noProof/>
          </w:rPr>
          <w:tab/>
        </w:r>
        <w:r>
          <w:rPr>
            <w:noProof/>
          </w:rPr>
          <w:fldChar w:fldCharType="begin"/>
        </w:r>
        <w:r>
          <w:rPr>
            <w:noProof/>
          </w:rPr>
          <w:instrText xml:space="preserve"> PAGEREF _Toc471622524 \h </w:instrText>
        </w:r>
        <w:r>
          <w:rPr>
            <w:noProof/>
          </w:rPr>
        </w:r>
        <w:r>
          <w:rPr>
            <w:noProof/>
          </w:rPr>
          <w:fldChar w:fldCharType="separate"/>
        </w:r>
        <w:r w:rsidR="0019168A">
          <w:rPr>
            <w:noProof/>
          </w:rPr>
          <w:t>D-6</w:t>
        </w:r>
        <w:r>
          <w:rPr>
            <w:noProof/>
          </w:rPr>
          <w:fldChar w:fldCharType="end"/>
        </w:r>
      </w:ins>
    </w:p>
    <w:p w14:paraId="334DCC07" w14:textId="77777777" w:rsidR="00810107" w:rsidRPr="00365430" w:rsidRDefault="00810107">
      <w:pPr>
        <w:pStyle w:val="TableofFigures"/>
        <w:tabs>
          <w:tab w:val="right" w:leader="dot" w:pos="8990"/>
        </w:tabs>
        <w:rPr>
          <w:ins w:id="410" w:author="Berry" w:date="2017-11-24T15:15:00Z"/>
          <w:rFonts w:ascii="Calibri" w:hAnsi="Calibri"/>
          <w:noProof/>
        </w:rPr>
      </w:pPr>
      <w:ins w:id="411" w:author="Berry" w:date="2017-11-24T15:15:00Z">
        <w:r w:rsidRPr="00F50940">
          <w:rPr>
            <w:noProof/>
            <w:spacing w:val="-4"/>
          </w:rPr>
          <w:t>Figure D</w:t>
        </w:r>
        <w:r w:rsidRPr="00F50940">
          <w:rPr>
            <w:noProof/>
            <w:spacing w:val="-4"/>
          </w:rPr>
          <w:noBreakHyphen/>
          <w:t>7:  TDM Example:  One S/C, X-up, S-down, X-down, Ka-down, Three Segments</w:t>
        </w:r>
        <w:r>
          <w:rPr>
            <w:noProof/>
          </w:rPr>
          <w:tab/>
        </w:r>
        <w:r>
          <w:rPr>
            <w:noProof/>
          </w:rPr>
          <w:fldChar w:fldCharType="begin"/>
        </w:r>
        <w:r>
          <w:rPr>
            <w:noProof/>
          </w:rPr>
          <w:instrText xml:space="preserve"> PAGEREF _Toc471622526 \h </w:instrText>
        </w:r>
        <w:r>
          <w:rPr>
            <w:noProof/>
          </w:rPr>
        </w:r>
        <w:r>
          <w:rPr>
            <w:noProof/>
          </w:rPr>
          <w:fldChar w:fldCharType="separate"/>
        </w:r>
        <w:r w:rsidR="0019168A">
          <w:rPr>
            <w:noProof/>
          </w:rPr>
          <w:t>D-7</w:t>
        </w:r>
        <w:r>
          <w:rPr>
            <w:noProof/>
          </w:rPr>
          <w:fldChar w:fldCharType="end"/>
        </w:r>
      </w:ins>
    </w:p>
    <w:p w14:paraId="4A98FB30" w14:textId="77777777" w:rsidR="00810107" w:rsidRPr="00365430" w:rsidRDefault="00810107">
      <w:pPr>
        <w:pStyle w:val="TableofFigures"/>
        <w:tabs>
          <w:tab w:val="right" w:leader="dot" w:pos="8990"/>
        </w:tabs>
        <w:rPr>
          <w:ins w:id="412" w:author="Berry" w:date="2017-11-24T15:15:00Z"/>
          <w:rFonts w:ascii="Calibri" w:hAnsi="Calibri"/>
          <w:noProof/>
        </w:rPr>
      </w:pPr>
      <w:ins w:id="413" w:author="Berry" w:date="2017-11-24T15:15:00Z">
        <w:r>
          <w:rPr>
            <w:noProof/>
          </w:rPr>
          <w:t>Figure D</w:t>
        </w:r>
        <w:r>
          <w:rPr>
            <w:noProof/>
          </w:rPr>
          <w:noBreakHyphen/>
          <w:t>8:  TDM Example:  Angles, Range, Doppler Combined in Single TDM</w:t>
        </w:r>
        <w:r>
          <w:rPr>
            <w:noProof/>
          </w:rPr>
          <w:tab/>
        </w:r>
        <w:r>
          <w:rPr>
            <w:noProof/>
          </w:rPr>
          <w:fldChar w:fldCharType="begin"/>
        </w:r>
        <w:r>
          <w:rPr>
            <w:noProof/>
          </w:rPr>
          <w:instrText xml:space="preserve"> PAGEREF _Toc471622528 \h </w:instrText>
        </w:r>
        <w:r>
          <w:rPr>
            <w:noProof/>
          </w:rPr>
        </w:r>
        <w:r>
          <w:rPr>
            <w:noProof/>
          </w:rPr>
          <w:fldChar w:fldCharType="separate"/>
        </w:r>
        <w:r w:rsidR="0019168A">
          <w:rPr>
            <w:noProof/>
          </w:rPr>
          <w:t>D-8</w:t>
        </w:r>
        <w:r>
          <w:rPr>
            <w:noProof/>
          </w:rPr>
          <w:fldChar w:fldCharType="end"/>
        </w:r>
      </w:ins>
    </w:p>
    <w:p w14:paraId="69E947B0" w14:textId="77777777" w:rsidR="00810107" w:rsidRPr="00365430" w:rsidRDefault="00810107">
      <w:pPr>
        <w:pStyle w:val="TableofFigures"/>
        <w:tabs>
          <w:tab w:val="right" w:leader="dot" w:pos="8990"/>
        </w:tabs>
        <w:rPr>
          <w:ins w:id="414" w:author="Berry" w:date="2017-11-24T15:15:00Z"/>
          <w:rFonts w:ascii="Calibri" w:hAnsi="Calibri"/>
          <w:noProof/>
        </w:rPr>
      </w:pPr>
      <w:ins w:id="415" w:author="Berry" w:date="2017-11-24T15:15:00Z">
        <w:r>
          <w:rPr>
            <w:noProof/>
          </w:rPr>
          <w:t>Figure D</w:t>
        </w:r>
        <w:r>
          <w:rPr>
            <w:noProof/>
          </w:rPr>
          <w:noBreakHyphen/>
          <w:t>9:  TDM Example:  Range Data with TIMETAG_REF=TRANSMIT</w:t>
        </w:r>
        <w:r>
          <w:rPr>
            <w:noProof/>
          </w:rPr>
          <w:tab/>
        </w:r>
        <w:r>
          <w:rPr>
            <w:noProof/>
          </w:rPr>
          <w:fldChar w:fldCharType="begin"/>
        </w:r>
        <w:r>
          <w:rPr>
            <w:noProof/>
          </w:rPr>
          <w:instrText xml:space="preserve"> PAGEREF _Toc471622530 \h </w:instrText>
        </w:r>
        <w:r>
          <w:rPr>
            <w:noProof/>
          </w:rPr>
        </w:r>
        <w:r>
          <w:rPr>
            <w:noProof/>
          </w:rPr>
          <w:fldChar w:fldCharType="separate"/>
        </w:r>
        <w:r w:rsidR="0019168A">
          <w:rPr>
            <w:noProof/>
          </w:rPr>
          <w:t>D-9</w:t>
        </w:r>
        <w:r>
          <w:rPr>
            <w:noProof/>
          </w:rPr>
          <w:fldChar w:fldCharType="end"/>
        </w:r>
      </w:ins>
    </w:p>
    <w:p w14:paraId="35701051" w14:textId="77777777" w:rsidR="00810107" w:rsidRPr="00365430" w:rsidRDefault="00810107">
      <w:pPr>
        <w:pStyle w:val="TableofFigures"/>
        <w:tabs>
          <w:tab w:val="right" w:leader="dot" w:pos="8990"/>
        </w:tabs>
        <w:rPr>
          <w:ins w:id="416" w:author="Berry" w:date="2017-11-24T15:15:00Z"/>
          <w:rFonts w:ascii="Calibri" w:hAnsi="Calibri"/>
          <w:noProof/>
        </w:rPr>
      </w:pPr>
      <w:ins w:id="417" w:author="Berry" w:date="2017-11-24T15:15:00Z">
        <w:r>
          <w:rPr>
            <w:noProof/>
          </w:rPr>
          <w:t>Figure D</w:t>
        </w:r>
        <w:r>
          <w:rPr>
            <w:noProof/>
          </w:rPr>
          <w:noBreakHyphen/>
          <w:t>10:  TDM Example:  Differenced Doppler Observable</w:t>
        </w:r>
        <w:r>
          <w:rPr>
            <w:noProof/>
          </w:rPr>
          <w:tab/>
        </w:r>
        <w:r>
          <w:rPr>
            <w:noProof/>
          </w:rPr>
          <w:fldChar w:fldCharType="begin"/>
        </w:r>
        <w:r>
          <w:rPr>
            <w:noProof/>
          </w:rPr>
          <w:instrText xml:space="preserve"> PAGEREF _Toc471622532 \h </w:instrText>
        </w:r>
        <w:r>
          <w:rPr>
            <w:noProof/>
          </w:rPr>
        </w:r>
        <w:r>
          <w:rPr>
            <w:noProof/>
          </w:rPr>
          <w:fldChar w:fldCharType="separate"/>
        </w:r>
        <w:r w:rsidR="0019168A">
          <w:rPr>
            <w:noProof/>
          </w:rPr>
          <w:t>D-10</w:t>
        </w:r>
        <w:r>
          <w:rPr>
            <w:noProof/>
          </w:rPr>
          <w:fldChar w:fldCharType="end"/>
        </w:r>
      </w:ins>
    </w:p>
    <w:p w14:paraId="272EC40D" w14:textId="77777777" w:rsidR="00810107" w:rsidRPr="00365430" w:rsidRDefault="00810107">
      <w:pPr>
        <w:pStyle w:val="TableofFigures"/>
        <w:tabs>
          <w:tab w:val="right" w:leader="dot" w:pos="8990"/>
        </w:tabs>
        <w:rPr>
          <w:ins w:id="418" w:author="Berry" w:date="2017-11-24T15:15:00Z"/>
          <w:rFonts w:ascii="Calibri" w:hAnsi="Calibri"/>
          <w:noProof/>
        </w:rPr>
      </w:pPr>
      <w:ins w:id="419" w:author="Berry" w:date="2017-11-24T15:15:00Z">
        <w:r>
          <w:rPr>
            <w:noProof/>
          </w:rPr>
          <w:t>Figure D</w:t>
        </w:r>
        <w:r>
          <w:rPr>
            <w:noProof/>
          </w:rPr>
          <w:noBreakHyphen/>
          <w:t>11:  TDM Example:  Delta-DOR Observable</w:t>
        </w:r>
        <w:r>
          <w:rPr>
            <w:noProof/>
          </w:rPr>
          <w:tab/>
        </w:r>
        <w:r>
          <w:rPr>
            <w:noProof/>
          </w:rPr>
          <w:fldChar w:fldCharType="begin"/>
        </w:r>
        <w:r>
          <w:rPr>
            <w:noProof/>
          </w:rPr>
          <w:instrText xml:space="preserve"> PAGEREF _Toc471622534 \h </w:instrText>
        </w:r>
        <w:r>
          <w:rPr>
            <w:noProof/>
          </w:rPr>
        </w:r>
        <w:r>
          <w:rPr>
            <w:noProof/>
          </w:rPr>
          <w:fldChar w:fldCharType="separate"/>
        </w:r>
        <w:r w:rsidR="0019168A">
          <w:rPr>
            <w:noProof/>
          </w:rPr>
          <w:t>D-11</w:t>
        </w:r>
        <w:r>
          <w:rPr>
            <w:noProof/>
          </w:rPr>
          <w:fldChar w:fldCharType="end"/>
        </w:r>
      </w:ins>
    </w:p>
    <w:p w14:paraId="4823EB48" w14:textId="77777777" w:rsidR="00810107" w:rsidRPr="00365430" w:rsidRDefault="00810107">
      <w:pPr>
        <w:pStyle w:val="TableofFigures"/>
        <w:tabs>
          <w:tab w:val="right" w:leader="dot" w:pos="8990"/>
        </w:tabs>
        <w:rPr>
          <w:ins w:id="420" w:author="Berry" w:date="2017-11-24T15:15:00Z"/>
          <w:rFonts w:ascii="Calibri" w:hAnsi="Calibri"/>
          <w:noProof/>
        </w:rPr>
      </w:pPr>
      <w:ins w:id="421" w:author="Berry" w:date="2017-11-24T15:15:00Z">
        <w:r>
          <w:rPr>
            <w:noProof/>
          </w:rPr>
          <w:t>Figure D</w:t>
        </w:r>
        <w:r>
          <w:rPr>
            <w:noProof/>
          </w:rPr>
          <w:noBreakHyphen/>
          <w:t>12:  TDM Example:  Angle Data Only</w:t>
        </w:r>
        <w:r>
          <w:rPr>
            <w:noProof/>
          </w:rPr>
          <w:tab/>
        </w:r>
        <w:r>
          <w:rPr>
            <w:noProof/>
          </w:rPr>
          <w:fldChar w:fldCharType="begin"/>
        </w:r>
        <w:r>
          <w:rPr>
            <w:noProof/>
          </w:rPr>
          <w:instrText xml:space="preserve"> PAGEREF _Toc471622536 \h </w:instrText>
        </w:r>
        <w:r>
          <w:rPr>
            <w:noProof/>
          </w:rPr>
        </w:r>
        <w:r>
          <w:rPr>
            <w:noProof/>
          </w:rPr>
          <w:fldChar w:fldCharType="separate"/>
        </w:r>
        <w:r w:rsidR="0019168A">
          <w:rPr>
            <w:noProof/>
          </w:rPr>
          <w:t>D-12</w:t>
        </w:r>
        <w:r>
          <w:rPr>
            <w:noProof/>
          </w:rPr>
          <w:fldChar w:fldCharType="end"/>
        </w:r>
      </w:ins>
    </w:p>
    <w:p w14:paraId="25060AB7" w14:textId="77777777" w:rsidR="00810107" w:rsidRPr="00365430" w:rsidRDefault="00810107">
      <w:pPr>
        <w:pStyle w:val="TableofFigures"/>
        <w:tabs>
          <w:tab w:val="right" w:leader="dot" w:pos="8990"/>
        </w:tabs>
        <w:rPr>
          <w:ins w:id="422" w:author="Berry" w:date="2017-11-24T15:15:00Z"/>
          <w:rFonts w:ascii="Calibri" w:hAnsi="Calibri"/>
          <w:noProof/>
        </w:rPr>
      </w:pPr>
      <w:ins w:id="423" w:author="Berry" w:date="2017-11-24T15:15:00Z">
        <w:r>
          <w:rPr>
            <w:noProof/>
          </w:rPr>
          <w:t>Figure D</w:t>
        </w:r>
        <w:r w:rsidRPr="00F50940">
          <w:rPr>
            <w:rFonts w:cs="Courier New"/>
            <w:noProof/>
          </w:rPr>
          <w:noBreakHyphen/>
        </w:r>
        <w:r>
          <w:rPr>
            <w:noProof/>
          </w:rPr>
          <w:t>13:  TDM Example:  Media Data Only</w:t>
        </w:r>
        <w:r>
          <w:rPr>
            <w:noProof/>
          </w:rPr>
          <w:tab/>
        </w:r>
        <w:r>
          <w:rPr>
            <w:noProof/>
          </w:rPr>
          <w:fldChar w:fldCharType="begin"/>
        </w:r>
        <w:r>
          <w:rPr>
            <w:noProof/>
          </w:rPr>
          <w:instrText xml:space="preserve"> PAGEREF _Toc471622538 \h </w:instrText>
        </w:r>
        <w:r>
          <w:rPr>
            <w:noProof/>
          </w:rPr>
        </w:r>
        <w:r>
          <w:rPr>
            <w:noProof/>
          </w:rPr>
          <w:fldChar w:fldCharType="separate"/>
        </w:r>
        <w:r w:rsidR="0019168A">
          <w:rPr>
            <w:noProof/>
          </w:rPr>
          <w:t>D-13</w:t>
        </w:r>
        <w:r>
          <w:rPr>
            <w:noProof/>
          </w:rPr>
          <w:fldChar w:fldCharType="end"/>
        </w:r>
      </w:ins>
    </w:p>
    <w:p w14:paraId="73D5D4FC" w14:textId="77777777" w:rsidR="00810107" w:rsidRPr="00365430" w:rsidRDefault="00810107">
      <w:pPr>
        <w:pStyle w:val="TableofFigures"/>
        <w:tabs>
          <w:tab w:val="right" w:leader="dot" w:pos="8990"/>
        </w:tabs>
        <w:rPr>
          <w:ins w:id="424" w:author="Berry" w:date="2017-11-24T15:15:00Z"/>
          <w:rFonts w:ascii="Calibri" w:hAnsi="Calibri"/>
          <w:noProof/>
        </w:rPr>
      </w:pPr>
      <w:ins w:id="425" w:author="Berry" w:date="2017-11-24T15:15:00Z">
        <w:r>
          <w:rPr>
            <w:noProof/>
          </w:rPr>
          <w:t>Figure D</w:t>
        </w:r>
        <w:r>
          <w:rPr>
            <w:noProof/>
          </w:rPr>
          <w:noBreakHyphen/>
          <w:t>14:  TDM Example:  Meteorological Data Only</w:t>
        </w:r>
        <w:r>
          <w:rPr>
            <w:noProof/>
          </w:rPr>
          <w:tab/>
        </w:r>
        <w:r>
          <w:rPr>
            <w:noProof/>
          </w:rPr>
          <w:fldChar w:fldCharType="begin"/>
        </w:r>
        <w:r>
          <w:rPr>
            <w:noProof/>
          </w:rPr>
          <w:instrText xml:space="preserve"> PAGEREF _Toc471622540 \h </w:instrText>
        </w:r>
        <w:r>
          <w:rPr>
            <w:noProof/>
          </w:rPr>
        </w:r>
        <w:r>
          <w:rPr>
            <w:noProof/>
          </w:rPr>
          <w:fldChar w:fldCharType="separate"/>
        </w:r>
        <w:r w:rsidR="0019168A">
          <w:rPr>
            <w:noProof/>
          </w:rPr>
          <w:t>D-14</w:t>
        </w:r>
        <w:r>
          <w:rPr>
            <w:noProof/>
          </w:rPr>
          <w:fldChar w:fldCharType="end"/>
        </w:r>
      </w:ins>
    </w:p>
    <w:p w14:paraId="6D58C4D3" w14:textId="77777777" w:rsidR="00810107" w:rsidRPr="00365430" w:rsidRDefault="00810107">
      <w:pPr>
        <w:pStyle w:val="TableofFigures"/>
        <w:tabs>
          <w:tab w:val="right" w:leader="dot" w:pos="8990"/>
        </w:tabs>
        <w:rPr>
          <w:ins w:id="426" w:author="Berry" w:date="2017-11-24T15:15:00Z"/>
          <w:rFonts w:ascii="Calibri" w:hAnsi="Calibri"/>
          <w:noProof/>
        </w:rPr>
      </w:pPr>
      <w:ins w:id="427" w:author="Berry" w:date="2017-11-24T15:15:00Z">
        <w:r>
          <w:rPr>
            <w:noProof/>
          </w:rPr>
          <w:t>Figure D</w:t>
        </w:r>
        <w:r>
          <w:rPr>
            <w:noProof/>
          </w:rPr>
          <w:noBreakHyphen/>
          <w:t>15:  TDM Example:  Clock Bias/Drift Only</w:t>
        </w:r>
        <w:r>
          <w:rPr>
            <w:noProof/>
          </w:rPr>
          <w:tab/>
        </w:r>
        <w:r>
          <w:rPr>
            <w:noProof/>
          </w:rPr>
          <w:fldChar w:fldCharType="begin"/>
        </w:r>
        <w:r>
          <w:rPr>
            <w:noProof/>
          </w:rPr>
          <w:instrText xml:space="preserve"> PAGEREF _Toc471622542 \h </w:instrText>
        </w:r>
        <w:r>
          <w:rPr>
            <w:noProof/>
          </w:rPr>
        </w:r>
        <w:r>
          <w:rPr>
            <w:noProof/>
          </w:rPr>
          <w:fldChar w:fldCharType="separate"/>
        </w:r>
        <w:r w:rsidR="0019168A">
          <w:rPr>
            <w:noProof/>
          </w:rPr>
          <w:t>D-15</w:t>
        </w:r>
        <w:r>
          <w:rPr>
            <w:noProof/>
          </w:rPr>
          <w:fldChar w:fldCharType="end"/>
        </w:r>
      </w:ins>
    </w:p>
    <w:p w14:paraId="0183C778" w14:textId="77777777" w:rsidR="00810107" w:rsidRPr="00365430" w:rsidRDefault="00810107">
      <w:pPr>
        <w:pStyle w:val="TableofFigures"/>
        <w:tabs>
          <w:tab w:val="right" w:leader="dot" w:pos="8990"/>
        </w:tabs>
        <w:rPr>
          <w:ins w:id="428" w:author="Berry" w:date="2017-11-24T15:15:00Z"/>
          <w:rFonts w:ascii="Calibri" w:hAnsi="Calibri"/>
          <w:noProof/>
        </w:rPr>
      </w:pPr>
      <w:ins w:id="429" w:author="Berry" w:date="2017-11-24T15:15:00Z">
        <w:r>
          <w:rPr>
            <w:noProof/>
          </w:rPr>
          <w:t>Figure D</w:t>
        </w:r>
        <w:r>
          <w:rPr>
            <w:noProof/>
          </w:rPr>
          <w:noBreakHyphen/>
          <w:t>16:  TDM Example:  Ground Based Optical Tracking with Magnitude</w:t>
        </w:r>
        <w:r>
          <w:rPr>
            <w:noProof/>
          </w:rPr>
          <w:tab/>
        </w:r>
        <w:r>
          <w:rPr>
            <w:noProof/>
          </w:rPr>
          <w:fldChar w:fldCharType="begin"/>
        </w:r>
        <w:r>
          <w:rPr>
            <w:noProof/>
          </w:rPr>
          <w:instrText xml:space="preserve"> PAGEREF _Toc471622544 \h </w:instrText>
        </w:r>
        <w:r>
          <w:rPr>
            <w:noProof/>
          </w:rPr>
        </w:r>
        <w:r>
          <w:rPr>
            <w:noProof/>
          </w:rPr>
          <w:fldChar w:fldCharType="separate"/>
        </w:r>
        <w:r w:rsidR="0019168A">
          <w:rPr>
            <w:noProof/>
          </w:rPr>
          <w:t>D-16</w:t>
        </w:r>
        <w:r>
          <w:rPr>
            <w:noProof/>
          </w:rPr>
          <w:fldChar w:fldCharType="end"/>
        </w:r>
      </w:ins>
    </w:p>
    <w:p w14:paraId="378800F7" w14:textId="77777777" w:rsidR="00810107" w:rsidRPr="00365430" w:rsidRDefault="00810107">
      <w:pPr>
        <w:pStyle w:val="TableofFigures"/>
        <w:tabs>
          <w:tab w:val="right" w:leader="dot" w:pos="8990"/>
        </w:tabs>
        <w:rPr>
          <w:ins w:id="430" w:author="Berry" w:date="2017-11-24T15:15:00Z"/>
          <w:rFonts w:ascii="Calibri" w:hAnsi="Calibri"/>
          <w:noProof/>
        </w:rPr>
      </w:pPr>
      <w:ins w:id="431" w:author="Berry" w:date="2017-11-24T15:15:00Z">
        <w:r>
          <w:rPr>
            <w:noProof/>
          </w:rPr>
          <w:t>Figure D</w:t>
        </w:r>
        <w:r>
          <w:rPr>
            <w:noProof/>
          </w:rPr>
          <w:noBreakHyphen/>
          <w:t>17:  TDM Example:  Ground Based Radar Tracking with RCS</w:t>
        </w:r>
        <w:r>
          <w:rPr>
            <w:noProof/>
          </w:rPr>
          <w:tab/>
        </w:r>
        <w:r>
          <w:rPr>
            <w:noProof/>
          </w:rPr>
          <w:fldChar w:fldCharType="begin"/>
        </w:r>
        <w:r>
          <w:rPr>
            <w:noProof/>
          </w:rPr>
          <w:instrText xml:space="preserve"> PAGEREF _Toc471622546 \h </w:instrText>
        </w:r>
        <w:r>
          <w:rPr>
            <w:noProof/>
          </w:rPr>
        </w:r>
        <w:r>
          <w:rPr>
            <w:noProof/>
          </w:rPr>
          <w:fldChar w:fldCharType="separate"/>
        </w:r>
        <w:r w:rsidR="0019168A">
          <w:rPr>
            <w:noProof/>
          </w:rPr>
          <w:t>D-17</w:t>
        </w:r>
        <w:r>
          <w:rPr>
            <w:noProof/>
          </w:rPr>
          <w:fldChar w:fldCharType="end"/>
        </w:r>
      </w:ins>
    </w:p>
    <w:p w14:paraId="7799CA50" w14:textId="77777777" w:rsidR="00810107" w:rsidRPr="00365430" w:rsidRDefault="00810107">
      <w:pPr>
        <w:pStyle w:val="TableofFigures"/>
        <w:tabs>
          <w:tab w:val="right" w:leader="dot" w:pos="8990"/>
        </w:tabs>
        <w:rPr>
          <w:ins w:id="432" w:author="Berry" w:date="2017-11-24T15:15:00Z"/>
          <w:rFonts w:ascii="Calibri" w:hAnsi="Calibri"/>
          <w:noProof/>
        </w:rPr>
      </w:pPr>
      <w:ins w:id="433" w:author="Berry" w:date="2017-11-24T15:15:00Z">
        <w:r>
          <w:rPr>
            <w:noProof/>
          </w:rPr>
          <w:t>Figure D</w:t>
        </w:r>
        <w:r w:rsidRPr="00F50940">
          <w:rPr>
            <w:rFonts w:cs="Courier New"/>
            <w:noProof/>
          </w:rPr>
          <w:noBreakHyphen/>
        </w:r>
        <w:r>
          <w:rPr>
            <w:noProof/>
          </w:rPr>
          <w:t>18:  TDM Example:  Two-Way Phase Data for Doppler Calculation</w:t>
        </w:r>
        <w:r>
          <w:rPr>
            <w:noProof/>
          </w:rPr>
          <w:tab/>
        </w:r>
        <w:r>
          <w:rPr>
            <w:noProof/>
          </w:rPr>
          <w:fldChar w:fldCharType="begin"/>
        </w:r>
        <w:r>
          <w:rPr>
            <w:noProof/>
          </w:rPr>
          <w:instrText xml:space="preserve"> PAGEREF _Toc471622548 \h </w:instrText>
        </w:r>
        <w:r>
          <w:rPr>
            <w:noProof/>
          </w:rPr>
        </w:r>
        <w:r>
          <w:rPr>
            <w:noProof/>
          </w:rPr>
          <w:fldChar w:fldCharType="separate"/>
        </w:r>
        <w:r w:rsidR="0019168A">
          <w:rPr>
            <w:noProof/>
          </w:rPr>
          <w:t>D-18</w:t>
        </w:r>
        <w:r>
          <w:rPr>
            <w:noProof/>
          </w:rPr>
          <w:fldChar w:fldCharType="end"/>
        </w:r>
      </w:ins>
    </w:p>
    <w:p w14:paraId="61F34869" w14:textId="77777777" w:rsidR="00810107" w:rsidRPr="00365430" w:rsidRDefault="00810107">
      <w:pPr>
        <w:pStyle w:val="TableofFigures"/>
        <w:tabs>
          <w:tab w:val="right" w:leader="dot" w:pos="8990"/>
        </w:tabs>
        <w:rPr>
          <w:ins w:id="434" w:author="Berry" w:date="2017-11-24T15:15:00Z"/>
          <w:rFonts w:ascii="Calibri" w:hAnsi="Calibri"/>
          <w:noProof/>
        </w:rPr>
      </w:pPr>
      <w:ins w:id="435" w:author="Berry" w:date="2017-11-24T15:15:00Z">
        <w:r>
          <w:rPr>
            <w:noProof/>
          </w:rPr>
          <w:t>Figure D</w:t>
        </w:r>
        <w:r>
          <w:rPr>
            <w:noProof/>
          </w:rPr>
          <w:noBreakHyphen/>
          <w:t>19:  TDM Example:  XML Format</w:t>
        </w:r>
        <w:r>
          <w:rPr>
            <w:noProof/>
          </w:rPr>
          <w:tab/>
        </w:r>
        <w:r>
          <w:rPr>
            <w:noProof/>
          </w:rPr>
          <w:fldChar w:fldCharType="begin"/>
        </w:r>
        <w:r>
          <w:rPr>
            <w:noProof/>
          </w:rPr>
          <w:instrText xml:space="preserve"> PAGEREF _Toc471622550 \h </w:instrText>
        </w:r>
        <w:r>
          <w:rPr>
            <w:noProof/>
          </w:rPr>
        </w:r>
        <w:r>
          <w:rPr>
            <w:noProof/>
          </w:rPr>
          <w:fldChar w:fldCharType="separate"/>
        </w:r>
        <w:r w:rsidR="0019168A">
          <w:rPr>
            <w:noProof/>
          </w:rPr>
          <w:t>D-19</w:t>
        </w:r>
        <w:r>
          <w:rPr>
            <w:noProof/>
          </w:rPr>
          <w:fldChar w:fldCharType="end"/>
        </w:r>
      </w:ins>
    </w:p>
    <w:p w14:paraId="4D2DCCF8" w14:textId="77777777" w:rsidR="001A319A" w:rsidRPr="000E2226" w:rsidRDefault="00810107" w:rsidP="001425B1">
      <w:pPr>
        <w:pStyle w:val="TOCF"/>
        <w:rPr>
          <w:ins w:id="436" w:author="Berry" w:date="2017-11-24T15:15:00Z"/>
          <w:b/>
          <w:caps/>
        </w:rPr>
      </w:pPr>
      <w:ins w:id="437" w:author="Berry" w:date="2017-11-24T15:15:00Z">
        <w:r>
          <w:rPr>
            <w:b/>
            <w:caps/>
          </w:rPr>
          <w:fldChar w:fldCharType="end"/>
        </w:r>
      </w:ins>
    </w:p>
    <w:p w14:paraId="711D245A" w14:textId="77777777" w:rsidR="008318DC" w:rsidRPr="000E2226" w:rsidRDefault="008318DC" w:rsidP="008318DC">
      <w:pPr>
        <w:pStyle w:val="toccolumnheadings"/>
        <w:spacing w:before="120"/>
        <w:rPr>
          <w:ins w:id="438" w:author="Berry" w:date="2017-11-24T15:15:00Z"/>
        </w:rPr>
      </w:pPr>
      <w:ins w:id="439" w:author="Berry" w:date="2017-11-24T15:15:00Z">
        <w:r w:rsidRPr="000E2226">
          <w:t>Table</w:t>
        </w:r>
        <w:r w:rsidR="009F7406">
          <w:t>s</w:t>
        </w:r>
      </w:ins>
    </w:p>
    <w:p w14:paraId="06087DDF" w14:textId="77777777" w:rsidR="00810107" w:rsidRPr="00365430" w:rsidRDefault="009F7406">
      <w:pPr>
        <w:pStyle w:val="TableofFigures"/>
        <w:tabs>
          <w:tab w:val="right" w:leader="dot" w:pos="8990"/>
        </w:tabs>
        <w:rPr>
          <w:ins w:id="440" w:author="Berry" w:date="2017-11-24T15:15:00Z"/>
          <w:rFonts w:ascii="Calibri" w:hAnsi="Calibri"/>
          <w:noProof/>
        </w:rPr>
      </w:pPr>
      <w:ins w:id="441" w:author="Berry" w:date="2017-11-24T15:15:00Z">
        <w:r>
          <w:fldChar w:fldCharType="begin"/>
        </w:r>
        <w:r>
          <w:instrText xml:space="preserve"> TOC \f t \c "Table" </w:instrText>
        </w:r>
        <w:r>
          <w:fldChar w:fldCharType="separate"/>
        </w:r>
        <w:r w:rsidR="00810107">
          <w:rPr>
            <w:noProof/>
          </w:rPr>
          <w:t>Table 3</w:t>
        </w:r>
        <w:r w:rsidR="00810107">
          <w:rPr>
            <w:noProof/>
          </w:rPr>
          <w:noBreakHyphen/>
          <w:t>1:  TDM Structure</w:t>
        </w:r>
        <w:r w:rsidR="00810107">
          <w:rPr>
            <w:noProof/>
          </w:rPr>
          <w:tab/>
        </w:r>
        <w:r w:rsidR="00810107">
          <w:rPr>
            <w:noProof/>
          </w:rPr>
          <w:fldChar w:fldCharType="begin"/>
        </w:r>
        <w:r w:rsidR="00810107">
          <w:rPr>
            <w:noProof/>
          </w:rPr>
          <w:instrText xml:space="preserve"> PAGEREF _Toc471622416 \h </w:instrText>
        </w:r>
        <w:r w:rsidR="00810107">
          <w:rPr>
            <w:noProof/>
          </w:rPr>
        </w:r>
        <w:r w:rsidR="00810107">
          <w:rPr>
            <w:noProof/>
          </w:rPr>
          <w:fldChar w:fldCharType="separate"/>
        </w:r>
        <w:r w:rsidR="0019168A">
          <w:rPr>
            <w:noProof/>
          </w:rPr>
          <w:t>3-2</w:t>
        </w:r>
        <w:r w:rsidR="00810107">
          <w:rPr>
            <w:noProof/>
          </w:rPr>
          <w:fldChar w:fldCharType="end"/>
        </w:r>
      </w:ins>
    </w:p>
    <w:p w14:paraId="0ED17A27" w14:textId="77777777" w:rsidR="00810107" w:rsidRPr="00365430" w:rsidRDefault="00810107">
      <w:pPr>
        <w:pStyle w:val="TableofFigures"/>
        <w:tabs>
          <w:tab w:val="right" w:leader="dot" w:pos="8990"/>
        </w:tabs>
        <w:rPr>
          <w:ins w:id="442" w:author="Berry" w:date="2017-11-24T15:15:00Z"/>
          <w:rFonts w:ascii="Calibri" w:hAnsi="Calibri"/>
          <w:noProof/>
        </w:rPr>
      </w:pPr>
      <w:ins w:id="443" w:author="Berry" w:date="2017-11-24T15:15:00Z">
        <w:r>
          <w:rPr>
            <w:noProof/>
          </w:rPr>
          <w:t>Table 3</w:t>
        </w:r>
        <w:r>
          <w:rPr>
            <w:noProof/>
          </w:rPr>
          <w:noBreakHyphen/>
          <w:t>2:  TDM Header</w:t>
        </w:r>
        <w:r>
          <w:rPr>
            <w:noProof/>
          </w:rPr>
          <w:tab/>
        </w:r>
        <w:r>
          <w:rPr>
            <w:noProof/>
          </w:rPr>
          <w:fldChar w:fldCharType="begin"/>
        </w:r>
        <w:r>
          <w:rPr>
            <w:noProof/>
          </w:rPr>
          <w:instrText xml:space="preserve"> PAGEREF _Toc471622418 \h </w:instrText>
        </w:r>
        <w:r>
          <w:rPr>
            <w:noProof/>
          </w:rPr>
        </w:r>
        <w:r>
          <w:rPr>
            <w:noProof/>
          </w:rPr>
          <w:fldChar w:fldCharType="separate"/>
        </w:r>
        <w:r w:rsidR="0019168A">
          <w:rPr>
            <w:noProof/>
          </w:rPr>
          <w:t>3-3</w:t>
        </w:r>
        <w:r>
          <w:rPr>
            <w:noProof/>
          </w:rPr>
          <w:fldChar w:fldCharType="end"/>
        </w:r>
      </w:ins>
    </w:p>
    <w:p w14:paraId="1547EF1B" w14:textId="77777777" w:rsidR="00810107" w:rsidRPr="00365430" w:rsidRDefault="00810107">
      <w:pPr>
        <w:pStyle w:val="TableofFigures"/>
        <w:tabs>
          <w:tab w:val="right" w:leader="dot" w:pos="8990"/>
        </w:tabs>
        <w:rPr>
          <w:ins w:id="444" w:author="Berry" w:date="2017-11-24T15:15:00Z"/>
          <w:rFonts w:ascii="Calibri" w:hAnsi="Calibri"/>
          <w:noProof/>
        </w:rPr>
      </w:pPr>
      <w:ins w:id="445" w:author="Berry" w:date="2017-11-24T15:15:00Z">
        <w:r>
          <w:rPr>
            <w:noProof/>
          </w:rPr>
          <w:t>Table 3</w:t>
        </w:r>
        <w:r>
          <w:rPr>
            <w:noProof/>
          </w:rPr>
          <w:noBreakHyphen/>
          <w:t>3:  TDM Metadata Section</w:t>
        </w:r>
        <w:r>
          <w:rPr>
            <w:noProof/>
          </w:rPr>
          <w:tab/>
        </w:r>
        <w:r>
          <w:rPr>
            <w:noProof/>
          </w:rPr>
          <w:fldChar w:fldCharType="begin"/>
        </w:r>
        <w:r>
          <w:rPr>
            <w:noProof/>
          </w:rPr>
          <w:instrText xml:space="preserve"> PAGEREF _Toc471622420 \h </w:instrText>
        </w:r>
        <w:r>
          <w:rPr>
            <w:noProof/>
          </w:rPr>
        </w:r>
        <w:r>
          <w:rPr>
            <w:noProof/>
          </w:rPr>
          <w:fldChar w:fldCharType="separate"/>
        </w:r>
        <w:r w:rsidR="0019168A">
          <w:rPr>
            <w:noProof/>
          </w:rPr>
          <w:t>3-7</w:t>
        </w:r>
        <w:r>
          <w:rPr>
            <w:noProof/>
          </w:rPr>
          <w:fldChar w:fldCharType="end"/>
        </w:r>
      </w:ins>
    </w:p>
    <w:p w14:paraId="03AC967C" w14:textId="77777777" w:rsidR="00810107" w:rsidRPr="00365430" w:rsidRDefault="00810107">
      <w:pPr>
        <w:pStyle w:val="TableofFigures"/>
        <w:tabs>
          <w:tab w:val="right" w:leader="dot" w:pos="8990"/>
        </w:tabs>
        <w:rPr>
          <w:ins w:id="446" w:author="Berry" w:date="2017-11-24T15:15:00Z"/>
          <w:rFonts w:ascii="Calibri" w:hAnsi="Calibri"/>
          <w:noProof/>
        </w:rPr>
      </w:pPr>
      <w:ins w:id="447" w:author="Berry" w:date="2017-11-24T15:15:00Z">
        <w:r>
          <w:rPr>
            <w:noProof/>
          </w:rPr>
          <w:t>Table 3</w:t>
        </w:r>
        <w:r>
          <w:rPr>
            <w:noProof/>
          </w:rPr>
          <w:noBreakHyphen/>
          <w:t>4:  Tracking Data Record Generic Format</w:t>
        </w:r>
        <w:r>
          <w:rPr>
            <w:noProof/>
          </w:rPr>
          <w:tab/>
        </w:r>
        <w:r>
          <w:rPr>
            <w:noProof/>
          </w:rPr>
          <w:fldChar w:fldCharType="begin"/>
        </w:r>
        <w:r>
          <w:rPr>
            <w:noProof/>
          </w:rPr>
          <w:instrText xml:space="preserve"> PAGEREF _Toc471622422 \h </w:instrText>
        </w:r>
        <w:r>
          <w:rPr>
            <w:noProof/>
          </w:rPr>
        </w:r>
        <w:r>
          <w:rPr>
            <w:noProof/>
          </w:rPr>
          <w:fldChar w:fldCharType="separate"/>
        </w:r>
        <w:r w:rsidR="0019168A">
          <w:rPr>
            <w:noProof/>
          </w:rPr>
          <w:t>3-19</w:t>
        </w:r>
        <w:r>
          <w:rPr>
            <w:noProof/>
          </w:rPr>
          <w:fldChar w:fldCharType="end"/>
        </w:r>
      </w:ins>
    </w:p>
    <w:p w14:paraId="0F15C4F4" w14:textId="77777777" w:rsidR="00810107" w:rsidRPr="00365430" w:rsidRDefault="00810107">
      <w:pPr>
        <w:pStyle w:val="TableofFigures"/>
        <w:tabs>
          <w:tab w:val="right" w:leader="dot" w:pos="8990"/>
        </w:tabs>
        <w:rPr>
          <w:ins w:id="448" w:author="Berry" w:date="2017-11-24T15:15:00Z"/>
          <w:rFonts w:ascii="Calibri" w:hAnsi="Calibri"/>
          <w:noProof/>
        </w:rPr>
      </w:pPr>
      <w:ins w:id="449" w:author="Berry" w:date="2017-11-24T15:15:00Z">
        <w:r>
          <w:rPr>
            <w:noProof/>
          </w:rPr>
          <w:t>Table 3</w:t>
        </w:r>
        <w:r>
          <w:rPr>
            <w:noProof/>
          </w:rPr>
          <w:noBreakHyphen/>
          <w:t>5:  Summary Table of TDM Data Section Keywords (Alpha Order)</w:t>
        </w:r>
        <w:r>
          <w:rPr>
            <w:noProof/>
          </w:rPr>
          <w:tab/>
        </w:r>
        <w:r>
          <w:rPr>
            <w:noProof/>
          </w:rPr>
          <w:fldChar w:fldCharType="begin"/>
        </w:r>
        <w:r>
          <w:rPr>
            <w:noProof/>
          </w:rPr>
          <w:instrText xml:space="preserve"> PAGEREF _Toc471622424 \h </w:instrText>
        </w:r>
        <w:r>
          <w:rPr>
            <w:noProof/>
          </w:rPr>
        </w:r>
        <w:r>
          <w:rPr>
            <w:noProof/>
          </w:rPr>
          <w:fldChar w:fldCharType="separate"/>
        </w:r>
        <w:r w:rsidR="0019168A">
          <w:rPr>
            <w:noProof/>
          </w:rPr>
          <w:t>3-24</w:t>
        </w:r>
        <w:r>
          <w:rPr>
            <w:noProof/>
          </w:rPr>
          <w:fldChar w:fldCharType="end"/>
        </w:r>
      </w:ins>
    </w:p>
    <w:p w14:paraId="51317711" w14:textId="77777777" w:rsidR="00810107" w:rsidRPr="00365430" w:rsidRDefault="00810107">
      <w:pPr>
        <w:pStyle w:val="TableofFigures"/>
        <w:tabs>
          <w:tab w:val="right" w:leader="dot" w:pos="8990"/>
        </w:tabs>
        <w:rPr>
          <w:ins w:id="450" w:author="Berry" w:date="2017-11-24T15:15:00Z"/>
          <w:rFonts w:ascii="Calibri" w:hAnsi="Calibri"/>
          <w:noProof/>
        </w:rPr>
      </w:pPr>
      <w:ins w:id="451" w:author="Berry" w:date="2017-11-24T15:15:00Z">
        <w:r>
          <w:rPr>
            <w:noProof/>
          </w:rPr>
          <w:t>Table 3</w:t>
        </w:r>
        <w:r>
          <w:rPr>
            <w:noProof/>
          </w:rPr>
          <w:noBreakHyphen/>
          <w:t>6:  Summary Table of TDM Data Section Keywords (Category Order)</w:t>
        </w:r>
        <w:r>
          <w:rPr>
            <w:noProof/>
          </w:rPr>
          <w:tab/>
        </w:r>
        <w:r>
          <w:rPr>
            <w:noProof/>
          </w:rPr>
          <w:fldChar w:fldCharType="begin"/>
        </w:r>
        <w:r>
          <w:rPr>
            <w:noProof/>
          </w:rPr>
          <w:instrText xml:space="preserve"> PAGEREF _Toc471622426 \h </w:instrText>
        </w:r>
        <w:r>
          <w:rPr>
            <w:noProof/>
          </w:rPr>
        </w:r>
        <w:r>
          <w:rPr>
            <w:noProof/>
          </w:rPr>
          <w:fldChar w:fldCharType="separate"/>
        </w:r>
        <w:r w:rsidR="0019168A">
          <w:rPr>
            <w:noProof/>
          </w:rPr>
          <w:t>3-25</w:t>
        </w:r>
        <w:r>
          <w:rPr>
            <w:noProof/>
          </w:rPr>
          <w:fldChar w:fldCharType="end"/>
        </w:r>
      </w:ins>
    </w:p>
    <w:p w14:paraId="71B1AA61" w14:textId="77777777" w:rsidR="00810107" w:rsidRPr="00365430" w:rsidRDefault="00810107">
      <w:pPr>
        <w:pStyle w:val="TableofFigures"/>
        <w:tabs>
          <w:tab w:val="right" w:leader="dot" w:pos="8990"/>
        </w:tabs>
        <w:rPr>
          <w:ins w:id="452" w:author="Berry" w:date="2017-11-24T15:15:00Z"/>
          <w:rFonts w:ascii="Calibri" w:hAnsi="Calibri"/>
          <w:noProof/>
        </w:rPr>
      </w:pPr>
      <w:ins w:id="453" w:author="Berry" w:date="2017-11-24T15:15:00Z">
        <w:r>
          <w:rPr>
            <w:noProof/>
          </w:rPr>
          <w:t>Table F</w:t>
        </w:r>
        <w:r>
          <w:rPr>
            <w:noProof/>
          </w:rPr>
          <w:noBreakHyphen/>
          <w:t>1:  Primary Requirements</w:t>
        </w:r>
        <w:r>
          <w:rPr>
            <w:noProof/>
          </w:rPr>
          <w:tab/>
        </w:r>
        <w:r>
          <w:rPr>
            <w:noProof/>
          </w:rPr>
          <w:fldChar w:fldCharType="begin"/>
        </w:r>
        <w:r>
          <w:rPr>
            <w:noProof/>
          </w:rPr>
          <w:instrText xml:space="preserve"> PAGEREF _Toc471622428 \h </w:instrText>
        </w:r>
        <w:r>
          <w:rPr>
            <w:noProof/>
          </w:rPr>
        </w:r>
        <w:r>
          <w:rPr>
            <w:noProof/>
          </w:rPr>
          <w:fldChar w:fldCharType="separate"/>
        </w:r>
        <w:r w:rsidR="0019168A">
          <w:rPr>
            <w:noProof/>
          </w:rPr>
          <w:t>F-2</w:t>
        </w:r>
        <w:r>
          <w:rPr>
            <w:noProof/>
          </w:rPr>
          <w:fldChar w:fldCharType="end"/>
        </w:r>
      </w:ins>
    </w:p>
    <w:p w14:paraId="47E237F6" w14:textId="77777777" w:rsidR="00810107" w:rsidRPr="00365430" w:rsidRDefault="00810107">
      <w:pPr>
        <w:pStyle w:val="TableofFigures"/>
        <w:tabs>
          <w:tab w:val="right" w:leader="dot" w:pos="8990"/>
        </w:tabs>
        <w:rPr>
          <w:ins w:id="454" w:author="Berry" w:date="2017-11-24T15:15:00Z"/>
          <w:rFonts w:ascii="Calibri" w:hAnsi="Calibri"/>
          <w:noProof/>
        </w:rPr>
      </w:pPr>
      <w:ins w:id="455" w:author="Berry" w:date="2017-11-24T15:15:00Z">
        <w:r>
          <w:rPr>
            <w:noProof/>
          </w:rPr>
          <w:t>Table F</w:t>
        </w:r>
        <w:r>
          <w:rPr>
            <w:noProof/>
          </w:rPr>
          <w:noBreakHyphen/>
          <w:t>2:  Heritage Requirements</w:t>
        </w:r>
        <w:r>
          <w:rPr>
            <w:noProof/>
          </w:rPr>
          <w:tab/>
        </w:r>
        <w:r>
          <w:rPr>
            <w:noProof/>
          </w:rPr>
          <w:fldChar w:fldCharType="begin"/>
        </w:r>
        <w:r>
          <w:rPr>
            <w:noProof/>
          </w:rPr>
          <w:instrText xml:space="preserve"> PAGEREF _Toc471622430 \h </w:instrText>
        </w:r>
        <w:r>
          <w:rPr>
            <w:noProof/>
          </w:rPr>
        </w:r>
        <w:r>
          <w:rPr>
            <w:noProof/>
          </w:rPr>
          <w:fldChar w:fldCharType="separate"/>
        </w:r>
        <w:r w:rsidR="0019168A">
          <w:rPr>
            <w:noProof/>
          </w:rPr>
          <w:t>F-3</w:t>
        </w:r>
        <w:r>
          <w:rPr>
            <w:noProof/>
          </w:rPr>
          <w:fldChar w:fldCharType="end"/>
        </w:r>
      </w:ins>
    </w:p>
    <w:p w14:paraId="4C89A16C" w14:textId="77777777" w:rsidR="00810107" w:rsidRPr="00365430" w:rsidRDefault="00810107">
      <w:pPr>
        <w:pStyle w:val="TableofFigures"/>
        <w:tabs>
          <w:tab w:val="right" w:leader="dot" w:pos="8990"/>
        </w:tabs>
        <w:rPr>
          <w:ins w:id="456" w:author="Berry" w:date="2017-11-24T15:15:00Z"/>
          <w:rFonts w:ascii="Calibri" w:hAnsi="Calibri"/>
          <w:noProof/>
        </w:rPr>
      </w:pPr>
      <w:ins w:id="457" w:author="Berry" w:date="2017-11-24T15:15:00Z">
        <w:r>
          <w:rPr>
            <w:noProof/>
          </w:rPr>
          <w:t>Table F</w:t>
        </w:r>
        <w:r>
          <w:rPr>
            <w:noProof/>
          </w:rPr>
          <w:noBreakHyphen/>
          <w:t>3:  Desirable Characteristics</w:t>
        </w:r>
        <w:r>
          <w:rPr>
            <w:noProof/>
          </w:rPr>
          <w:tab/>
        </w:r>
        <w:r>
          <w:rPr>
            <w:noProof/>
          </w:rPr>
          <w:fldChar w:fldCharType="begin"/>
        </w:r>
        <w:r>
          <w:rPr>
            <w:noProof/>
          </w:rPr>
          <w:instrText xml:space="preserve"> PAGEREF _Toc471622432 \h </w:instrText>
        </w:r>
        <w:r>
          <w:rPr>
            <w:noProof/>
          </w:rPr>
        </w:r>
        <w:r>
          <w:rPr>
            <w:noProof/>
          </w:rPr>
          <w:fldChar w:fldCharType="separate"/>
        </w:r>
        <w:r w:rsidR="0019168A">
          <w:rPr>
            <w:noProof/>
          </w:rPr>
          <w:t>F-3</w:t>
        </w:r>
        <w:r>
          <w:rPr>
            <w:noProof/>
          </w:rPr>
          <w:fldChar w:fldCharType="end"/>
        </w:r>
      </w:ins>
    </w:p>
    <w:p w14:paraId="570289E5" w14:textId="77777777" w:rsidR="008318DC" w:rsidRPr="000E2226" w:rsidRDefault="009F7406" w:rsidP="008318DC">
      <w:pPr>
        <w:pStyle w:val="TOCF"/>
      </w:pPr>
      <w:ins w:id="458" w:author="Berry" w:date="2017-11-24T15:15:00Z">
        <w:r>
          <w:fldChar w:fldCharType="end"/>
        </w:r>
      </w:ins>
    </w:p>
    <w:p w14:paraId="1770F1FB" w14:textId="77777777" w:rsidR="001A319A" w:rsidRPr="000E2226" w:rsidRDefault="001A319A">
      <w:pPr>
        <w:pStyle w:val="TOCF"/>
        <w:sectPr w:rsidR="001A319A" w:rsidRPr="000E2226" w:rsidSect="00DF43E8">
          <w:headerReference w:type="default" r:id="rId13"/>
          <w:footerReference w:type="default" r:id="rId14"/>
          <w:footnotePr>
            <w:numRestart w:val="eachPage"/>
          </w:footnotePr>
          <w:type w:val="continuous"/>
          <w:pgSz w:w="12240" w:h="15840" w:code="1"/>
          <w:pgMar w:top="1440" w:right="1440" w:bottom="1440" w:left="1440" w:header="547" w:footer="547" w:gutter="360"/>
          <w:pgNumType w:fmt="lowerRoman" w:start="1"/>
          <w:cols w:space="720"/>
          <w:docGrid w:linePitch="326"/>
          <w:printerSettings r:id="rId15"/>
        </w:sectPr>
      </w:pPr>
    </w:p>
    <w:p w14:paraId="62FFF137" w14:textId="77777777" w:rsidR="001A319A" w:rsidRPr="000E2226" w:rsidRDefault="001A319A" w:rsidP="009001A2">
      <w:pPr>
        <w:pStyle w:val="Heading1"/>
      </w:pPr>
      <w:bookmarkStart w:id="464" w:name="_Toc97109491"/>
      <w:bookmarkStart w:id="465" w:name="_Ref102302752"/>
      <w:bookmarkStart w:id="466" w:name="_Toc117329766"/>
      <w:bookmarkStart w:id="467" w:name="_Toc154461933"/>
      <w:bookmarkStart w:id="468" w:name="_Toc471622283"/>
      <w:bookmarkStart w:id="469" w:name="_Toc272926369"/>
      <w:r w:rsidRPr="000E2226">
        <w:lastRenderedPageBreak/>
        <w:t>INTRODUCTION</w:t>
      </w:r>
      <w:bookmarkEnd w:id="464"/>
      <w:bookmarkEnd w:id="465"/>
      <w:bookmarkEnd w:id="466"/>
      <w:bookmarkEnd w:id="467"/>
      <w:bookmarkEnd w:id="468"/>
      <w:bookmarkEnd w:id="469"/>
    </w:p>
    <w:p w14:paraId="0FD5AC51" w14:textId="77777777" w:rsidR="001A319A" w:rsidRPr="00DB26F8" w:rsidRDefault="001A319A" w:rsidP="00DB26F8">
      <w:pPr>
        <w:pStyle w:val="Heading2"/>
        <w:spacing w:before="240"/>
        <w:rPr>
          <w:szCs w:val="20"/>
        </w:rPr>
        <w:pPrChange w:id="470" w:author="Berry" w:date="2017-11-24T15:15:00Z">
          <w:pPr>
            <w:pStyle w:val="Heading2"/>
          </w:pPr>
        </w:pPrChange>
      </w:pPr>
      <w:bookmarkStart w:id="471" w:name="_Toc97109492"/>
      <w:bookmarkStart w:id="472" w:name="_Toc117329767"/>
      <w:bookmarkStart w:id="473" w:name="_Toc154461934"/>
      <w:bookmarkStart w:id="474" w:name="_Toc471622284"/>
      <w:bookmarkStart w:id="475" w:name="_Toc272926370"/>
      <w:r w:rsidRPr="00DB26F8">
        <w:rPr>
          <w:szCs w:val="20"/>
        </w:rPr>
        <w:t>PURPOSE</w:t>
      </w:r>
      <w:bookmarkEnd w:id="471"/>
      <w:bookmarkEnd w:id="472"/>
      <w:bookmarkEnd w:id="473"/>
      <w:bookmarkEnd w:id="474"/>
      <w:bookmarkEnd w:id="475"/>
    </w:p>
    <w:p w14:paraId="13405108" w14:textId="2E268B77" w:rsidR="001A319A" w:rsidRPr="00DB26F8" w:rsidRDefault="001A319A" w:rsidP="00DB26F8">
      <w:pPr>
        <w:pStyle w:val="Paragraph3"/>
        <w:spacing w:before="240"/>
        <w:rPr>
          <w:szCs w:val="20"/>
        </w:rPr>
        <w:pPrChange w:id="476" w:author="Berry" w:date="2017-11-24T15:15:00Z">
          <w:pPr>
            <w:pStyle w:val="Paragraph3"/>
          </w:pPr>
        </w:pPrChange>
      </w:pPr>
      <w:r w:rsidRPr="00DB26F8">
        <w:rPr>
          <w:szCs w:val="20"/>
        </w:rPr>
        <w:t xml:space="preserve">This Tracking Data Message (TDM) </w:t>
      </w:r>
      <w:r w:rsidR="00987BA7" w:rsidRPr="00DB26F8">
        <w:rPr>
          <w:szCs w:val="20"/>
        </w:rPr>
        <w:t>Recommended Standard</w:t>
      </w:r>
      <w:r w:rsidRPr="00DB26F8">
        <w:rPr>
          <w:szCs w:val="20"/>
        </w:rPr>
        <w:t xml:space="preserve"> specifies a standard message format for use in exchanging spacecraft tracking data between space </w:t>
      </w:r>
      <w:r w:rsidR="00E7292D" w:rsidRPr="00DB26F8">
        <w:rPr>
          <w:szCs w:val="20"/>
        </w:rPr>
        <w:t>a</w:t>
      </w:r>
      <w:r w:rsidRPr="00DB26F8">
        <w:rPr>
          <w:szCs w:val="20"/>
        </w:rPr>
        <w:t xml:space="preserve">gencies.  Such exchanges are used for distributing tracking data output from routine interagency cross-supports in which spacecraft missions managed by one agency are tracked from a </w:t>
      </w:r>
      <w:del w:id="477" w:author="Berry" w:date="2017-11-24T15:15:00Z">
        <w:r w:rsidRPr="000E2226">
          <w:delText>ground</w:delText>
        </w:r>
      </w:del>
      <w:ins w:id="478" w:author="Berry" w:date="2017-11-24T15:15:00Z">
        <w:r w:rsidR="00B9107B" w:rsidRPr="00DB26F8">
          <w:rPr>
            <w:szCs w:val="20"/>
          </w:rPr>
          <w:t>tracking</w:t>
        </w:r>
      </w:ins>
      <w:r w:rsidR="00B9107B" w:rsidRPr="00DB26F8">
        <w:rPr>
          <w:szCs w:val="20"/>
        </w:rPr>
        <w:t xml:space="preserve"> </w:t>
      </w:r>
      <w:r w:rsidRPr="00DB26F8">
        <w:rPr>
          <w:szCs w:val="20"/>
        </w:rPr>
        <w:t xml:space="preserve">station managed by a second agency.  </w:t>
      </w:r>
      <w:r w:rsidR="002F1103" w:rsidRPr="00DB26F8">
        <w:rPr>
          <w:szCs w:val="20"/>
        </w:rPr>
        <w:t>The standardization of tracking data formats facilitates space agenc</w:t>
      </w:r>
      <w:r w:rsidR="00013CCC" w:rsidRPr="00DB26F8">
        <w:rPr>
          <w:szCs w:val="20"/>
        </w:rPr>
        <w:t>y allocation of</w:t>
      </w:r>
      <w:r w:rsidR="002F1103" w:rsidRPr="00DB26F8">
        <w:rPr>
          <w:szCs w:val="20"/>
        </w:rPr>
        <w:t xml:space="preserve"> tracking sessions to alternate tracking resources</w:t>
      </w:r>
      <w:r w:rsidRPr="00DB26F8">
        <w:rPr>
          <w:szCs w:val="20"/>
        </w:rPr>
        <w:t xml:space="preserve">.  </w:t>
      </w:r>
      <w:del w:id="479" w:author="Berry" w:date="2017-11-24T15:15:00Z">
        <w:r w:rsidRPr="000E2226">
          <w:delText xml:space="preserve">This </w:delText>
        </w:r>
        <w:r w:rsidR="00987BA7" w:rsidRPr="000E2226">
          <w:delText xml:space="preserve"> Recommended Standard</w:delText>
        </w:r>
        <w:r w:rsidRPr="000E2226">
          <w:delText xml:space="preserve"> has been developed via consensus of the Navigation Working Group of the CCSDS Mission Operations and Information Management Services (MOIMS) area.</w:delText>
        </w:r>
      </w:del>
    </w:p>
    <w:p w14:paraId="25715CD3" w14:textId="77777777" w:rsidR="00943E8E" w:rsidRPr="00DB26F8" w:rsidRDefault="001A319A" w:rsidP="00DB26F8">
      <w:pPr>
        <w:pStyle w:val="Paragraph3"/>
        <w:spacing w:before="240"/>
        <w:rPr>
          <w:szCs w:val="20"/>
        </w:rPr>
        <w:pPrChange w:id="480" w:author="Berry" w:date="2017-11-24T15:15:00Z">
          <w:pPr>
            <w:pStyle w:val="Paragraph3"/>
          </w:pPr>
        </w:pPrChange>
      </w:pPr>
      <w:r w:rsidRPr="00DB26F8">
        <w:rPr>
          <w:szCs w:val="20"/>
        </w:rPr>
        <w:t xml:space="preserve">This document includes requirements and criteria that the message format has been designed to meet.  For exchanges where these requirements do not capture the needs of the participating Agencies another mechanism </w:t>
      </w:r>
      <w:r w:rsidR="00A57668" w:rsidRPr="00DB26F8">
        <w:rPr>
          <w:szCs w:val="20"/>
        </w:rPr>
        <w:t xml:space="preserve">may </w:t>
      </w:r>
      <w:r w:rsidRPr="00DB26F8">
        <w:rPr>
          <w:szCs w:val="20"/>
        </w:rPr>
        <w:t>be selected.</w:t>
      </w:r>
    </w:p>
    <w:p w14:paraId="0902D7FB" w14:textId="77777777" w:rsidR="001A319A" w:rsidRPr="00DB26F8" w:rsidRDefault="001A319A" w:rsidP="00DB26F8">
      <w:pPr>
        <w:pStyle w:val="Heading2"/>
        <w:spacing w:before="480"/>
        <w:rPr>
          <w:szCs w:val="20"/>
        </w:rPr>
        <w:pPrChange w:id="481" w:author="Berry" w:date="2017-11-24T15:15:00Z">
          <w:pPr>
            <w:pStyle w:val="Heading2"/>
            <w:spacing w:before="440"/>
          </w:pPr>
        </w:pPrChange>
      </w:pPr>
      <w:bookmarkStart w:id="482" w:name="_Ref94347290"/>
      <w:bookmarkStart w:id="483" w:name="_Ref94347344"/>
      <w:bookmarkStart w:id="484" w:name="_Ref94348137"/>
      <w:bookmarkStart w:id="485" w:name="_Toc97109493"/>
      <w:bookmarkStart w:id="486" w:name="_Toc117329768"/>
      <w:bookmarkStart w:id="487" w:name="_Toc154461935"/>
      <w:bookmarkStart w:id="488" w:name="_Toc471622285"/>
      <w:bookmarkStart w:id="489" w:name="_Toc272926371"/>
      <w:r w:rsidRPr="00DB26F8">
        <w:rPr>
          <w:szCs w:val="20"/>
        </w:rPr>
        <w:t>SCope and APPLICABILITY</w:t>
      </w:r>
      <w:bookmarkEnd w:id="482"/>
      <w:bookmarkEnd w:id="483"/>
      <w:bookmarkEnd w:id="484"/>
      <w:bookmarkEnd w:id="485"/>
      <w:bookmarkEnd w:id="486"/>
      <w:bookmarkEnd w:id="487"/>
      <w:bookmarkEnd w:id="488"/>
      <w:bookmarkEnd w:id="489"/>
    </w:p>
    <w:p w14:paraId="4D247D0B" w14:textId="77777777" w:rsidR="00943E8E" w:rsidRPr="00DB26F8" w:rsidRDefault="001A319A" w:rsidP="00DB26F8">
      <w:pPr>
        <w:pStyle w:val="Paragraph3"/>
        <w:spacing w:before="240"/>
        <w:rPr>
          <w:rPrChange w:id="490" w:author="Berry" w:date="2017-11-24T15:15:00Z">
            <w:rPr>
              <w:spacing w:val="-2"/>
            </w:rPr>
          </w:rPrChange>
        </w:rPr>
        <w:pPrChange w:id="491" w:author="Berry" w:date="2017-11-24T15:15:00Z">
          <w:pPr>
            <w:pStyle w:val="Paragraph3"/>
          </w:pPr>
        </w:pPrChange>
      </w:pPr>
      <w:r w:rsidRPr="00DB26F8">
        <w:rPr>
          <w:rPrChange w:id="492" w:author="Berry" w:date="2017-11-24T15:15:00Z">
            <w:rPr>
              <w:spacing w:val="-2"/>
            </w:rPr>
          </w:rPrChange>
        </w:rPr>
        <w:t xml:space="preserve">This </w:t>
      </w:r>
      <w:r w:rsidR="00987BA7" w:rsidRPr="00DB26F8">
        <w:rPr>
          <w:rPrChange w:id="493" w:author="Berry" w:date="2017-11-24T15:15:00Z">
            <w:rPr>
              <w:spacing w:val="-2"/>
            </w:rPr>
          </w:rPrChange>
        </w:rPr>
        <w:t>Recommended Standard</w:t>
      </w:r>
      <w:r w:rsidRPr="00DB26F8">
        <w:rPr>
          <w:rPrChange w:id="494" w:author="Berry" w:date="2017-11-24T15:15:00Z">
            <w:rPr>
              <w:spacing w:val="-2"/>
            </w:rPr>
          </w:rPrChange>
        </w:rPr>
        <w:t xml:space="preserve"> contains the specification for a Tracking Data Message designed for applications involving tracking data interchange </w:t>
      </w:r>
      <w:r w:rsidR="00FC714D" w:rsidRPr="00DB26F8">
        <w:rPr>
          <w:rPrChange w:id="495" w:author="Berry" w:date="2017-11-24T15:15:00Z">
            <w:rPr>
              <w:spacing w:val="-2"/>
            </w:rPr>
          </w:rPrChange>
        </w:rPr>
        <w:t xml:space="preserve">between </w:t>
      </w:r>
      <w:r w:rsidRPr="00DB26F8">
        <w:rPr>
          <w:rPrChange w:id="496" w:author="Berry" w:date="2017-11-24T15:15:00Z">
            <w:rPr>
              <w:spacing w:val="-2"/>
            </w:rPr>
          </w:rPrChange>
        </w:rPr>
        <w:t>space data systems</w:t>
      </w:r>
      <w:r w:rsidR="0050589C" w:rsidRPr="00DB26F8">
        <w:rPr>
          <w:rPrChange w:id="497" w:author="Berry" w:date="2017-11-24T15:15:00Z">
            <w:rPr>
              <w:spacing w:val="-2"/>
            </w:rPr>
          </w:rPrChange>
        </w:rPr>
        <w:t>.  T</w:t>
      </w:r>
      <w:r w:rsidR="003A7983" w:rsidRPr="00DB26F8">
        <w:rPr>
          <w:rPrChange w:id="498" w:author="Berry" w:date="2017-11-24T15:15:00Z">
            <w:rPr>
              <w:spacing w:val="-2"/>
            </w:rPr>
          </w:rPrChange>
        </w:rPr>
        <w:t xml:space="preserve">racking data includes </w:t>
      </w:r>
      <w:r w:rsidR="00E80A57" w:rsidRPr="00DB26F8">
        <w:rPr>
          <w:rPrChange w:id="499" w:author="Berry" w:date="2017-11-24T15:15:00Z">
            <w:rPr>
              <w:spacing w:val="-2"/>
            </w:rPr>
          </w:rPrChange>
        </w:rPr>
        <w:t>data</w:t>
      </w:r>
      <w:r w:rsidR="003A7983" w:rsidRPr="00DB26F8">
        <w:rPr>
          <w:rPrChange w:id="500" w:author="Berry" w:date="2017-11-24T15:15:00Z">
            <w:rPr>
              <w:spacing w:val="-2"/>
            </w:rPr>
          </w:rPrChange>
        </w:rPr>
        <w:t xml:space="preserve"> types such as Doppler</w:t>
      </w:r>
      <w:r w:rsidR="00E80A57" w:rsidRPr="00DB26F8">
        <w:rPr>
          <w:rPrChange w:id="501" w:author="Berry" w:date="2017-11-24T15:15:00Z">
            <w:rPr>
              <w:spacing w:val="-2"/>
            </w:rPr>
          </w:rPrChange>
        </w:rPr>
        <w:t xml:space="preserve">, transmit/received frequencies, </w:t>
      </w:r>
      <w:r w:rsidR="003A7983" w:rsidRPr="00DB26F8">
        <w:rPr>
          <w:rPrChange w:id="502" w:author="Berry" w:date="2017-11-24T15:15:00Z">
            <w:rPr>
              <w:spacing w:val="-2"/>
            </w:rPr>
          </w:rPrChange>
        </w:rPr>
        <w:t>range, angles</w:t>
      </w:r>
      <w:r w:rsidR="0050589C" w:rsidRPr="00DB26F8">
        <w:rPr>
          <w:rPrChange w:id="503" w:author="Berry" w:date="2017-11-24T15:15:00Z">
            <w:rPr>
              <w:spacing w:val="-2"/>
            </w:rPr>
          </w:rPrChange>
        </w:rPr>
        <w:t>, Delta-DOR</w:t>
      </w:r>
      <w:r w:rsidR="003A7983" w:rsidRPr="00DB26F8">
        <w:rPr>
          <w:rPrChange w:id="504" w:author="Berry" w:date="2017-11-24T15:15:00Z">
            <w:rPr>
              <w:spacing w:val="-2"/>
            </w:rPr>
          </w:rPrChange>
        </w:rPr>
        <w:t>, DORIS, PRARE</w:t>
      </w:r>
      <w:r w:rsidR="003C7D31" w:rsidRPr="00DB26F8">
        <w:rPr>
          <w:rPrChange w:id="505" w:author="Berry" w:date="2017-11-24T15:15:00Z">
            <w:rPr>
              <w:spacing w:val="-2"/>
            </w:rPr>
          </w:rPrChange>
        </w:rPr>
        <w:t>, media correction</w:t>
      </w:r>
      <w:r w:rsidR="003A7983" w:rsidRPr="00DB26F8">
        <w:rPr>
          <w:rPrChange w:id="506" w:author="Berry" w:date="2017-11-24T15:15:00Z">
            <w:rPr>
              <w:spacing w:val="-2"/>
            </w:rPr>
          </w:rPrChange>
        </w:rPr>
        <w:t>, weather, etc.</w:t>
      </w:r>
      <w:r w:rsidRPr="00DB26F8">
        <w:rPr>
          <w:rPrChange w:id="507" w:author="Berry" w:date="2017-11-24T15:15:00Z">
            <w:rPr>
              <w:spacing w:val="-2"/>
            </w:rPr>
          </w:rPrChange>
        </w:rPr>
        <w:t xml:space="preserve">  The rationale behind the design of the message is described in </w:t>
      </w:r>
      <w:r w:rsidR="00ED4294" w:rsidRPr="00DB26F8">
        <w:rPr>
          <w:rPrChange w:id="508" w:author="Berry" w:date="2017-11-24T15:15:00Z">
            <w:rPr>
              <w:spacing w:val="-2"/>
            </w:rPr>
          </w:rPrChange>
        </w:rPr>
        <w:t xml:space="preserve">annex </w:t>
      </w:r>
      <w:r w:rsidR="00A51065" w:rsidRPr="00DB26F8">
        <w:rPr>
          <w:rPrChange w:id="509" w:author="Berry" w:date="2017-11-24T15:15:00Z">
            <w:rPr>
              <w:spacing w:val="-2"/>
            </w:rPr>
          </w:rPrChange>
        </w:rPr>
        <w:fldChar w:fldCharType="begin"/>
      </w:r>
      <w:r w:rsidR="00A51065" w:rsidRPr="00DB26F8">
        <w:rPr>
          <w:rPrChange w:id="510" w:author="Berry" w:date="2017-11-24T15:15:00Z">
            <w:rPr>
              <w:spacing w:val="-2"/>
            </w:rPr>
          </w:rPrChange>
        </w:rPr>
        <w:instrText xml:space="preserve"> REF _Ref173468164 \n </w:instrText>
      </w:r>
      <w:r w:rsidR="00ED4294" w:rsidRPr="00DB26F8">
        <w:rPr>
          <w:rPrChange w:id="511" w:author="Berry" w:date="2017-11-24T15:15:00Z">
            <w:rPr>
              <w:spacing w:val="-2"/>
            </w:rPr>
          </w:rPrChange>
        </w:rPr>
        <w:instrText>n\t</w:instrText>
      </w:r>
      <w:r w:rsidR="00A51065" w:rsidRPr="00DB26F8">
        <w:rPr>
          <w:rPrChange w:id="512" w:author="Berry" w:date="2017-11-24T15:15:00Z">
            <w:rPr>
              <w:spacing w:val="-2"/>
            </w:rPr>
          </w:rPrChange>
        </w:rPr>
        <w:instrText xml:space="preserve">\h </w:instrText>
      </w:r>
      <w:r w:rsidR="0061136B" w:rsidRPr="00DB26F8">
        <w:rPr>
          <w:rPrChange w:id="513" w:author="Berry" w:date="2017-11-24T15:15:00Z">
            <w:rPr>
              <w:spacing w:val="-2"/>
            </w:rPr>
          </w:rPrChange>
        </w:rPr>
      </w:r>
      <w:r w:rsidR="00A51065" w:rsidRPr="00DB26F8">
        <w:rPr>
          <w:rPrChange w:id="514" w:author="Berry" w:date="2017-11-24T15:15:00Z">
            <w:rPr>
              <w:spacing w:val="-2"/>
            </w:rPr>
          </w:rPrChange>
        </w:rPr>
        <w:fldChar w:fldCharType="separate"/>
      </w:r>
      <w:r w:rsidR="0019168A">
        <w:rPr>
          <w:rPrChange w:id="515" w:author="Berry" w:date="2017-11-24T15:15:00Z">
            <w:rPr>
              <w:spacing w:val="-2"/>
            </w:rPr>
          </w:rPrChange>
        </w:rPr>
        <w:t>F</w:t>
      </w:r>
      <w:r w:rsidR="00A51065" w:rsidRPr="00DB26F8">
        <w:rPr>
          <w:rPrChange w:id="516" w:author="Berry" w:date="2017-11-24T15:15:00Z">
            <w:rPr>
              <w:spacing w:val="-2"/>
            </w:rPr>
          </w:rPrChange>
        </w:rPr>
        <w:fldChar w:fldCharType="end"/>
      </w:r>
      <w:r w:rsidRPr="00DB26F8">
        <w:rPr>
          <w:rPrChange w:id="517" w:author="Berry" w:date="2017-11-24T15:15:00Z">
            <w:rPr>
              <w:spacing w:val="-2"/>
            </w:rPr>
          </w:rPrChange>
        </w:rPr>
        <w:t xml:space="preserve"> and </w:t>
      </w:r>
      <w:r w:rsidR="00D3475C" w:rsidRPr="00DB26F8">
        <w:rPr>
          <w:rPrChange w:id="518" w:author="Berry" w:date="2017-11-24T15:15:00Z">
            <w:rPr>
              <w:spacing w:val="-2"/>
            </w:rPr>
          </w:rPrChange>
        </w:rPr>
        <w:t xml:space="preserve">may </w:t>
      </w:r>
      <w:r w:rsidRPr="00DB26F8">
        <w:rPr>
          <w:rPrChange w:id="519" w:author="Berry" w:date="2017-11-24T15:15:00Z">
            <w:rPr>
              <w:spacing w:val="-2"/>
            </w:rPr>
          </w:rPrChange>
        </w:rPr>
        <w:t xml:space="preserve">help the application engineer construct a suitable message.  </w:t>
      </w:r>
      <w:r w:rsidR="002C2279" w:rsidRPr="00DB26F8">
        <w:rPr>
          <w:rPrChange w:id="520" w:author="Berry" w:date="2017-11-24T15:15:00Z">
            <w:rPr>
              <w:spacing w:val="-2"/>
            </w:rPr>
          </w:rPrChange>
        </w:rPr>
        <w:t xml:space="preserve">It is acknowledged that this version of the </w:t>
      </w:r>
      <w:r w:rsidR="00987BA7" w:rsidRPr="00DB26F8">
        <w:rPr>
          <w:rPrChange w:id="521" w:author="Berry" w:date="2017-11-24T15:15:00Z">
            <w:rPr>
              <w:spacing w:val="-2"/>
            </w:rPr>
          </w:rPrChange>
        </w:rPr>
        <w:t>Recommended Standard</w:t>
      </w:r>
      <w:r w:rsidR="002C2279" w:rsidRPr="00DB26F8">
        <w:rPr>
          <w:rPrChange w:id="522" w:author="Berry" w:date="2017-11-24T15:15:00Z">
            <w:rPr>
              <w:spacing w:val="-2"/>
            </w:rPr>
          </w:rPrChange>
        </w:rPr>
        <w:t xml:space="preserve"> </w:t>
      </w:r>
      <w:r w:rsidR="00D3475C" w:rsidRPr="00DB26F8">
        <w:rPr>
          <w:rPrChange w:id="523" w:author="Berry" w:date="2017-11-24T15:15:00Z">
            <w:rPr>
              <w:spacing w:val="-2"/>
            </w:rPr>
          </w:rPrChange>
        </w:rPr>
        <w:t xml:space="preserve">may </w:t>
      </w:r>
      <w:r w:rsidR="002C2279" w:rsidRPr="00DB26F8">
        <w:rPr>
          <w:rPrChange w:id="524" w:author="Berry" w:date="2017-11-24T15:15:00Z">
            <w:rPr>
              <w:spacing w:val="-2"/>
            </w:rPr>
          </w:rPrChange>
        </w:rPr>
        <w:t>not apply to every single tracking session or data type</w:t>
      </w:r>
      <w:r w:rsidR="00E61AFA" w:rsidRPr="00DB26F8">
        <w:rPr>
          <w:rPrChange w:id="525" w:author="Berry" w:date="2017-11-24T15:15:00Z">
            <w:rPr>
              <w:spacing w:val="-2"/>
            </w:rPr>
          </w:rPrChange>
        </w:rPr>
        <w:t>;</w:t>
      </w:r>
      <w:r w:rsidR="002C2279" w:rsidRPr="00DB26F8">
        <w:rPr>
          <w:rPrChange w:id="526" w:author="Berry" w:date="2017-11-24T15:15:00Z">
            <w:rPr>
              <w:spacing w:val="-2"/>
            </w:rPr>
          </w:rPrChange>
        </w:rPr>
        <w:t xml:space="preserve"> however, it is desired to focus on covering approximately the </w:t>
      </w:r>
      <w:r w:rsidR="00F406EE" w:rsidRPr="00DB26F8">
        <w:rPr>
          <w:rPrChange w:id="527" w:author="Berry" w:date="2017-11-24T15:15:00Z">
            <w:rPr>
              <w:spacing w:val="-2"/>
            </w:rPr>
          </w:rPrChange>
        </w:rPr>
        <w:t>‘</w:t>
      </w:r>
      <w:r w:rsidR="002C2279" w:rsidRPr="00DB26F8">
        <w:rPr>
          <w:rPrChange w:id="528" w:author="Berry" w:date="2017-11-24T15:15:00Z">
            <w:rPr>
              <w:spacing w:val="-2"/>
            </w:rPr>
          </w:rPrChange>
        </w:rPr>
        <w:t>95% level</w:t>
      </w:r>
      <w:r w:rsidR="00F406EE" w:rsidRPr="00DB26F8">
        <w:rPr>
          <w:rPrChange w:id="529" w:author="Berry" w:date="2017-11-24T15:15:00Z">
            <w:rPr>
              <w:spacing w:val="-2"/>
            </w:rPr>
          </w:rPrChange>
        </w:rPr>
        <w:t>’</w:t>
      </w:r>
      <w:r w:rsidR="002C2279" w:rsidRPr="00DB26F8">
        <w:rPr>
          <w:rPrChange w:id="530" w:author="Berry" w:date="2017-11-24T15:15:00Z">
            <w:rPr>
              <w:spacing w:val="-2"/>
            </w:rPr>
          </w:rPrChange>
        </w:rPr>
        <w:t xml:space="preserve"> of tracking scenarios, and </w:t>
      </w:r>
      <w:r w:rsidR="00FC714D" w:rsidRPr="00DB26F8">
        <w:rPr>
          <w:rPrChange w:id="531" w:author="Berry" w:date="2017-11-24T15:15:00Z">
            <w:rPr>
              <w:spacing w:val="-2"/>
            </w:rPr>
          </w:rPrChange>
        </w:rPr>
        <w:t xml:space="preserve">to </w:t>
      </w:r>
      <w:r w:rsidR="002C2279" w:rsidRPr="00DB26F8">
        <w:rPr>
          <w:rPrChange w:id="532" w:author="Berry" w:date="2017-11-24T15:15:00Z">
            <w:rPr>
              <w:spacing w:val="-2"/>
            </w:rPr>
          </w:rPrChange>
        </w:rPr>
        <w:t>expand the coverage in future versions as experience with the TDM is gained.</w:t>
      </w:r>
    </w:p>
    <w:p w14:paraId="0BDDE611" w14:textId="17C113B3" w:rsidR="00525016" w:rsidRPr="00DB26F8" w:rsidRDefault="00525016" w:rsidP="00DB26F8">
      <w:pPr>
        <w:pStyle w:val="Paragraph3"/>
        <w:spacing w:before="240"/>
        <w:rPr>
          <w:szCs w:val="20"/>
        </w:rPr>
        <w:pPrChange w:id="533" w:author="Berry" w:date="2017-11-24T15:15:00Z">
          <w:pPr>
            <w:pStyle w:val="Paragraph3"/>
          </w:pPr>
        </w:pPrChange>
      </w:pPr>
      <w:r w:rsidRPr="00DB26F8">
        <w:rPr>
          <w:szCs w:val="20"/>
        </w:rPr>
        <w:t xml:space="preserve">This message is suited to inter-agency exchanges that involve automated interaction.  The attributes of a TDM make it primarily suitable for use in computer-to-computer communication </w:t>
      </w:r>
      <w:r w:rsidR="00154146" w:rsidRPr="00DB26F8">
        <w:rPr>
          <w:szCs w:val="20"/>
        </w:rPr>
        <w:t>because of</w:t>
      </w:r>
      <w:r w:rsidRPr="00DB26F8">
        <w:rPr>
          <w:szCs w:val="20"/>
        </w:rPr>
        <w:t xml:space="preserve"> the large amount of data typically present.  The TDM is </w:t>
      </w:r>
      <w:del w:id="534" w:author="Berry" w:date="2017-11-24T15:15:00Z">
        <w:r w:rsidRPr="000E2226">
          <w:delText>self-contained, with no additional information required beyond that specified in</w:delText>
        </w:r>
      </w:del>
      <w:ins w:id="535" w:author="Berry" w:date="2017-11-24T15:15:00Z">
        <w:r w:rsidR="007C0669" w:rsidRPr="00DB26F8">
          <w:rPr>
            <w:szCs w:val="20"/>
          </w:rPr>
          <w:t>generally inte</w:t>
        </w:r>
        <w:r w:rsidR="001D150E" w:rsidRPr="00DB26F8">
          <w:rPr>
            <w:szCs w:val="20"/>
          </w:rPr>
          <w:t>nd</w:t>
        </w:r>
        <w:r w:rsidR="007C0669" w:rsidRPr="00DB26F8">
          <w:rPr>
            <w:szCs w:val="20"/>
          </w:rPr>
          <w:t>ed to be used in conjunction with</w:t>
        </w:r>
      </w:ins>
      <w:r w:rsidR="007C0669" w:rsidRPr="00DB26F8">
        <w:rPr>
          <w:szCs w:val="20"/>
        </w:rPr>
        <w:t xml:space="preserve"> </w:t>
      </w:r>
      <w:r w:rsidRPr="00DB26F8">
        <w:rPr>
          <w:szCs w:val="20"/>
        </w:rPr>
        <w:t>an Interface Control Document (ICD) written jointly by the service provider and customer agency</w:t>
      </w:r>
      <w:ins w:id="536" w:author="Berry" w:date="2017-11-24T15:15:00Z">
        <w:r w:rsidRPr="00DB26F8">
          <w:rPr>
            <w:szCs w:val="20"/>
          </w:rPr>
          <w:t>.</w:t>
        </w:r>
        <w:r w:rsidR="007C0669" w:rsidRPr="00DB26F8">
          <w:rPr>
            <w:szCs w:val="20"/>
          </w:rPr>
          <w:t xml:space="preserve">  The ICD outlines TDM options that have been exercised in the specific implementation</w:t>
        </w:r>
      </w:ins>
      <w:r w:rsidR="007C0669" w:rsidRPr="00DB26F8">
        <w:rPr>
          <w:szCs w:val="20"/>
        </w:rPr>
        <w:t>.</w:t>
      </w:r>
    </w:p>
    <w:p w14:paraId="5ACFD033" w14:textId="77777777" w:rsidR="001A319A" w:rsidRPr="00DB26F8" w:rsidRDefault="001A319A" w:rsidP="00DB26F8">
      <w:pPr>
        <w:pStyle w:val="Paragraph3"/>
        <w:spacing w:before="240"/>
        <w:rPr>
          <w:szCs w:val="20"/>
        </w:rPr>
        <w:pPrChange w:id="537" w:author="Berry" w:date="2017-11-24T15:15:00Z">
          <w:pPr>
            <w:pStyle w:val="Paragraph3"/>
          </w:pPr>
        </w:pPrChange>
      </w:pPr>
      <w:bookmarkStart w:id="538" w:name="_Ref150787248"/>
      <w:r w:rsidRPr="00DB26F8">
        <w:rPr>
          <w:szCs w:val="20"/>
        </w:rPr>
        <w:t xml:space="preserve">Definition of the accuracy pertaining to any particular TDM is outside the scope of this </w:t>
      </w:r>
      <w:r w:rsidR="00987BA7" w:rsidRPr="00DB26F8">
        <w:rPr>
          <w:szCs w:val="20"/>
        </w:rPr>
        <w:t>Recommended Standard</w:t>
      </w:r>
      <w:r w:rsidRPr="00DB26F8">
        <w:rPr>
          <w:szCs w:val="20"/>
        </w:rPr>
        <w:t xml:space="preserve"> and </w:t>
      </w:r>
      <w:r w:rsidR="00D3475C" w:rsidRPr="00DB26F8">
        <w:rPr>
          <w:szCs w:val="20"/>
        </w:rPr>
        <w:t>should</w:t>
      </w:r>
      <w:r w:rsidR="005149CE" w:rsidRPr="00DB26F8">
        <w:rPr>
          <w:szCs w:val="20"/>
        </w:rPr>
        <w:t xml:space="preserve"> </w:t>
      </w:r>
      <w:r w:rsidRPr="00DB26F8">
        <w:rPr>
          <w:szCs w:val="20"/>
        </w:rPr>
        <w:t>be specified via</w:t>
      </w:r>
      <w:r w:rsidR="00FC714D" w:rsidRPr="00DB26F8">
        <w:rPr>
          <w:szCs w:val="20"/>
        </w:rPr>
        <w:t xml:space="preserve"> an</w:t>
      </w:r>
      <w:r w:rsidRPr="00DB26F8">
        <w:rPr>
          <w:szCs w:val="20"/>
        </w:rPr>
        <w:t xml:space="preserve"> Interface Control Document (ICD) between data exchange participants.</w:t>
      </w:r>
      <w:bookmarkEnd w:id="538"/>
    </w:p>
    <w:p w14:paraId="71730CF1" w14:textId="77777777" w:rsidR="00943E8E" w:rsidRPr="00DB26F8" w:rsidRDefault="001A319A" w:rsidP="00DB26F8">
      <w:pPr>
        <w:pStyle w:val="Paragraph3"/>
        <w:spacing w:before="240"/>
        <w:rPr>
          <w:rPrChange w:id="539" w:author="Berry" w:date="2017-11-24T15:15:00Z">
            <w:rPr>
              <w:spacing w:val="-4"/>
            </w:rPr>
          </w:rPrChange>
        </w:rPr>
        <w:pPrChange w:id="540" w:author="Berry" w:date="2017-11-24T15:15:00Z">
          <w:pPr>
            <w:pStyle w:val="Paragraph3"/>
          </w:pPr>
        </w:pPrChange>
      </w:pPr>
      <w:bookmarkStart w:id="541" w:name="_Ref94347339"/>
      <w:r w:rsidRPr="00DB26F8">
        <w:rPr>
          <w:rPrChange w:id="542" w:author="Berry" w:date="2017-11-24T15:15:00Z">
            <w:rPr>
              <w:spacing w:val="-4"/>
            </w:rPr>
          </w:rPrChange>
        </w:rPr>
        <w:t xml:space="preserve">This </w:t>
      </w:r>
      <w:r w:rsidR="00987BA7" w:rsidRPr="00DB26F8">
        <w:rPr>
          <w:rPrChange w:id="543" w:author="Berry" w:date="2017-11-24T15:15:00Z">
            <w:rPr>
              <w:spacing w:val="-4"/>
            </w:rPr>
          </w:rPrChange>
        </w:rPr>
        <w:t>Recommended Standard</w:t>
      </w:r>
      <w:r w:rsidRPr="00DB26F8">
        <w:rPr>
          <w:rPrChange w:id="544" w:author="Berry" w:date="2017-11-24T15:15:00Z">
            <w:rPr>
              <w:spacing w:val="-4"/>
            </w:rPr>
          </w:rPrChange>
        </w:rPr>
        <w:t xml:space="preserve"> is applicable only to the message format and content, but not to its transmission.  The </w:t>
      </w:r>
      <w:r w:rsidR="005F7920" w:rsidRPr="00DB26F8">
        <w:rPr>
          <w:rPrChange w:id="545" w:author="Berry" w:date="2017-11-24T15:15:00Z">
            <w:rPr>
              <w:spacing w:val="-4"/>
            </w:rPr>
          </w:rPrChange>
        </w:rPr>
        <w:t xml:space="preserve">method of </w:t>
      </w:r>
      <w:r w:rsidRPr="00DB26F8">
        <w:rPr>
          <w:rPrChange w:id="546" w:author="Berry" w:date="2017-11-24T15:15:00Z">
            <w:rPr>
              <w:spacing w:val="-4"/>
            </w:rPr>
          </w:rPrChange>
        </w:rPr>
        <w:t>transmi</w:t>
      </w:r>
      <w:r w:rsidR="005F7920" w:rsidRPr="00DB26F8">
        <w:rPr>
          <w:rPrChange w:id="547" w:author="Berry" w:date="2017-11-24T15:15:00Z">
            <w:rPr>
              <w:spacing w:val="-4"/>
            </w:rPr>
          </w:rPrChange>
        </w:rPr>
        <w:t>tting</w:t>
      </w:r>
      <w:r w:rsidRPr="00DB26F8">
        <w:rPr>
          <w:rPrChange w:id="548" w:author="Berry" w:date="2017-11-24T15:15:00Z">
            <w:rPr>
              <w:spacing w:val="-4"/>
            </w:rPr>
          </w:rPrChange>
        </w:rPr>
        <w:t xml:space="preserve"> the message between </w:t>
      </w:r>
      <w:r w:rsidR="00E80A57" w:rsidRPr="00DB26F8">
        <w:rPr>
          <w:rPrChange w:id="549" w:author="Berry" w:date="2017-11-24T15:15:00Z">
            <w:rPr>
              <w:spacing w:val="-4"/>
            </w:rPr>
          </w:rPrChange>
        </w:rPr>
        <w:t xml:space="preserve">exchange partners </w:t>
      </w:r>
      <w:r w:rsidRPr="00DB26F8">
        <w:rPr>
          <w:rPrChange w:id="550" w:author="Berry" w:date="2017-11-24T15:15:00Z">
            <w:rPr>
              <w:spacing w:val="-4"/>
            </w:rPr>
          </w:rPrChange>
        </w:rPr>
        <w:t xml:space="preserve">is beyond the scope of this document and </w:t>
      </w:r>
      <w:r w:rsidR="00D3475C" w:rsidRPr="00DB26F8">
        <w:rPr>
          <w:rPrChange w:id="551" w:author="Berry" w:date="2017-11-24T15:15:00Z">
            <w:rPr>
              <w:spacing w:val="-4"/>
            </w:rPr>
          </w:rPrChange>
        </w:rPr>
        <w:t>should</w:t>
      </w:r>
      <w:r w:rsidR="005149CE" w:rsidRPr="00DB26F8">
        <w:rPr>
          <w:rPrChange w:id="552" w:author="Berry" w:date="2017-11-24T15:15:00Z">
            <w:rPr>
              <w:spacing w:val="-4"/>
            </w:rPr>
          </w:rPrChange>
        </w:rPr>
        <w:t xml:space="preserve"> </w:t>
      </w:r>
      <w:r w:rsidRPr="00DB26F8">
        <w:rPr>
          <w:rPrChange w:id="553" w:author="Berry" w:date="2017-11-24T15:15:00Z">
            <w:rPr>
              <w:spacing w:val="-4"/>
            </w:rPr>
          </w:rPrChange>
        </w:rPr>
        <w:t>be specified in the ICD.  Message transmission could be based on</w:t>
      </w:r>
      <w:r w:rsidR="00B577AF" w:rsidRPr="00DB26F8">
        <w:rPr>
          <w:rPrChange w:id="554" w:author="Berry" w:date="2017-11-24T15:15:00Z">
            <w:rPr>
              <w:spacing w:val="-4"/>
            </w:rPr>
          </w:rPrChange>
        </w:rPr>
        <w:t xml:space="preserve"> a </w:t>
      </w:r>
      <w:r w:rsidRPr="00DB26F8">
        <w:rPr>
          <w:rPrChange w:id="555" w:author="Berry" w:date="2017-11-24T15:15:00Z">
            <w:rPr>
              <w:spacing w:val="-4"/>
            </w:rPr>
          </w:rPrChange>
        </w:rPr>
        <w:t xml:space="preserve">CCSDS data transfer protocol, file based transfer protocol such as SFTP, </w:t>
      </w:r>
      <w:r w:rsidR="009975C2" w:rsidRPr="00DB26F8">
        <w:rPr>
          <w:rPrChange w:id="556" w:author="Berry" w:date="2017-11-24T15:15:00Z">
            <w:rPr>
              <w:spacing w:val="-4"/>
            </w:rPr>
          </w:rPrChange>
        </w:rPr>
        <w:lastRenderedPageBreak/>
        <w:t xml:space="preserve">stream-oriented </w:t>
      </w:r>
      <w:r w:rsidRPr="00DB26F8">
        <w:rPr>
          <w:rPrChange w:id="557" w:author="Berry" w:date="2017-11-24T15:15:00Z">
            <w:rPr>
              <w:spacing w:val="-4"/>
            </w:rPr>
          </w:rPrChange>
        </w:rPr>
        <w:t xml:space="preserve">media, or other </w:t>
      </w:r>
      <w:r w:rsidR="00E21528" w:rsidRPr="00DB26F8">
        <w:rPr>
          <w:rPrChange w:id="558" w:author="Berry" w:date="2017-11-24T15:15:00Z">
            <w:rPr>
              <w:spacing w:val="-4"/>
            </w:rPr>
          </w:rPrChange>
        </w:rPr>
        <w:t xml:space="preserve">secure </w:t>
      </w:r>
      <w:r w:rsidRPr="00DB26F8">
        <w:rPr>
          <w:rPrChange w:id="559" w:author="Berry" w:date="2017-11-24T15:15:00Z">
            <w:rPr>
              <w:spacing w:val="-4"/>
            </w:rPr>
          </w:rPrChange>
        </w:rPr>
        <w:t xml:space="preserve">transmission mechanism.  In general, the transmission mechanism </w:t>
      </w:r>
      <w:r w:rsidR="00D3475C" w:rsidRPr="00DB26F8">
        <w:rPr>
          <w:rPrChange w:id="560" w:author="Berry" w:date="2017-11-24T15:15:00Z">
            <w:rPr>
              <w:spacing w:val="-4"/>
            </w:rPr>
          </w:rPrChange>
        </w:rPr>
        <w:t xml:space="preserve">must </w:t>
      </w:r>
      <w:r w:rsidRPr="00DB26F8">
        <w:rPr>
          <w:rPrChange w:id="561" w:author="Berry" w:date="2017-11-24T15:15:00Z">
            <w:rPr>
              <w:spacing w:val="-4"/>
            </w:rPr>
          </w:rPrChange>
        </w:rPr>
        <w:t>not place constraints on the technical data content of a TDM.</w:t>
      </w:r>
      <w:bookmarkEnd w:id="541"/>
    </w:p>
    <w:p w14:paraId="65C46047" w14:textId="77777777" w:rsidR="00BA3F42" w:rsidRPr="00DB26F8" w:rsidRDefault="00575435" w:rsidP="00DB26F8">
      <w:pPr>
        <w:pStyle w:val="Paragraph3"/>
        <w:spacing w:before="240"/>
        <w:rPr>
          <w:szCs w:val="20"/>
        </w:rPr>
        <w:pPrChange w:id="562" w:author="Berry" w:date="2017-11-24T15:15:00Z">
          <w:pPr>
            <w:pStyle w:val="Paragraph3"/>
          </w:pPr>
        </w:pPrChange>
      </w:pPr>
      <w:r w:rsidRPr="00DB26F8">
        <w:rPr>
          <w:szCs w:val="20"/>
        </w:rPr>
        <w:t>There are some specific exclusions to the TDM</w:t>
      </w:r>
      <w:r w:rsidR="00BA3F42" w:rsidRPr="00DB26F8">
        <w:rPr>
          <w:szCs w:val="20"/>
        </w:rPr>
        <w:t>, as listed below:</w:t>
      </w:r>
    </w:p>
    <w:p w14:paraId="39AE5ED5" w14:textId="651D67BB" w:rsidR="00BA3F42" w:rsidRPr="00DB26F8" w:rsidRDefault="00C702C3" w:rsidP="00DB26F8">
      <w:pPr>
        <w:pStyle w:val="Paragraph4"/>
        <w:spacing w:before="240"/>
        <w:rPr>
          <w:szCs w:val="20"/>
        </w:rPr>
        <w:pPrChange w:id="563" w:author="Berry" w:date="2017-11-24T15:15:00Z">
          <w:pPr>
            <w:pStyle w:val="Paragraph4"/>
          </w:pPr>
        </w:pPrChange>
      </w:pPr>
      <w:r w:rsidRPr="00DB26F8">
        <w:rPr>
          <w:szCs w:val="20"/>
        </w:rPr>
        <w:t xml:space="preserve">Satellite Laser Ranging (SLR) </w:t>
      </w:r>
      <w:r w:rsidR="00F406EE" w:rsidRPr="00DB26F8">
        <w:rPr>
          <w:szCs w:val="20"/>
        </w:rPr>
        <w:t>‘</w:t>
      </w:r>
      <w:r w:rsidRPr="00DB26F8">
        <w:rPr>
          <w:szCs w:val="20"/>
        </w:rPr>
        <w:t>Fullrate</w:t>
      </w:r>
      <w:r w:rsidR="00F406EE" w:rsidRPr="00DB26F8">
        <w:rPr>
          <w:szCs w:val="20"/>
        </w:rPr>
        <w:t>’</w:t>
      </w:r>
      <w:r w:rsidR="00FF62CF" w:rsidRPr="00DB26F8">
        <w:rPr>
          <w:szCs w:val="20"/>
        </w:rPr>
        <w:t xml:space="preserve"> and/or </w:t>
      </w:r>
      <w:r w:rsidR="00F406EE" w:rsidRPr="00DB26F8">
        <w:rPr>
          <w:szCs w:val="20"/>
        </w:rPr>
        <w:t>‘</w:t>
      </w:r>
      <w:r w:rsidR="002364C3" w:rsidRPr="00DB26F8">
        <w:rPr>
          <w:szCs w:val="20"/>
        </w:rPr>
        <w:t>Normal Points</w:t>
      </w:r>
      <w:r w:rsidR="00F406EE" w:rsidRPr="00DB26F8">
        <w:rPr>
          <w:szCs w:val="20"/>
        </w:rPr>
        <w:t>’</w:t>
      </w:r>
      <w:r w:rsidRPr="00DB26F8">
        <w:rPr>
          <w:szCs w:val="20"/>
        </w:rPr>
        <w:t xml:space="preserve"> format</w:t>
      </w:r>
      <w:r w:rsidR="002364C3" w:rsidRPr="00DB26F8">
        <w:rPr>
          <w:szCs w:val="20"/>
        </w:rPr>
        <w:t xml:space="preserve"> (sometimes referred to as ‘Quicklook’)</w:t>
      </w:r>
      <w:r w:rsidRPr="00DB26F8">
        <w:rPr>
          <w:szCs w:val="20"/>
        </w:rPr>
        <w:t xml:space="preserve">, which </w:t>
      </w:r>
      <w:r w:rsidR="00FA7AF4" w:rsidRPr="00DB26F8">
        <w:rPr>
          <w:szCs w:val="20"/>
        </w:rPr>
        <w:t xml:space="preserve">are </w:t>
      </w:r>
      <w:r w:rsidRPr="00DB26F8">
        <w:rPr>
          <w:szCs w:val="20"/>
        </w:rPr>
        <w:t xml:space="preserve">already transferred via a standardized format documented at </w:t>
      </w:r>
      <w:del w:id="564" w:author="Berry" w:date="2017-11-24T15:15:00Z">
        <w:r w:rsidRPr="000E2226">
          <w:fldChar w:fldCharType="begin"/>
        </w:r>
        <w:r w:rsidRPr="000E2226">
          <w:delInstrText xml:space="preserve"> HYPERLINK "http://ilrs.gsfc.nasa.gov/" </w:delInstrText>
        </w:r>
        <w:r w:rsidRPr="000E2226">
          <w:fldChar w:fldCharType="separate"/>
        </w:r>
        <w:r w:rsidRPr="000E2226">
          <w:rPr>
            <w:rStyle w:val="Hyperlink"/>
          </w:rPr>
          <w:delText>http://ilrs.gsfc.nasa.gov/</w:delText>
        </w:r>
        <w:r w:rsidRPr="000E2226">
          <w:fldChar w:fldCharType="end"/>
        </w:r>
        <w:r w:rsidR="00BA3F42" w:rsidRPr="000E2226">
          <w:delText>;</w:delText>
        </w:r>
      </w:del>
      <w:ins w:id="565" w:author="Berry" w:date="2017-11-24T15:15:00Z">
        <w:r w:rsidR="005520E8" w:rsidRPr="005520E8">
          <w:rPr>
            <w:szCs w:val="20"/>
          </w:rPr>
          <w:t>https://ilrs.cddis.eosdis.nasa.gov/</w:t>
        </w:r>
        <w:r w:rsidR="00BA3F42" w:rsidRPr="00DB26F8">
          <w:rPr>
            <w:szCs w:val="20"/>
          </w:rPr>
          <w:t>;</w:t>
        </w:r>
      </w:ins>
    </w:p>
    <w:p w14:paraId="7178DF74" w14:textId="3421697F" w:rsidR="00BA3F42" w:rsidRPr="00DB26F8" w:rsidRDefault="00BA3F42" w:rsidP="00DB26F8">
      <w:pPr>
        <w:pStyle w:val="Paragraph4"/>
        <w:spacing w:before="240"/>
        <w:rPr>
          <w:szCs w:val="20"/>
        </w:rPr>
        <w:pPrChange w:id="566" w:author="Berry" w:date="2017-11-24T15:15:00Z">
          <w:pPr>
            <w:pStyle w:val="Paragraph4"/>
          </w:pPr>
        </w:pPrChange>
      </w:pPr>
      <w:r w:rsidRPr="00DB26F8">
        <w:rPr>
          <w:szCs w:val="20"/>
        </w:rPr>
        <w:t>Ex</w:t>
      </w:r>
      <w:r w:rsidR="00C702C3" w:rsidRPr="00DB26F8">
        <w:rPr>
          <w:szCs w:val="20"/>
        </w:rPr>
        <w:t xml:space="preserve">changes of raw </w:t>
      </w:r>
      <w:r w:rsidR="00FD20A5" w:rsidRPr="00DB26F8">
        <w:rPr>
          <w:szCs w:val="20"/>
        </w:rPr>
        <w:t>Global Navigation Satellite System (GNSS)</w:t>
      </w:r>
      <w:r w:rsidR="00C702C3" w:rsidRPr="00DB26F8">
        <w:rPr>
          <w:szCs w:val="20"/>
        </w:rPr>
        <w:t xml:space="preserve"> data, which is standardized via the </w:t>
      </w:r>
      <w:r w:rsidR="00575435" w:rsidRPr="00DB26F8">
        <w:rPr>
          <w:szCs w:val="20"/>
        </w:rPr>
        <w:t>RINEX format</w:t>
      </w:r>
      <w:r w:rsidR="006C78FF" w:rsidRPr="00DB26F8">
        <w:rPr>
          <w:szCs w:val="20"/>
        </w:rPr>
        <w:t xml:space="preserve"> </w:t>
      </w:r>
      <w:del w:id="567" w:author="Berry" w:date="2017-11-24T15:15:00Z">
        <w:r w:rsidR="006C78FF" w:rsidRPr="000E2226">
          <w:delText>(</w:delText>
        </w:r>
        <w:r w:rsidR="00587C1E" w:rsidRPr="000E2226">
          <w:fldChar w:fldCharType="begin"/>
        </w:r>
        <w:r w:rsidR="00587C1E" w:rsidRPr="000E2226">
          <w:delInstrText xml:space="preserve"> HYPERLINK "http://gps.wva.net/html.common/rinex.html" </w:delInstrText>
        </w:r>
        <w:r w:rsidR="00587C1E" w:rsidRPr="000E2226">
          <w:fldChar w:fldCharType="separate"/>
        </w:r>
        <w:r w:rsidR="00587C1E" w:rsidRPr="000E2226">
          <w:rPr>
            <w:rStyle w:val="Hyperlink"/>
          </w:rPr>
          <w:delText>http://gps.wva.net/html.common/rinex.html</w:delText>
        </w:r>
        <w:r w:rsidR="00587C1E" w:rsidRPr="000E2226">
          <w:fldChar w:fldCharType="end"/>
        </w:r>
        <w:r w:rsidR="00587C1E" w:rsidRPr="000E2226">
          <w:delText>)</w:delText>
        </w:r>
        <w:r w:rsidRPr="000E2226">
          <w:delText>;</w:delText>
        </w:r>
      </w:del>
      <w:ins w:id="568" w:author="Berry" w:date="2017-11-24T15:15:00Z">
        <w:r w:rsidR="006C78FF" w:rsidRPr="00DB26F8">
          <w:rPr>
            <w:szCs w:val="20"/>
          </w:rPr>
          <w:t>(</w:t>
        </w:r>
        <w:r w:rsidR="00FC197E" w:rsidRPr="00DB26F8">
          <w:rPr>
            <w:szCs w:val="20"/>
          </w:rPr>
          <w:t xml:space="preserve"> </w:t>
        </w:r>
        <w:r w:rsidR="00CD24BE" w:rsidRPr="00DB26F8">
          <w:rPr>
            <w:szCs w:val="20"/>
          </w:rPr>
          <w:t xml:space="preserve">www.igs.org </w:t>
        </w:r>
        <w:r w:rsidR="00587C1E" w:rsidRPr="00DB26F8">
          <w:rPr>
            <w:szCs w:val="20"/>
          </w:rPr>
          <w:t>)</w:t>
        </w:r>
        <w:r w:rsidRPr="00DB26F8">
          <w:rPr>
            <w:szCs w:val="20"/>
          </w:rPr>
          <w:t>;</w:t>
        </w:r>
      </w:ins>
    </w:p>
    <w:p w14:paraId="45214952" w14:textId="00D8EA95" w:rsidR="00575435" w:rsidRPr="00DB26F8" w:rsidRDefault="00C702C3" w:rsidP="00DB26F8">
      <w:pPr>
        <w:pStyle w:val="Paragraph4"/>
        <w:spacing w:before="240"/>
        <w:rPr>
          <w:szCs w:val="20"/>
        </w:rPr>
        <w:pPrChange w:id="569" w:author="Berry" w:date="2017-11-24T15:15:00Z">
          <w:pPr>
            <w:pStyle w:val="Paragraph4"/>
          </w:pPr>
        </w:pPrChange>
      </w:pPr>
      <w:r w:rsidRPr="00DB26F8">
        <w:rPr>
          <w:szCs w:val="20"/>
        </w:rPr>
        <w:t>G</w:t>
      </w:r>
      <w:r w:rsidR="00FD20A5" w:rsidRPr="00DB26F8">
        <w:rPr>
          <w:szCs w:val="20"/>
        </w:rPr>
        <w:t xml:space="preserve">lobal </w:t>
      </w:r>
      <w:r w:rsidRPr="00DB26F8">
        <w:rPr>
          <w:szCs w:val="20"/>
        </w:rPr>
        <w:t>P</w:t>
      </w:r>
      <w:r w:rsidR="00FD20A5" w:rsidRPr="00DB26F8">
        <w:rPr>
          <w:szCs w:val="20"/>
        </w:rPr>
        <w:t xml:space="preserve">ositioning </w:t>
      </w:r>
      <w:r w:rsidRPr="00DB26F8">
        <w:rPr>
          <w:szCs w:val="20"/>
        </w:rPr>
        <w:t>S</w:t>
      </w:r>
      <w:r w:rsidR="00FD20A5" w:rsidRPr="00DB26F8">
        <w:rPr>
          <w:szCs w:val="20"/>
        </w:rPr>
        <w:t>atellite (GPS)</w:t>
      </w:r>
      <w:r w:rsidRPr="00DB26F8">
        <w:rPr>
          <w:szCs w:val="20"/>
        </w:rPr>
        <w:t xml:space="preserve"> </w:t>
      </w:r>
      <w:r w:rsidR="00575435" w:rsidRPr="00DB26F8">
        <w:rPr>
          <w:szCs w:val="20"/>
        </w:rPr>
        <w:t xml:space="preserve">navigation </w:t>
      </w:r>
      <w:ins w:id="570" w:author="Berry" w:date="2017-11-24T15:15:00Z">
        <w:r w:rsidR="001D150E" w:rsidRPr="00DB26F8">
          <w:rPr>
            <w:szCs w:val="20"/>
          </w:rPr>
          <w:t xml:space="preserve">point </w:t>
        </w:r>
      </w:ins>
      <w:r w:rsidR="00575435" w:rsidRPr="00DB26F8">
        <w:rPr>
          <w:szCs w:val="20"/>
        </w:rPr>
        <w:t>solutions</w:t>
      </w:r>
      <w:r w:rsidR="00BA3F42" w:rsidRPr="00DB26F8">
        <w:rPr>
          <w:szCs w:val="20"/>
        </w:rPr>
        <w:t>, which</w:t>
      </w:r>
      <w:r w:rsidRPr="00DB26F8">
        <w:rPr>
          <w:szCs w:val="20"/>
        </w:rPr>
        <w:t xml:space="preserve"> are standardized via the SP3 format</w:t>
      </w:r>
      <w:r w:rsidR="00031162" w:rsidRPr="00DB26F8">
        <w:rPr>
          <w:szCs w:val="20"/>
        </w:rPr>
        <w:t xml:space="preserve"> </w:t>
      </w:r>
      <w:del w:id="571" w:author="Berry" w:date="2017-11-24T15:15:00Z">
        <w:r w:rsidR="00031162" w:rsidRPr="000E2226">
          <w:delText>(</w:delText>
        </w:r>
        <w:r w:rsidR="00BA3F42" w:rsidRPr="000E2226">
          <w:fldChar w:fldCharType="begin"/>
        </w:r>
        <w:r w:rsidR="00BA3F42" w:rsidRPr="000E2226">
          <w:delInstrText xml:space="preserve"> HYPERLINK "http://www.ngs.noaa.gov/GPS/GPS.html" </w:delInstrText>
        </w:r>
        <w:r w:rsidR="00BA3F42" w:rsidRPr="000E2226">
          <w:fldChar w:fldCharType="separate"/>
        </w:r>
        <w:r w:rsidR="00BA3F42" w:rsidRPr="000E2226">
          <w:rPr>
            <w:rStyle w:val="Hyperlink"/>
          </w:rPr>
          <w:delText>http://www.ngs.noaa.gov/GPS/GPS.html</w:delText>
        </w:r>
        <w:r w:rsidR="00BA3F42" w:rsidRPr="000E2226">
          <w:fldChar w:fldCharType="end"/>
        </w:r>
        <w:r w:rsidR="00031162" w:rsidRPr="000E2226">
          <w:delText>)</w:delText>
        </w:r>
        <w:r w:rsidR="00C83DD3" w:rsidRPr="000E2226">
          <w:delText>;</w:delText>
        </w:r>
        <w:r w:rsidR="0073156C" w:rsidRPr="000E2226">
          <w:rPr>
            <w:rStyle w:val="FootnoteReference"/>
          </w:rPr>
          <w:footnoteReference w:id="2"/>
        </w:r>
      </w:del>
      <w:ins w:id="574" w:author="Berry" w:date="2017-11-24T15:15:00Z">
        <w:r w:rsidR="00031162" w:rsidRPr="00DB26F8">
          <w:rPr>
            <w:szCs w:val="20"/>
          </w:rPr>
          <w:t>(</w:t>
        </w:r>
        <w:r w:rsidR="001D150E" w:rsidRPr="00DB26F8">
          <w:rPr>
            <w:szCs w:val="20"/>
          </w:rPr>
          <w:t>http</w:t>
        </w:r>
        <w:r w:rsidR="005520E8">
          <w:rPr>
            <w:szCs w:val="20"/>
          </w:rPr>
          <w:t>s</w:t>
        </w:r>
        <w:r w:rsidR="001D150E" w:rsidRPr="00DB26F8">
          <w:rPr>
            <w:szCs w:val="20"/>
          </w:rPr>
          <w:t>://www.ngs.noaa.gov/orbits/</w:t>
        </w:r>
        <w:r w:rsidR="00031162" w:rsidRPr="00DB26F8">
          <w:rPr>
            <w:szCs w:val="20"/>
          </w:rPr>
          <w:t>)</w:t>
        </w:r>
        <w:r w:rsidR="00C83DD3" w:rsidRPr="00DB26F8">
          <w:rPr>
            <w:szCs w:val="20"/>
          </w:rPr>
          <w:t>;</w:t>
        </w:r>
        <w:r w:rsidR="0073156C" w:rsidRPr="00DB26F8">
          <w:rPr>
            <w:szCs w:val="20"/>
            <w:vertAlign w:val="superscript"/>
          </w:rPr>
          <w:footnoteReference w:id="3"/>
        </w:r>
      </w:ins>
    </w:p>
    <w:p w14:paraId="2906A316" w14:textId="77777777" w:rsidR="00BA3F42" w:rsidRPr="00DB26F8" w:rsidRDefault="00BA3F42" w:rsidP="00DB26F8">
      <w:pPr>
        <w:pStyle w:val="Paragraph4"/>
        <w:spacing w:before="240"/>
        <w:rPr>
          <w:szCs w:val="20"/>
        </w:rPr>
        <w:pPrChange w:id="577" w:author="Berry" w:date="2017-11-24T15:15:00Z">
          <w:pPr>
            <w:pStyle w:val="Paragraph4"/>
          </w:pPr>
        </w:pPrChange>
      </w:pPr>
      <w:r w:rsidRPr="00DB26F8">
        <w:rPr>
          <w:szCs w:val="20"/>
        </w:rPr>
        <w:t xml:space="preserve">Optical data from navigation cameras </w:t>
      </w:r>
      <w:r w:rsidR="00976519" w:rsidRPr="00DB26F8">
        <w:rPr>
          <w:szCs w:val="20"/>
        </w:rPr>
        <w:t>(pixel based, row-column, etc.);</w:t>
      </w:r>
    </w:p>
    <w:p w14:paraId="7EAB43BA" w14:textId="0EA8D49B" w:rsidR="00BA3F42" w:rsidRPr="00DB26F8" w:rsidRDefault="00BA3F42" w:rsidP="00DB26F8">
      <w:pPr>
        <w:pStyle w:val="Paragraph4"/>
        <w:spacing w:before="240"/>
        <w:rPr>
          <w:szCs w:val="20"/>
        </w:rPr>
        <w:pPrChange w:id="578" w:author="Berry" w:date="2017-11-24T15:15:00Z">
          <w:pPr>
            <w:pStyle w:val="Paragraph4"/>
          </w:pPr>
        </w:pPrChange>
      </w:pPr>
      <w:r w:rsidRPr="00DB26F8">
        <w:rPr>
          <w:szCs w:val="20"/>
        </w:rPr>
        <w:t xml:space="preserve">LIDAR data (which </w:t>
      </w:r>
      <w:r w:rsidR="00D3475C" w:rsidRPr="00DB26F8">
        <w:rPr>
          <w:szCs w:val="20"/>
        </w:rPr>
        <w:t xml:space="preserve">may </w:t>
      </w:r>
      <w:r w:rsidRPr="00DB26F8">
        <w:rPr>
          <w:szCs w:val="20"/>
        </w:rPr>
        <w:t>include a laser range finder)</w:t>
      </w:r>
      <w:r w:rsidR="003F6530" w:rsidRPr="00DB26F8">
        <w:rPr>
          <w:szCs w:val="20"/>
        </w:rPr>
        <w:t>;</w:t>
      </w:r>
      <w:r w:rsidRPr="00DB26F8">
        <w:rPr>
          <w:szCs w:val="20"/>
        </w:rPr>
        <w:t xml:space="preserve"> however, such data could </w:t>
      </w:r>
      <w:r w:rsidR="00A17817" w:rsidRPr="00DB26F8">
        <w:rPr>
          <w:szCs w:val="20"/>
        </w:rPr>
        <w:t>conceivably</w:t>
      </w:r>
      <w:r w:rsidRPr="00DB26F8">
        <w:rPr>
          <w:szCs w:val="20"/>
        </w:rPr>
        <w:t xml:space="preserve"> be transferred via TDM with a ‘RANGE’ keyword</w:t>
      </w:r>
      <w:r w:rsidR="008F3699" w:rsidRPr="00DB26F8">
        <w:rPr>
          <w:szCs w:val="20"/>
        </w:rPr>
        <w:t xml:space="preserve"> (see </w:t>
      </w:r>
      <w:r w:rsidR="00290F23" w:rsidRPr="00DB26F8">
        <w:rPr>
          <w:szCs w:val="20"/>
        </w:rPr>
        <w:fldChar w:fldCharType="begin"/>
      </w:r>
      <w:r w:rsidR="00290F23" w:rsidRPr="00DB26F8">
        <w:rPr>
          <w:szCs w:val="20"/>
        </w:rPr>
        <w:instrText xml:space="preserve"> REF _Ref154459602 \r \h </w:instrText>
      </w:r>
      <w:r w:rsidR="007C3ED5" w:rsidRPr="00DB26F8">
        <w:rPr>
          <w:szCs w:val="20"/>
        </w:rPr>
      </w:r>
      <w:r w:rsidR="00290F23" w:rsidRPr="00DB26F8">
        <w:rPr>
          <w:szCs w:val="20"/>
        </w:rPr>
        <w:fldChar w:fldCharType="separate"/>
      </w:r>
      <w:r w:rsidR="0019168A">
        <w:rPr>
          <w:szCs w:val="20"/>
        </w:rPr>
        <w:t>3.5.2.</w:t>
      </w:r>
      <w:del w:id="579" w:author="Berry" w:date="2017-11-24T15:15:00Z">
        <w:r w:rsidR="00E50D5B">
          <w:delText>6</w:delText>
        </w:r>
      </w:del>
      <w:ins w:id="580" w:author="Berry" w:date="2017-11-24T15:15:00Z">
        <w:r w:rsidR="0019168A">
          <w:rPr>
            <w:szCs w:val="20"/>
          </w:rPr>
          <w:t>7</w:t>
        </w:r>
      </w:ins>
      <w:r w:rsidR="00290F23" w:rsidRPr="00DB26F8">
        <w:rPr>
          <w:szCs w:val="20"/>
        </w:rPr>
        <w:fldChar w:fldCharType="end"/>
      </w:r>
      <w:r w:rsidR="008F3699" w:rsidRPr="00DB26F8">
        <w:rPr>
          <w:szCs w:val="20"/>
        </w:rPr>
        <w:t>)</w:t>
      </w:r>
      <w:r w:rsidR="00976519" w:rsidRPr="00DB26F8">
        <w:rPr>
          <w:szCs w:val="20"/>
        </w:rPr>
        <w:t>; and</w:t>
      </w:r>
    </w:p>
    <w:p w14:paraId="0B523461" w14:textId="7DF0FD22" w:rsidR="00BA3F42" w:rsidRPr="00DB26F8" w:rsidRDefault="00BA3F42" w:rsidP="00DB26F8">
      <w:pPr>
        <w:pStyle w:val="Paragraph4"/>
        <w:spacing w:before="240"/>
        <w:rPr>
          <w:szCs w:val="20"/>
        </w:rPr>
        <w:pPrChange w:id="581" w:author="Berry" w:date="2017-11-24T15:15:00Z">
          <w:pPr>
            <w:pStyle w:val="Paragraph4"/>
          </w:pPr>
        </w:pPrChange>
      </w:pPr>
      <w:r w:rsidRPr="00DB26F8">
        <w:rPr>
          <w:szCs w:val="20"/>
        </w:rPr>
        <w:t>Altimeter data</w:t>
      </w:r>
      <w:r w:rsidR="00023ACB" w:rsidRPr="00DB26F8">
        <w:rPr>
          <w:szCs w:val="20"/>
        </w:rPr>
        <w:t>;</w:t>
      </w:r>
      <w:r w:rsidRPr="00DB26F8">
        <w:rPr>
          <w:szCs w:val="20"/>
        </w:rPr>
        <w:t xml:space="preserve"> however, such data could conceivably be transferred via TDM with a ‘RANGE’ keyword</w:t>
      </w:r>
      <w:r w:rsidR="008F3699" w:rsidRPr="00DB26F8">
        <w:rPr>
          <w:szCs w:val="20"/>
        </w:rPr>
        <w:t xml:space="preserve"> (see </w:t>
      </w:r>
      <w:r w:rsidR="00290F23" w:rsidRPr="00DB26F8">
        <w:rPr>
          <w:szCs w:val="20"/>
        </w:rPr>
        <w:fldChar w:fldCharType="begin"/>
      </w:r>
      <w:r w:rsidR="00290F23" w:rsidRPr="00DB26F8">
        <w:rPr>
          <w:szCs w:val="20"/>
        </w:rPr>
        <w:instrText xml:space="preserve"> REF _Ref154459602 \r \h </w:instrText>
      </w:r>
      <w:r w:rsidR="007C3ED5" w:rsidRPr="00DB26F8">
        <w:rPr>
          <w:szCs w:val="20"/>
        </w:rPr>
      </w:r>
      <w:r w:rsidR="00290F23" w:rsidRPr="00DB26F8">
        <w:rPr>
          <w:szCs w:val="20"/>
        </w:rPr>
        <w:fldChar w:fldCharType="separate"/>
      </w:r>
      <w:r w:rsidR="0019168A">
        <w:rPr>
          <w:szCs w:val="20"/>
        </w:rPr>
        <w:t>3.5.2.</w:t>
      </w:r>
      <w:del w:id="582" w:author="Berry" w:date="2017-11-24T15:15:00Z">
        <w:r w:rsidR="00E50D5B">
          <w:delText>6</w:delText>
        </w:r>
      </w:del>
      <w:ins w:id="583" w:author="Berry" w:date="2017-11-24T15:15:00Z">
        <w:r w:rsidR="0019168A">
          <w:rPr>
            <w:szCs w:val="20"/>
          </w:rPr>
          <w:t>7</w:t>
        </w:r>
      </w:ins>
      <w:r w:rsidR="00290F23" w:rsidRPr="00DB26F8">
        <w:rPr>
          <w:szCs w:val="20"/>
        </w:rPr>
        <w:fldChar w:fldCharType="end"/>
      </w:r>
      <w:r w:rsidR="008F3699" w:rsidRPr="00DB26F8">
        <w:rPr>
          <w:szCs w:val="20"/>
        </w:rPr>
        <w:t>)</w:t>
      </w:r>
      <w:r w:rsidR="00976519" w:rsidRPr="00DB26F8">
        <w:rPr>
          <w:szCs w:val="20"/>
        </w:rPr>
        <w:t>.</w:t>
      </w:r>
    </w:p>
    <w:p w14:paraId="6BB01FD0" w14:textId="77777777" w:rsidR="00CD24BE" w:rsidRPr="00DB26F8" w:rsidRDefault="00CD24BE" w:rsidP="00DB26F8">
      <w:pPr>
        <w:pStyle w:val="Paragraph3"/>
        <w:spacing w:before="240"/>
        <w:rPr>
          <w:ins w:id="584" w:author="Berry" w:date="2017-11-24T15:15:00Z"/>
          <w:szCs w:val="20"/>
        </w:rPr>
      </w:pPr>
      <w:ins w:id="585" w:author="Berry" w:date="2017-11-24T15:15:00Z">
        <w:r w:rsidRPr="00DB26F8">
          <w:rPr>
            <w:szCs w:val="20"/>
          </w:rPr>
          <w:t>Changes in Version 2 of the Tracking Data Message include:</w:t>
        </w:r>
      </w:ins>
    </w:p>
    <w:p w14:paraId="5EC15FB4" w14:textId="212BFA1A" w:rsidR="00CD24BE" w:rsidRPr="00DB26F8" w:rsidRDefault="00CD24BE" w:rsidP="00DB26F8">
      <w:pPr>
        <w:pStyle w:val="Paragraph4"/>
        <w:spacing w:before="240"/>
        <w:rPr>
          <w:ins w:id="586" w:author="Berry" w:date="2017-11-24T15:15:00Z"/>
          <w:szCs w:val="20"/>
        </w:rPr>
      </w:pPr>
      <w:bookmarkStart w:id="587" w:name="_Ref94347312"/>
      <w:bookmarkStart w:id="588" w:name="_Ref177705257"/>
      <w:r w:rsidRPr="00DB26F8">
        <w:rPr>
          <w:szCs w:val="20"/>
        </w:rPr>
        <w:t xml:space="preserve">Description of the message format based on the use of eXtensible Markup Language (XML) is </w:t>
      </w:r>
      <w:ins w:id="589" w:author="Berry" w:date="2017-11-24T15:15:00Z">
        <w:r w:rsidRPr="00DB26F8">
          <w:rPr>
            <w:szCs w:val="20"/>
          </w:rPr>
          <w:t xml:space="preserve">now </w:t>
        </w:r>
      </w:ins>
      <w:r w:rsidRPr="00DB26F8">
        <w:rPr>
          <w:szCs w:val="20"/>
        </w:rPr>
        <w:t xml:space="preserve">detailed in </w:t>
      </w:r>
      <w:del w:id="590" w:author="Berry" w:date="2017-11-24T15:15:00Z">
        <w:r w:rsidR="001A319A" w:rsidRPr="000E2226">
          <w:delText>a</w:delText>
        </w:r>
        <w:r w:rsidR="00FB631F" w:rsidRPr="000E2226">
          <w:delText>n</w:delText>
        </w:r>
        <w:r w:rsidR="001A319A" w:rsidRPr="000E2226">
          <w:delText xml:space="preserve"> integrated XML schema</w:delText>
        </w:r>
      </w:del>
      <w:ins w:id="591" w:author="Berry" w:date="2017-11-24T15:15:00Z">
        <w:r w:rsidRPr="00DB26F8">
          <w:rPr>
            <w:szCs w:val="20"/>
          </w:rPr>
          <w:t>Section 5 of this</w:t>
        </w:r>
      </w:ins>
      <w:r w:rsidRPr="00DB26F8">
        <w:rPr>
          <w:szCs w:val="20"/>
        </w:rPr>
        <w:t xml:space="preserve"> document</w:t>
      </w:r>
      <w:ins w:id="592" w:author="Berry" w:date="2017-11-24T15:15:00Z">
        <w:r w:rsidRPr="00DB26F8">
          <w:rPr>
            <w:szCs w:val="20"/>
          </w:rPr>
          <w:t>.</w:t>
        </w:r>
      </w:ins>
    </w:p>
    <w:p w14:paraId="3B816105" w14:textId="77777777" w:rsidR="00CD24BE" w:rsidRPr="00DB26F8" w:rsidRDefault="00C31215" w:rsidP="00DB26F8">
      <w:pPr>
        <w:pStyle w:val="Paragraph4"/>
        <w:spacing w:before="240"/>
        <w:rPr>
          <w:ins w:id="593" w:author="Berry" w:date="2017-11-24T15:15:00Z"/>
          <w:szCs w:val="20"/>
        </w:rPr>
      </w:pPr>
      <w:ins w:id="594" w:author="Berry" w:date="2017-11-24T15:15:00Z">
        <w:r w:rsidRPr="00DB26F8">
          <w:rPr>
            <w:szCs w:val="20"/>
          </w:rPr>
          <w:t>References, including inline references to various websites, have been updated as applicable.</w:t>
        </w:r>
      </w:ins>
    </w:p>
    <w:p w14:paraId="6D73D47B" w14:textId="77777777" w:rsidR="00666BC1" w:rsidRPr="00DB26F8" w:rsidRDefault="00666BC1" w:rsidP="00DB26F8">
      <w:pPr>
        <w:pStyle w:val="Paragraph4"/>
        <w:spacing w:before="240"/>
        <w:rPr>
          <w:ins w:id="595" w:author="Berry" w:date="2017-11-24T15:15:00Z"/>
          <w:szCs w:val="20"/>
        </w:rPr>
      </w:pPr>
      <w:ins w:id="596" w:author="Berry" w:date="2017-11-24T15:15:00Z">
        <w:r w:rsidRPr="00DB26F8">
          <w:rPr>
            <w:szCs w:val="20"/>
          </w:rPr>
          <w:lastRenderedPageBreak/>
          <w:t xml:space="preserve">The labeling of several annexes has changed, primarily in order to </w:t>
        </w:r>
        <w:r w:rsidR="00C31215" w:rsidRPr="00DB26F8">
          <w:rPr>
            <w:szCs w:val="20"/>
          </w:rPr>
          <w:t>respond to changing CCSDS document requirements, e.g., the Implementation Confor</w:t>
        </w:r>
        <w:r w:rsidRPr="00DB26F8">
          <w:rPr>
            <w:szCs w:val="20"/>
          </w:rPr>
          <w:t>mance Statement</w:t>
        </w:r>
        <w:r w:rsidR="00F704A6" w:rsidRPr="00DB26F8">
          <w:rPr>
            <w:szCs w:val="20"/>
          </w:rPr>
          <w:t xml:space="preserve"> (ICS)</w:t>
        </w:r>
        <w:r w:rsidRPr="00DB26F8">
          <w:rPr>
            <w:szCs w:val="20"/>
          </w:rPr>
          <w:t xml:space="preserve"> (Annex B</w:t>
        </w:r>
        <w:r w:rsidR="00C31215" w:rsidRPr="00DB26F8">
          <w:rPr>
            <w:szCs w:val="20"/>
          </w:rPr>
          <w:t>)</w:t>
        </w:r>
        <w:r w:rsidRPr="00DB26F8">
          <w:rPr>
            <w:szCs w:val="20"/>
          </w:rPr>
          <w:t xml:space="preserve"> was added, causing several prior annex labels to shift; and the Security section was converted from a main document section (5) to an Annex (G).</w:t>
        </w:r>
      </w:ins>
    </w:p>
    <w:p w14:paraId="0FAB6075" w14:textId="2F26732A" w:rsidR="00666BC1" w:rsidRPr="00DB26F8" w:rsidRDefault="00666BC1" w:rsidP="00DB26F8">
      <w:pPr>
        <w:pStyle w:val="Paragraph4"/>
        <w:spacing w:before="240"/>
        <w:rPr>
          <w:ins w:id="597" w:author="Berry" w:date="2017-11-24T15:15:00Z"/>
          <w:szCs w:val="20"/>
        </w:rPr>
      </w:pPr>
      <w:ins w:id="598" w:author="Berry" w:date="2017-11-24T15:15:00Z">
        <w:r w:rsidRPr="00DB26F8">
          <w:rPr>
            <w:szCs w:val="20"/>
          </w:rPr>
          <w:t>The SANA Registry is now a source of values</w:t>
        </w:r>
      </w:ins>
      <w:r w:rsidRPr="00DB26F8">
        <w:rPr>
          <w:szCs w:val="20"/>
        </w:rPr>
        <w:t xml:space="preserve"> for </w:t>
      </w:r>
      <w:del w:id="599" w:author="Berry" w:date="2017-11-24T15:15:00Z">
        <w:r w:rsidR="001A319A" w:rsidRPr="000E2226">
          <w:delText>all Navigation Data Message</w:delText>
        </w:r>
        <w:r w:rsidR="00FB631F" w:rsidRPr="000E2226">
          <w:delText xml:space="preserve"> Recommendations:</w:delText>
        </w:r>
        <w:r w:rsidR="00522B41" w:rsidRPr="000E2226">
          <w:delText xml:space="preserve"> Attitude</w:delText>
        </w:r>
      </w:del>
      <w:ins w:id="600" w:author="Berry" w:date="2017-11-24T15:15:00Z">
        <w:r w:rsidRPr="00DB26F8">
          <w:rPr>
            <w:szCs w:val="20"/>
          </w:rPr>
          <w:t>some keywords, as noted in the relevant tables.</w:t>
        </w:r>
      </w:ins>
    </w:p>
    <w:p w14:paraId="3CA02007" w14:textId="711CE32D" w:rsidR="00C31215" w:rsidRPr="00DB26F8" w:rsidRDefault="00666BC1" w:rsidP="00DB26F8">
      <w:pPr>
        <w:pStyle w:val="Paragraph4"/>
        <w:spacing w:before="240"/>
        <w:rPr>
          <w:ins w:id="601" w:author="Berry" w:date="2017-11-24T15:15:00Z"/>
          <w:szCs w:val="20"/>
        </w:rPr>
      </w:pPr>
      <w:ins w:id="602" w:author="Berry" w:date="2017-11-24T15:15:00Z">
        <w:r w:rsidRPr="00DB26F8">
          <w:rPr>
            <w:szCs w:val="20"/>
          </w:rPr>
          <w:t>A few optional keywords have been added to the TDM Metadata and</w:t>
        </w:r>
      </w:ins>
      <w:r w:rsidRPr="00DB26F8">
        <w:rPr>
          <w:szCs w:val="20"/>
        </w:rPr>
        <w:t xml:space="preserve"> Data </w:t>
      </w:r>
      <w:del w:id="603" w:author="Berry" w:date="2017-11-24T15:15:00Z">
        <w:r w:rsidR="00522B41" w:rsidRPr="000E2226">
          <w:delText>Messages (ADM), Orbit</w:delText>
        </w:r>
      </w:del>
      <w:ins w:id="604" w:author="Berry" w:date="2017-11-24T15:15:00Z">
        <w:r w:rsidRPr="00DB26F8">
          <w:rPr>
            <w:szCs w:val="20"/>
          </w:rPr>
          <w:t>sections to reflect new requirements.</w:t>
        </w:r>
        <w:r w:rsidR="00C31215" w:rsidRPr="00DB26F8">
          <w:rPr>
            <w:szCs w:val="20"/>
          </w:rPr>
          <w:t xml:space="preserve"> </w:t>
        </w:r>
      </w:ins>
    </w:p>
    <w:p w14:paraId="65F976DF" w14:textId="77777777" w:rsidR="00666BC1" w:rsidRPr="00DB26F8" w:rsidRDefault="00666BC1" w:rsidP="00DB26F8">
      <w:pPr>
        <w:pStyle w:val="Paragraph4"/>
        <w:spacing w:before="240"/>
        <w:rPr>
          <w:ins w:id="605" w:author="Berry" w:date="2017-11-24T15:15:00Z"/>
          <w:szCs w:val="20"/>
        </w:rPr>
      </w:pPr>
      <w:ins w:id="606" w:author="Berry" w:date="2017-11-24T15:15:00Z">
        <w:r w:rsidRPr="00DB26F8">
          <w:rPr>
            <w:szCs w:val="20"/>
          </w:rPr>
          <w:t xml:space="preserve">The </w:t>
        </w:r>
        <w:r w:rsidR="00F704A6" w:rsidRPr="00DB26F8">
          <w:rPr>
            <w:szCs w:val="20"/>
          </w:rPr>
          <w:t>word "obligatory" is no longer used; "mandatory" is substituted based on the requirements of the ICS.</w:t>
        </w:r>
      </w:ins>
    </w:p>
    <w:p w14:paraId="2E522A0C" w14:textId="7C443C24" w:rsidR="00D55D92" w:rsidRPr="00DB26F8" w:rsidRDefault="00D55D92" w:rsidP="00DB26F8">
      <w:pPr>
        <w:pStyle w:val="Paragraph4"/>
        <w:spacing w:before="240"/>
        <w:rPr>
          <w:szCs w:val="20"/>
        </w:rPr>
        <w:pPrChange w:id="607" w:author="Berry" w:date="2017-11-24T15:15:00Z">
          <w:pPr>
            <w:pStyle w:val="Paragraph3"/>
          </w:pPr>
        </w:pPrChange>
      </w:pPr>
      <w:ins w:id="608" w:author="Berry" w:date="2017-11-24T15:15:00Z">
        <w:r w:rsidRPr="00DB26F8">
          <w:rPr>
            <w:szCs w:val="20"/>
          </w:rPr>
          <w:t>There are several new</w:t>
        </w:r>
      </w:ins>
      <w:r w:rsidRPr="00DB26F8">
        <w:rPr>
          <w:szCs w:val="20"/>
        </w:rPr>
        <w:t xml:space="preserve"> Data </w:t>
      </w:r>
      <w:del w:id="609" w:author="Berry" w:date="2017-11-24T15:15:00Z">
        <w:r w:rsidR="00522B41" w:rsidRPr="000E2226">
          <w:delText>Messages (ODM), and Tracking Data Message (TDM)</w:delText>
        </w:r>
        <w:r w:rsidR="001A319A" w:rsidRPr="000E2226">
          <w:delText>.</w:delText>
        </w:r>
        <w:bookmarkEnd w:id="587"/>
        <w:r w:rsidR="00C86BE3" w:rsidRPr="000E2226">
          <w:delText xml:space="preserve">  See </w:delText>
        </w:r>
        <w:r w:rsidR="00C930D6" w:rsidRPr="000E2226">
          <w:delText xml:space="preserve">reference </w:delText>
        </w:r>
        <w:r w:rsidR="00C930D6" w:rsidRPr="00EA0E97">
          <w:fldChar w:fldCharType="begin"/>
        </w:r>
        <w:r w:rsidR="00C930D6" w:rsidRPr="00EA0E97">
          <w:delInstrText xml:space="preserve"> REF iRef_XDM \h </w:delInstrText>
        </w:r>
        <w:r w:rsidR="00C930D6" w:rsidRPr="00EA0E97">
          <w:fldChar w:fldCharType="separate"/>
        </w:r>
        <w:r w:rsidR="00E50D5B" w:rsidRPr="001B2D30">
          <w:delText>[</w:delText>
        </w:r>
        <w:r w:rsidR="00E50D5B">
          <w:rPr>
            <w:noProof/>
          </w:rPr>
          <w:delText>E</w:delText>
        </w:r>
        <w:r w:rsidR="00E50D5B" w:rsidRPr="001B2D30">
          <w:delText>8]</w:delText>
        </w:r>
        <w:r w:rsidR="00C930D6" w:rsidRPr="00EA0E97">
          <w:fldChar w:fldCharType="end"/>
        </w:r>
        <w:r w:rsidR="00C86BE3" w:rsidRPr="00EA0E97">
          <w:delText>.</w:delText>
        </w:r>
      </w:del>
      <w:bookmarkEnd w:id="588"/>
      <w:ins w:id="610" w:author="Berry" w:date="2017-11-24T15:15:00Z">
        <w:r w:rsidRPr="00DB26F8">
          <w:rPr>
            <w:szCs w:val="20"/>
          </w:rPr>
          <w:t>Section keywords added based on suggestions/recommendtions by TDM version 1 users. These include transmit/receive phase; optical magnitude and radar cross section based on space situational awareness applications; and Doppler counts. For each of these new data types there are one or more related Metadata Section keywords.</w:t>
        </w:r>
      </w:ins>
    </w:p>
    <w:p w14:paraId="2123CA74" w14:textId="77777777" w:rsidR="001A319A" w:rsidRPr="00DB26F8" w:rsidRDefault="001A319A" w:rsidP="00DB26F8">
      <w:pPr>
        <w:pStyle w:val="Heading2"/>
        <w:spacing w:before="480"/>
        <w:rPr>
          <w:szCs w:val="20"/>
        </w:rPr>
      </w:pPr>
      <w:bookmarkStart w:id="611" w:name="_Toc97109494"/>
      <w:bookmarkStart w:id="612" w:name="_Toc117329769"/>
      <w:bookmarkStart w:id="613" w:name="_Toc154461936"/>
      <w:bookmarkStart w:id="614" w:name="_Toc471622286"/>
      <w:bookmarkStart w:id="615" w:name="_Toc272926372"/>
      <w:r w:rsidRPr="00DB26F8">
        <w:rPr>
          <w:szCs w:val="20"/>
        </w:rPr>
        <w:t>CONVENTIONS AND DEFINITIONS</w:t>
      </w:r>
      <w:bookmarkEnd w:id="611"/>
      <w:bookmarkEnd w:id="612"/>
      <w:bookmarkEnd w:id="613"/>
      <w:bookmarkEnd w:id="614"/>
      <w:bookmarkEnd w:id="615"/>
    </w:p>
    <w:p w14:paraId="751A918A" w14:textId="60C42896" w:rsidR="00943E8E" w:rsidRPr="00DB26F8" w:rsidRDefault="009F5D08" w:rsidP="00DB26F8">
      <w:pPr>
        <w:pStyle w:val="Paragraph3"/>
        <w:spacing w:before="240"/>
        <w:rPr>
          <w:szCs w:val="20"/>
        </w:rPr>
        <w:pPrChange w:id="616" w:author="Berry" w:date="2017-11-24T15:15:00Z">
          <w:pPr>
            <w:pStyle w:val="Paragraph3"/>
          </w:pPr>
        </w:pPrChange>
      </w:pPr>
      <w:r w:rsidRPr="00DB26F8">
        <w:rPr>
          <w:szCs w:val="20"/>
        </w:rPr>
        <w:t xml:space="preserve">Conventions and definitions of navigation concepts such as reference frames, time systems, etc., are provided in </w:t>
      </w:r>
      <w:r w:rsidR="00C930D6" w:rsidRPr="00DB26F8">
        <w:rPr>
          <w:szCs w:val="20"/>
        </w:rPr>
        <w:t xml:space="preserve">reference </w:t>
      </w:r>
      <w:del w:id="617" w:author="Berry" w:date="2017-11-24T15:15:00Z">
        <w:r w:rsidR="00C930D6" w:rsidRPr="000E2226">
          <w:fldChar w:fldCharType="begin"/>
        </w:r>
        <w:r w:rsidR="00C930D6" w:rsidRPr="000E2226">
          <w:delInstrText xml:space="preserve"> REF Ref_GreenBook \h </w:delInstrText>
        </w:r>
        <w:r w:rsidR="00C930D6" w:rsidRPr="000E2226">
          <w:fldChar w:fldCharType="separate"/>
        </w:r>
        <w:r w:rsidR="00E50D5B" w:rsidRPr="000E2226">
          <w:delText>[</w:delText>
        </w:r>
        <w:r w:rsidR="00E50D5B">
          <w:rPr>
            <w:noProof/>
          </w:rPr>
          <w:delText>1</w:delText>
        </w:r>
        <w:r w:rsidR="00E50D5B" w:rsidRPr="000E2226">
          <w:delText>]</w:delText>
        </w:r>
        <w:r w:rsidR="00C930D6" w:rsidRPr="000E2226">
          <w:fldChar w:fldCharType="end"/>
        </w:r>
        <w:r w:rsidRPr="000E2226">
          <w:delText>.</w:delText>
        </w:r>
      </w:del>
      <w:ins w:id="618" w:author="Berry" w:date="2017-11-24T15:15:00Z">
        <w:r w:rsidR="00F31E66">
          <w:rPr>
            <w:szCs w:val="20"/>
          </w:rPr>
          <w:t>[E8]</w:t>
        </w:r>
        <w:r w:rsidRPr="00DB26F8">
          <w:rPr>
            <w:szCs w:val="20"/>
          </w:rPr>
          <w:t>.</w:t>
        </w:r>
      </w:ins>
    </w:p>
    <w:p w14:paraId="174E4D54" w14:textId="5D144AF5" w:rsidR="001A319A" w:rsidRPr="00DB26F8" w:rsidRDefault="001A319A" w:rsidP="00DB26F8">
      <w:pPr>
        <w:pStyle w:val="Paragraph3"/>
        <w:spacing w:before="240"/>
        <w:rPr>
          <w:szCs w:val="20"/>
        </w:rPr>
        <w:pPrChange w:id="619" w:author="Berry" w:date="2017-11-24T15:15:00Z">
          <w:pPr>
            <w:pStyle w:val="Paragraph3"/>
          </w:pPr>
        </w:pPrChange>
      </w:pPr>
      <w:r w:rsidRPr="00DB26F8">
        <w:rPr>
          <w:szCs w:val="20"/>
        </w:rPr>
        <w:t xml:space="preserve">The following conventions apply </w:t>
      </w:r>
      <w:del w:id="620" w:author="Berry" w:date="2017-11-24T15:15:00Z">
        <w:r w:rsidRPr="000E2226">
          <w:delText>throughout</w:delText>
        </w:r>
      </w:del>
      <w:ins w:id="621" w:author="Berry" w:date="2017-11-24T15:15:00Z">
        <w:r w:rsidR="007D71CB" w:rsidRPr="00DB26F8">
          <w:rPr>
            <w:szCs w:val="20"/>
          </w:rPr>
          <w:t>for the normative specifications in</w:t>
        </w:r>
      </w:ins>
      <w:r w:rsidR="007D71CB" w:rsidRPr="00DB26F8">
        <w:rPr>
          <w:szCs w:val="20"/>
        </w:rPr>
        <w:t xml:space="preserve"> this </w:t>
      </w:r>
      <w:del w:id="622" w:author="Berry" w:date="2017-11-24T15:15:00Z">
        <w:r w:rsidR="00987BA7" w:rsidRPr="000E2226">
          <w:delText>Recommended Standard</w:delText>
        </w:r>
      </w:del>
      <w:ins w:id="623" w:author="Berry" w:date="2017-11-24T15:15:00Z">
        <w:r w:rsidR="007D71CB" w:rsidRPr="00DB26F8">
          <w:rPr>
            <w:szCs w:val="20"/>
          </w:rPr>
          <w:t>document</w:t>
        </w:r>
      </w:ins>
      <w:r w:rsidRPr="00DB26F8">
        <w:rPr>
          <w:szCs w:val="20"/>
        </w:rPr>
        <w:t>:</w:t>
      </w:r>
    </w:p>
    <w:p w14:paraId="31F93C19" w14:textId="77777777" w:rsidR="001A319A" w:rsidRPr="000E2226" w:rsidRDefault="001A319A" w:rsidP="00E87A54">
      <w:pPr>
        <w:pStyle w:val="List"/>
        <w:numPr>
          <w:ilvl w:val="0"/>
          <w:numId w:val="8"/>
        </w:numPr>
        <w:tabs>
          <w:tab w:val="clear" w:pos="360"/>
          <w:tab w:val="num" w:pos="720"/>
        </w:tabs>
        <w:ind w:left="720"/>
      </w:pPr>
      <w:r w:rsidRPr="000E2226">
        <w:t xml:space="preserve">the words </w:t>
      </w:r>
      <w:r w:rsidR="00F406EE" w:rsidRPr="000E2226">
        <w:t>‘</w:t>
      </w:r>
      <w:r w:rsidRPr="000E2226">
        <w:t>shall</w:t>
      </w:r>
      <w:r w:rsidR="00F406EE" w:rsidRPr="000E2226">
        <w:t>’</w:t>
      </w:r>
      <w:r w:rsidRPr="000E2226">
        <w:t xml:space="preserve"> and </w:t>
      </w:r>
      <w:r w:rsidR="00F406EE" w:rsidRPr="000E2226">
        <w:t>‘</w:t>
      </w:r>
      <w:r w:rsidRPr="000E2226">
        <w:t>must</w:t>
      </w:r>
      <w:r w:rsidR="00F406EE" w:rsidRPr="000E2226">
        <w:t>’</w:t>
      </w:r>
      <w:r w:rsidRPr="000E2226">
        <w:t xml:space="preserve"> imply a binding and verifiable specification;</w:t>
      </w:r>
    </w:p>
    <w:p w14:paraId="418367D8" w14:textId="77777777" w:rsidR="001A319A" w:rsidRPr="000E2226" w:rsidRDefault="001A319A" w:rsidP="00E87A54">
      <w:pPr>
        <w:pStyle w:val="List"/>
        <w:numPr>
          <w:ilvl w:val="0"/>
          <w:numId w:val="8"/>
        </w:numPr>
        <w:tabs>
          <w:tab w:val="clear" w:pos="360"/>
          <w:tab w:val="num" w:pos="720"/>
        </w:tabs>
        <w:ind w:left="720"/>
      </w:pPr>
      <w:r w:rsidRPr="000E2226">
        <w:t xml:space="preserve">the word </w:t>
      </w:r>
      <w:r w:rsidR="00F406EE" w:rsidRPr="000E2226">
        <w:t>‘</w:t>
      </w:r>
      <w:r w:rsidRPr="000E2226">
        <w:t>should</w:t>
      </w:r>
      <w:r w:rsidR="00F406EE" w:rsidRPr="000E2226">
        <w:t>’</w:t>
      </w:r>
      <w:r w:rsidRPr="000E2226">
        <w:t xml:space="preserve"> implies an optional, but desirable, specification;</w:t>
      </w:r>
    </w:p>
    <w:p w14:paraId="69339E5C" w14:textId="77777777" w:rsidR="001A319A" w:rsidRPr="000E2226" w:rsidRDefault="001A319A" w:rsidP="00E87A54">
      <w:pPr>
        <w:pStyle w:val="List"/>
        <w:numPr>
          <w:ilvl w:val="0"/>
          <w:numId w:val="8"/>
        </w:numPr>
        <w:tabs>
          <w:tab w:val="clear" w:pos="360"/>
          <w:tab w:val="num" w:pos="720"/>
        </w:tabs>
        <w:ind w:left="720"/>
      </w:pPr>
      <w:r w:rsidRPr="000E2226">
        <w:t xml:space="preserve">the word </w:t>
      </w:r>
      <w:r w:rsidR="00F406EE" w:rsidRPr="000E2226">
        <w:t>‘</w:t>
      </w:r>
      <w:r w:rsidRPr="000E2226">
        <w:t>may</w:t>
      </w:r>
      <w:r w:rsidR="00F406EE" w:rsidRPr="000E2226">
        <w:t>’</w:t>
      </w:r>
      <w:r w:rsidRPr="000E2226">
        <w:t xml:space="preserve"> implies an optional specification;</w:t>
      </w:r>
    </w:p>
    <w:p w14:paraId="7C4F27E7" w14:textId="77777777" w:rsidR="001A319A" w:rsidRDefault="001A319A" w:rsidP="00E87A54">
      <w:pPr>
        <w:pStyle w:val="List"/>
        <w:numPr>
          <w:ilvl w:val="0"/>
          <w:numId w:val="8"/>
        </w:numPr>
        <w:tabs>
          <w:tab w:val="clear" w:pos="360"/>
          <w:tab w:val="num" w:pos="720"/>
        </w:tabs>
        <w:ind w:left="720"/>
      </w:pPr>
      <w:r w:rsidRPr="000E2226">
        <w:t>the</w:t>
      </w:r>
      <w:r w:rsidR="00B577AF" w:rsidRPr="000E2226">
        <w:t xml:space="preserve"> </w:t>
      </w:r>
      <w:r w:rsidRPr="000E2226">
        <w:t xml:space="preserve">words </w:t>
      </w:r>
      <w:r w:rsidR="00F406EE" w:rsidRPr="000E2226">
        <w:t>‘</w:t>
      </w:r>
      <w:r w:rsidRPr="000E2226">
        <w:t>is</w:t>
      </w:r>
      <w:r w:rsidR="00F406EE" w:rsidRPr="000E2226">
        <w:t>’</w:t>
      </w:r>
      <w:r w:rsidRPr="000E2226">
        <w:t xml:space="preserve">, </w:t>
      </w:r>
      <w:r w:rsidR="00F406EE" w:rsidRPr="000E2226">
        <w:t>‘</w:t>
      </w:r>
      <w:r w:rsidRPr="000E2226">
        <w:t>are</w:t>
      </w:r>
      <w:r w:rsidR="00F406EE" w:rsidRPr="000E2226">
        <w:t>’</w:t>
      </w:r>
      <w:r w:rsidRPr="000E2226">
        <w:t xml:space="preserve">, and </w:t>
      </w:r>
      <w:r w:rsidR="00F406EE" w:rsidRPr="000E2226">
        <w:t>‘</w:t>
      </w:r>
      <w:r w:rsidRPr="000E2226">
        <w:t>will</w:t>
      </w:r>
      <w:r w:rsidR="00F406EE" w:rsidRPr="000E2226">
        <w:t>’</w:t>
      </w:r>
      <w:r w:rsidRPr="000E2226">
        <w:t xml:space="preserve"> imply statements of fact.</w:t>
      </w:r>
    </w:p>
    <w:p w14:paraId="03BACC1F" w14:textId="77777777" w:rsidR="007D71CB" w:rsidRPr="000E2226" w:rsidRDefault="007D71CB" w:rsidP="00810107">
      <w:pPr>
        <w:pStyle w:val="List"/>
        <w:ind w:left="360" w:firstLine="0"/>
        <w:rPr>
          <w:ins w:id="624" w:author="Berry" w:date="2017-11-24T15:15:00Z"/>
        </w:rPr>
      </w:pPr>
      <w:ins w:id="625" w:author="Berry" w:date="2017-11-24T15:15:00Z">
        <w:r w:rsidRPr="00176939">
          <w:t>NOTE – These conventions do not imply constraints on diction in text that is clearly informative in nature</w:t>
        </w:r>
        <w:r>
          <w:t>.</w:t>
        </w:r>
      </w:ins>
    </w:p>
    <w:p w14:paraId="303576D6" w14:textId="6E8C8460" w:rsidR="000E259B" w:rsidRDefault="000E259B" w:rsidP="000E259B">
      <w:pPr>
        <w:pStyle w:val="List"/>
        <w:numPr>
          <w:ilvl w:val="0"/>
          <w:numId w:val="8"/>
        </w:numPr>
      </w:pPr>
      <w:r w:rsidRPr="000E2226">
        <w:t>The word ‘participant’ denotes an</w:t>
      </w:r>
      <w:del w:id="626" w:author="Berry" w:date="2017-11-24T15:15:00Z">
        <w:r w:rsidRPr="000E2226">
          <w:delText xml:space="preserve"> </w:delText>
        </w:r>
      </w:del>
      <w:r w:rsidRPr="000E2226">
        <w:t xml:space="preserve"> entity that has the ability to acquire or broadcast navigation messages</w:t>
      </w:r>
      <w:r w:rsidR="00CA6C84" w:rsidRPr="000E2226">
        <w:t xml:space="preserve"> and/or radio frequencies</w:t>
      </w:r>
      <w:r w:rsidRPr="000E2226">
        <w:t>, for example, a spacecraft,</w:t>
      </w:r>
      <w:r w:rsidR="00CA6C84" w:rsidRPr="000E2226">
        <w:t xml:space="preserve"> a quasar,</w:t>
      </w:r>
      <w:r w:rsidRPr="000E2226">
        <w:t xml:space="preserve"> a tracking station, </w:t>
      </w:r>
      <w:r w:rsidR="004532F9" w:rsidRPr="000E2226">
        <w:t xml:space="preserve">a tracking instrument, </w:t>
      </w:r>
      <w:r w:rsidRPr="000E2226">
        <w:t>or an agency</w:t>
      </w:r>
      <w:ins w:id="627" w:author="Berry" w:date="2017-11-24T15:15:00Z">
        <w:r w:rsidR="003F6034">
          <w:t xml:space="preserve"> center</w:t>
        </w:r>
        <w:r w:rsidR="003F6034" w:rsidRPr="00852FE7">
          <w:rPr>
            <w:szCs w:val="20"/>
          </w:rPr>
          <w:t>, as discussed in reference [E8]</w:t>
        </w:r>
        <w:r w:rsidR="003F6034" w:rsidRPr="00A004F1">
          <w:rPr>
            <w:szCs w:val="20"/>
          </w:rPr>
          <w:t>.</w:t>
        </w:r>
        <w:r w:rsidR="003F6034" w:rsidRPr="00852FE7">
          <w:rPr>
            <w:szCs w:val="20"/>
          </w:rPr>
          <w:t xml:space="preserve">  Thus there may exist Tracking Data Messages for which there is no applicable spacecraft</w:t>
        </w:r>
      </w:ins>
      <w:r w:rsidR="003F6034" w:rsidRPr="00852FE7">
        <w:rPr>
          <w:szCs w:val="20"/>
        </w:rPr>
        <w:t>.</w:t>
      </w:r>
    </w:p>
    <w:p w14:paraId="0E1CC4B7" w14:textId="77777777" w:rsidR="00C22353" w:rsidRPr="000E2226" w:rsidRDefault="00C22353" w:rsidP="000E259B">
      <w:pPr>
        <w:pStyle w:val="List"/>
        <w:numPr>
          <w:ilvl w:val="0"/>
          <w:numId w:val="8"/>
        </w:numPr>
        <w:rPr>
          <w:ins w:id="628" w:author="Berry" w:date="2017-11-24T15:15:00Z"/>
        </w:rPr>
      </w:pPr>
      <w:ins w:id="629" w:author="Berry" w:date="2017-11-24T15:15:00Z">
        <w:r>
          <w:t xml:space="preserve">The term 'agency' denotes an exchange partner.  This usage is due to the history of the CCSDS, which was formed as a coalition of the world's space agencies.  Over time, as the space industry and the CCSDS have evolved, there is a wider group of organizations </w:t>
        </w:r>
        <w:r>
          <w:lastRenderedPageBreak/>
          <w:t xml:space="preserve">(e.g., military, commercial) that </w:t>
        </w:r>
        <w:r w:rsidR="00EB1DF1">
          <w:t>could</w:t>
        </w:r>
        <w:r>
          <w:t xml:space="preserve"> utilize CCSDS standards.  In this document, the term 'agency' is meant to encompass any and all of these </w:t>
        </w:r>
        <w:r w:rsidR="00B9107B">
          <w:t>exchange partners</w:t>
        </w:r>
        <w:r>
          <w:t>.</w:t>
        </w:r>
      </w:ins>
    </w:p>
    <w:p w14:paraId="00B35336" w14:textId="77777777" w:rsidR="00060AB5" w:rsidRPr="000E2226" w:rsidRDefault="00060AB5" w:rsidP="000E259B">
      <w:pPr>
        <w:pStyle w:val="List"/>
        <w:numPr>
          <w:ilvl w:val="0"/>
          <w:numId w:val="8"/>
        </w:numPr>
      </w:pPr>
      <w:r w:rsidRPr="000E2226">
        <w:t>The term ‘n/a’ or ‘N/A’ denote</w:t>
      </w:r>
      <w:r w:rsidR="004043FE" w:rsidRPr="000E2226">
        <w:t>s</w:t>
      </w:r>
      <w:r w:rsidRPr="000E2226">
        <w:t xml:space="preserve"> an attribute that is not applicable or not available.</w:t>
      </w:r>
    </w:p>
    <w:p w14:paraId="7A8BF0F7" w14:textId="77777777" w:rsidR="00BC437E" w:rsidRPr="000E44AD" w:rsidRDefault="00BC437E" w:rsidP="000E44AD">
      <w:pPr>
        <w:pStyle w:val="Paragraph3"/>
        <w:spacing w:before="240"/>
        <w:rPr>
          <w:szCs w:val="20"/>
        </w:rPr>
        <w:pPrChange w:id="630" w:author="Berry" w:date="2017-11-24T15:15:00Z">
          <w:pPr>
            <w:pStyle w:val="Paragraph3"/>
            <w:spacing w:before="480"/>
          </w:pPr>
        </w:pPrChange>
      </w:pPr>
      <w:r w:rsidRPr="00DB26F8">
        <w:rPr>
          <w:szCs w:val="20"/>
        </w:rPr>
        <w:t>The following conventions for unit</w:t>
      </w:r>
      <w:r w:rsidR="008959C7" w:rsidRPr="000E44AD">
        <w:rPr>
          <w:szCs w:val="20"/>
        </w:rPr>
        <w:t xml:space="preserve"> notations</w:t>
      </w:r>
      <w:r w:rsidRPr="000E44AD">
        <w:rPr>
          <w:szCs w:val="20"/>
        </w:rPr>
        <w:t xml:space="preserve"> apply throughout this Recommended Standard</w:t>
      </w:r>
      <w:r w:rsidR="00346D1A" w:rsidRPr="000E44AD">
        <w:rPr>
          <w:szCs w:val="20"/>
        </w:rPr>
        <w:t xml:space="preserve">.  Insofar as possible, an effort has been made to use units that are part of the International System of Units (SI Units); units are either SI base units, SI derived units, or units outside the SI that are accepted for use with the SI </w:t>
      </w:r>
      <w:r w:rsidR="0070522B" w:rsidRPr="000E44AD">
        <w:rPr>
          <w:szCs w:val="20"/>
        </w:rPr>
        <w:t xml:space="preserve">(see reference </w:t>
      </w:r>
      <w:r w:rsidR="00346D1A" w:rsidRPr="000E44AD">
        <w:rPr>
          <w:szCs w:val="20"/>
        </w:rPr>
        <w:t>[</w:t>
      </w:r>
      <w:r w:rsidR="00666AD4" w:rsidRPr="000E44AD">
        <w:rPr>
          <w:szCs w:val="20"/>
        </w:rPr>
        <w:t>8]</w:t>
      </w:r>
      <w:r w:rsidR="0070522B" w:rsidRPr="000E44AD">
        <w:rPr>
          <w:szCs w:val="20"/>
        </w:rPr>
        <w:t>)</w:t>
      </w:r>
      <w:r w:rsidR="00346D1A" w:rsidRPr="000E44AD">
        <w:rPr>
          <w:szCs w:val="20"/>
        </w:rPr>
        <w:t>.  There are a small number of specific cases where units that are more widely used in the navigation community are specified, but every effort has been made to minimize these departures from the SI.</w:t>
      </w:r>
    </w:p>
    <w:p w14:paraId="65A83654" w14:textId="77777777" w:rsidR="00BC437E" w:rsidRPr="000E2226" w:rsidRDefault="00BC437E" w:rsidP="00BC437E">
      <w:pPr>
        <w:pPrChange w:id="631" w:author="Berry" w:date="2017-11-24T15:15:00Z">
          <w:pPr>
            <w:spacing w:before="0"/>
          </w:pPr>
        </w:pPrChange>
      </w:pPr>
    </w:p>
    <w:p w14:paraId="013930FA" w14:textId="1FBF3BE1" w:rsidR="00901F50" w:rsidRDefault="00BC437E" w:rsidP="00BC437E">
      <w:pPr>
        <w:keepNext/>
        <w:pPrChange w:id="632" w:author="Berry" w:date="2017-11-24T15:15:00Z">
          <w:pPr>
            <w:spacing w:before="0"/>
          </w:pPr>
        </w:pPrChange>
      </w:pPr>
      <w:r w:rsidRPr="000E2226">
        <w:t>%:</w:t>
      </w:r>
      <w:r w:rsidRPr="000E2226">
        <w:tab/>
      </w:r>
      <w:r w:rsidRPr="000E2226">
        <w:tab/>
      </w:r>
      <w:del w:id="633" w:author="Berry" w:date="2017-11-24T15:15:00Z">
        <w:r w:rsidRPr="000E2226">
          <w:delText>per cent</w:delText>
        </w:r>
      </w:del>
      <w:ins w:id="634" w:author="Berry" w:date="2017-11-24T15:15:00Z">
        <w:r w:rsidR="00416F3B">
          <w:t>percent</w:t>
        </w:r>
      </w:ins>
    </w:p>
    <w:p w14:paraId="0A188EFC" w14:textId="77777777" w:rsidR="00BC437E" w:rsidRPr="000E2226" w:rsidRDefault="00BC437E" w:rsidP="00BC437E">
      <w:pPr>
        <w:keepNext/>
        <w:pPrChange w:id="635" w:author="Berry" w:date="2017-11-24T15:15:00Z">
          <w:pPr>
            <w:keepNext/>
            <w:spacing w:before="0"/>
          </w:pPr>
        </w:pPrChange>
      </w:pPr>
      <w:r w:rsidRPr="000E2226">
        <w:t>dBHz:</w:t>
      </w:r>
      <w:r w:rsidRPr="000E2226">
        <w:tab/>
      </w:r>
      <w:r w:rsidRPr="000E2226">
        <w:tab/>
        <w:t xml:space="preserve">decibels referenced to </w:t>
      </w:r>
      <w:r w:rsidR="00161883">
        <w:t>one</w:t>
      </w:r>
      <w:r w:rsidRPr="000E2226">
        <w:t xml:space="preserve"> Hz</w:t>
      </w:r>
    </w:p>
    <w:p w14:paraId="6B321ACF" w14:textId="77777777" w:rsidR="00BC437E" w:rsidRPr="000E2226" w:rsidRDefault="00BC437E" w:rsidP="00BC437E">
      <w:pPr>
        <w:keepNext/>
        <w:pPrChange w:id="636" w:author="Berry" w:date="2017-11-24T15:15:00Z">
          <w:pPr>
            <w:keepNext/>
            <w:spacing w:before="0"/>
          </w:pPr>
        </w:pPrChange>
      </w:pPr>
      <w:r w:rsidRPr="000E2226">
        <w:t>dBW:</w:t>
      </w:r>
      <w:r w:rsidRPr="000E2226">
        <w:tab/>
      </w:r>
      <w:r w:rsidRPr="000E2226">
        <w:tab/>
        <w:t xml:space="preserve">decibels referenced to </w:t>
      </w:r>
      <w:r w:rsidR="00161883">
        <w:t>one</w:t>
      </w:r>
      <w:r w:rsidRPr="000E2226">
        <w:t xml:space="preserve"> Watt</w:t>
      </w:r>
    </w:p>
    <w:p w14:paraId="7C3B648E" w14:textId="77777777" w:rsidR="00BC437E" w:rsidRPr="000E2226" w:rsidRDefault="00BC437E" w:rsidP="00BC437E">
      <w:pPr>
        <w:keepNext/>
        <w:pPrChange w:id="637" w:author="Berry" w:date="2017-11-24T15:15:00Z">
          <w:pPr>
            <w:keepNext/>
            <w:spacing w:before="0"/>
          </w:pPr>
        </w:pPrChange>
      </w:pPr>
      <w:r w:rsidRPr="000E2226">
        <w:t>deg:</w:t>
      </w:r>
      <w:r w:rsidRPr="000E2226">
        <w:tab/>
      </w:r>
      <w:r w:rsidRPr="000E2226">
        <w:tab/>
        <w:t>degrees of plane angle</w:t>
      </w:r>
    </w:p>
    <w:p w14:paraId="0D8D8CA8" w14:textId="77777777" w:rsidR="00BC437E" w:rsidRPr="000E2226" w:rsidRDefault="00BC437E" w:rsidP="00BC437E">
      <w:pPr>
        <w:pPrChange w:id="638" w:author="Berry" w:date="2017-11-24T15:15:00Z">
          <w:pPr>
            <w:spacing w:before="0"/>
          </w:pPr>
        </w:pPrChange>
      </w:pPr>
      <w:r w:rsidRPr="000E2226">
        <w:t>hPa:</w:t>
      </w:r>
      <w:r w:rsidRPr="000E2226">
        <w:tab/>
      </w:r>
      <w:r w:rsidRPr="000E2226">
        <w:tab/>
        <w:t>hectoPascal</w:t>
      </w:r>
    </w:p>
    <w:p w14:paraId="0A59C042" w14:textId="77777777" w:rsidR="00BC437E" w:rsidRPr="000E2226" w:rsidRDefault="00BC437E" w:rsidP="00BC437E">
      <w:pPr>
        <w:pPrChange w:id="639" w:author="Berry" w:date="2017-11-24T15:15:00Z">
          <w:pPr>
            <w:spacing w:before="0"/>
          </w:pPr>
        </w:pPrChange>
      </w:pPr>
      <w:r w:rsidRPr="000E2226">
        <w:t>Hz:</w:t>
      </w:r>
      <w:r w:rsidRPr="000E2226">
        <w:tab/>
      </w:r>
      <w:r w:rsidRPr="000E2226">
        <w:tab/>
        <w:t>Hertz</w:t>
      </w:r>
    </w:p>
    <w:p w14:paraId="3031526F" w14:textId="0668FAE3" w:rsidR="00BC437E" w:rsidRPr="000E2226" w:rsidRDefault="00BC437E" w:rsidP="00BC437E">
      <w:pPr>
        <w:pPrChange w:id="640" w:author="Berry" w:date="2017-11-24T15:15:00Z">
          <w:pPr>
            <w:spacing w:before="0"/>
          </w:pPr>
        </w:pPrChange>
      </w:pPr>
      <w:r w:rsidRPr="000E2226">
        <w:t>K:</w:t>
      </w:r>
      <w:r w:rsidRPr="000E2226">
        <w:tab/>
      </w:r>
      <w:r w:rsidRPr="000E2226">
        <w:tab/>
      </w:r>
      <w:del w:id="641" w:author="Berry" w:date="2017-11-24T15:15:00Z">
        <w:r w:rsidRPr="000E2226">
          <w:delText xml:space="preserve">degrees </w:delText>
        </w:r>
      </w:del>
      <w:r w:rsidRPr="000E2226">
        <w:t>Kelvin</w:t>
      </w:r>
    </w:p>
    <w:p w14:paraId="6F34377A" w14:textId="77777777" w:rsidR="00BC437E" w:rsidRPr="000E2226" w:rsidRDefault="00BC437E" w:rsidP="00BC437E">
      <w:pPr>
        <w:pPrChange w:id="642" w:author="Berry" w:date="2017-11-24T15:15:00Z">
          <w:pPr>
            <w:spacing w:before="0"/>
          </w:pPr>
        </w:pPrChange>
      </w:pPr>
      <w:r w:rsidRPr="000E2226">
        <w:t>km:</w:t>
      </w:r>
      <w:r w:rsidRPr="000E2226">
        <w:tab/>
      </w:r>
      <w:r w:rsidRPr="000E2226">
        <w:tab/>
        <w:t>kilometers</w:t>
      </w:r>
    </w:p>
    <w:p w14:paraId="41412447" w14:textId="77777777" w:rsidR="00BC437E" w:rsidRDefault="00BC437E" w:rsidP="00BC437E">
      <w:pPr>
        <w:pPrChange w:id="643" w:author="Berry" w:date="2017-11-24T15:15:00Z">
          <w:pPr>
            <w:spacing w:before="0"/>
          </w:pPr>
        </w:pPrChange>
      </w:pPr>
      <w:r w:rsidRPr="000E2226">
        <w:t>m:</w:t>
      </w:r>
      <w:r w:rsidRPr="000E2226">
        <w:tab/>
      </w:r>
      <w:r w:rsidRPr="000E2226">
        <w:tab/>
        <w:t>meters</w:t>
      </w:r>
    </w:p>
    <w:p w14:paraId="7B19936D" w14:textId="77777777" w:rsidR="009E5CA8" w:rsidRPr="000E2226" w:rsidRDefault="009E5CA8" w:rsidP="00BC437E">
      <w:pPr>
        <w:rPr>
          <w:ins w:id="644" w:author="Berry" w:date="2017-11-24T15:15:00Z"/>
        </w:rPr>
      </w:pPr>
      <w:ins w:id="645" w:author="Berry" w:date="2017-11-24T15:15:00Z">
        <w:r>
          <w:t>m**2:</w:t>
        </w:r>
        <w:r>
          <w:tab/>
        </w:r>
        <w:r>
          <w:tab/>
          <w:t>square meters</w:t>
        </w:r>
      </w:ins>
    </w:p>
    <w:p w14:paraId="1F39C26C" w14:textId="77777777" w:rsidR="00CA6C84" w:rsidRPr="000E2226" w:rsidRDefault="00CA6C84" w:rsidP="00BC437E">
      <w:pPr>
        <w:pPrChange w:id="646" w:author="Berry" w:date="2017-11-24T15:15:00Z">
          <w:pPr>
            <w:spacing w:before="0"/>
          </w:pPr>
        </w:pPrChange>
      </w:pPr>
      <w:r w:rsidRPr="000E2226">
        <w:t>RU:</w:t>
      </w:r>
      <w:r w:rsidRPr="000E2226">
        <w:tab/>
      </w:r>
      <w:r w:rsidRPr="000E2226">
        <w:tab/>
        <w:t>range units</w:t>
      </w:r>
    </w:p>
    <w:p w14:paraId="05E46C99" w14:textId="77777777" w:rsidR="00BC437E" w:rsidRPr="000E2226" w:rsidRDefault="00BC437E" w:rsidP="00BC437E">
      <w:pPr>
        <w:pPrChange w:id="647" w:author="Berry" w:date="2017-11-24T15:15:00Z">
          <w:pPr>
            <w:spacing w:before="0"/>
          </w:pPr>
        </w:pPrChange>
      </w:pPr>
      <w:r w:rsidRPr="000E2226">
        <w:t>s:</w:t>
      </w:r>
      <w:r w:rsidRPr="000E2226">
        <w:tab/>
      </w:r>
      <w:r w:rsidRPr="000E2226">
        <w:tab/>
        <w:t>seconds</w:t>
      </w:r>
    </w:p>
    <w:p w14:paraId="2726E860" w14:textId="77777777" w:rsidR="00BC437E" w:rsidRPr="000E2226" w:rsidRDefault="00BC437E" w:rsidP="00BC437E">
      <w:pPr>
        <w:pPrChange w:id="648" w:author="Berry" w:date="2017-11-24T15:15:00Z">
          <w:pPr>
            <w:spacing w:before="0"/>
          </w:pPr>
        </w:pPrChange>
      </w:pPr>
      <w:r w:rsidRPr="000E2226">
        <w:t>TECU:</w:t>
      </w:r>
      <w:r w:rsidRPr="000E2226">
        <w:tab/>
      </w:r>
      <w:r w:rsidRPr="000E2226">
        <w:tab/>
        <w:t>Total Electron Count Units</w:t>
      </w:r>
    </w:p>
    <w:p w14:paraId="1AAD6698" w14:textId="77777777" w:rsidR="005069F1" w:rsidRPr="000E44AD" w:rsidRDefault="001A319A" w:rsidP="00CA6C84">
      <w:pPr>
        <w:pStyle w:val="Heading2"/>
        <w:spacing w:before="480"/>
        <w:rPr>
          <w:szCs w:val="20"/>
        </w:rPr>
      </w:pPr>
      <w:bookmarkStart w:id="649" w:name="_Toc97109495"/>
      <w:bookmarkStart w:id="650" w:name="_Toc117329770"/>
      <w:bookmarkStart w:id="651" w:name="_Toc154461937"/>
      <w:bookmarkStart w:id="652" w:name="_Toc471622287"/>
      <w:bookmarkStart w:id="653" w:name="_Toc272926373"/>
      <w:r w:rsidRPr="000E44AD">
        <w:rPr>
          <w:szCs w:val="20"/>
        </w:rPr>
        <w:t>STRUCTURE OF THIS DOCUMENT</w:t>
      </w:r>
      <w:bookmarkEnd w:id="649"/>
      <w:bookmarkEnd w:id="650"/>
      <w:bookmarkEnd w:id="651"/>
      <w:bookmarkEnd w:id="652"/>
      <w:bookmarkEnd w:id="653"/>
    </w:p>
    <w:p w14:paraId="0945A625" w14:textId="77777777" w:rsidR="001A319A" w:rsidRPr="000E44AD" w:rsidRDefault="00681DDC" w:rsidP="000E44AD">
      <w:pPr>
        <w:pStyle w:val="Paragraph3"/>
        <w:spacing w:before="240"/>
        <w:rPr>
          <w:szCs w:val="20"/>
        </w:rPr>
        <w:pPrChange w:id="654" w:author="Berry" w:date="2017-11-24T15:15:00Z">
          <w:pPr>
            <w:pStyle w:val="Paragraph3"/>
          </w:pPr>
        </w:pPrChange>
      </w:pPr>
      <w:r w:rsidRPr="000E44AD">
        <w:rPr>
          <w:szCs w:val="20"/>
        </w:rPr>
        <w:t>Section</w:t>
      </w:r>
      <w:r w:rsidR="001A319A" w:rsidRPr="000E44AD">
        <w:rPr>
          <w:szCs w:val="20"/>
        </w:rPr>
        <w:t xml:space="preserve"> </w:t>
      </w:r>
      <w:r w:rsidR="009F0FAB" w:rsidRPr="000E44AD">
        <w:rPr>
          <w:szCs w:val="20"/>
        </w:rPr>
        <w:fldChar w:fldCharType="begin"/>
      </w:r>
      <w:r w:rsidR="009F0FAB" w:rsidRPr="000E44AD">
        <w:rPr>
          <w:szCs w:val="20"/>
        </w:rPr>
        <w:instrText xml:space="preserve"> REF _Ref120443417 \r \h </w:instrText>
      </w:r>
      <w:r w:rsidR="004C0B5A" w:rsidRPr="000E44AD">
        <w:rPr>
          <w:szCs w:val="20"/>
        </w:rPr>
      </w:r>
      <w:r w:rsidR="009F0FAB" w:rsidRPr="000E44AD">
        <w:rPr>
          <w:szCs w:val="20"/>
        </w:rPr>
        <w:fldChar w:fldCharType="separate"/>
      </w:r>
      <w:r w:rsidR="0019168A">
        <w:rPr>
          <w:szCs w:val="20"/>
        </w:rPr>
        <w:t>2</w:t>
      </w:r>
      <w:r w:rsidR="009F0FAB" w:rsidRPr="000E44AD">
        <w:rPr>
          <w:szCs w:val="20"/>
        </w:rPr>
        <w:fldChar w:fldCharType="end"/>
      </w:r>
      <w:r w:rsidR="001A319A" w:rsidRPr="000E44AD">
        <w:rPr>
          <w:szCs w:val="20"/>
        </w:rPr>
        <w:t xml:space="preserve"> provides a brief overview of the CCSDS-recommended Tracking Data Message (TDM).</w:t>
      </w:r>
    </w:p>
    <w:p w14:paraId="50039383" w14:textId="77777777" w:rsidR="001A319A" w:rsidRPr="000E44AD" w:rsidRDefault="00681DDC" w:rsidP="000E44AD">
      <w:pPr>
        <w:pStyle w:val="Paragraph3"/>
        <w:spacing w:before="240"/>
        <w:rPr>
          <w:szCs w:val="20"/>
        </w:rPr>
        <w:pPrChange w:id="655" w:author="Berry" w:date="2017-11-24T15:15:00Z">
          <w:pPr>
            <w:pStyle w:val="Paragraph3"/>
          </w:pPr>
        </w:pPrChange>
      </w:pPr>
      <w:r w:rsidRPr="000E44AD">
        <w:rPr>
          <w:szCs w:val="20"/>
        </w:rPr>
        <w:t>Section</w:t>
      </w:r>
      <w:r w:rsidR="001A319A" w:rsidRPr="000E44AD">
        <w:rPr>
          <w:szCs w:val="20"/>
        </w:rPr>
        <w:t xml:space="preserve"> </w:t>
      </w:r>
      <w:r w:rsidR="009F0FAB" w:rsidRPr="000E44AD">
        <w:rPr>
          <w:szCs w:val="20"/>
        </w:rPr>
        <w:fldChar w:fldCharType="begin"/>
      </w:r>
      <w:r w:rsidR="009F0FAB" w:rsidRPr="000E44AD">
        <w:rPr>
          <w:szCs w:val="20"/>
        </w:rPr>
        <w:instrText xml:space="preserve"> REF _Ref120443359 \r \h </w:instrText>
      </w:r>
      <w:r w:rsidR="009F0FAB" w:rsidRPr="000E44AD">
        <w:rPr>
          <w:szCs w:val="20"/>
        </w:rPr>
      </w:r>
      <w:r w:rsidR="009F0FAB" w:rsidRPr="000E44AD">
        <w:rPr>
          <w:szCs w:val="20"/>
        </w:rPr>
        <w:fldChar w:fldCharType="separate"/>
      </w:r>
      <w:r w:rsidR="0019168A">
        <w:rPr>
          <w:szCs w:val="20"/>
        </w:rPr>
        <w:t>3</w:t>
      </w:r>
      <w:r w:rsidR="009F0FAB" w:rsidRPr="000E44AD">
        <w:rPr>
          <w:szCs w:val="20"/>
        </w:rPr>
        <w:fldChar w:fldCharType="end"/>
      </w:r>
      <w:r w:rsidR="001A319A" w:rsidRPr="000E44AD">
        <w:rPr>
          <w:szCs w:val="20"/>
        </w:rPr>
        <w:t xml:space="preserve"> provides details about the structure and content of the TDM.</w:t>
      </w:r>
    </w:p>
    <w:p w14:paraId="343ED9AA" w14:textId="77777777" w:rsidR="001A319A" w:rsidRPr="000E44AD" w:rsidRDefault="00681DDC" w:rsidP="000E44AD">
      <w:pPr>
        <w:pStyle w:val="Paragraph3"/>
        <w:spacing w:before="240"/>
        <w:rPr>
          <w:szCs w:val="20"/>
        </w:rPr>
        <w:pPrChange w:id="656" w:author="Berry" w:date="2017-11-24T15:15:00Z">
          <w:pPr>
            <w:pStyle w:val="Paragraph3"/>
          </w:pPr>
        </w:pPrChange>
      </w:pPr>
      <w:r w:rsidRPr="000E44AD">
        <w:rPr>
          <w:szCs w:val="20"/>
        </w:rPr>
        <w:t>Section</w:t>
      </w:r>
      <w:r w:rsidR="001A319A" w:rsidRPr="000E44AD">
        <w:rPr>
          <w:szCs w:val="20"/>
        </w:rPr>
        <w:t xml:space="preserve"> </w:t>
      </w:r>
      <w:r w:rsidR="009F0FAB" w:rsidRPr="000E44AD">
        <w:rPr>
          <w:szCs w:val="20"/>
        </w:rPr>
        <w:fldChar w:fldCharType="begin"/>
      </w:r>
      <w:r w:rsidR="009F0FAB" w:rsidRPr="000E44AD">
        <w:rPr>
          <w:szCs w:val="20"/>
        </w:rPr>
        <w:instrText xml:space="preserve"> REF _Ref120443257 \r \h </w:instrText>
      </w:r>
      <w:r w:rsidR="009F0FAB" w:rsidRPr="000E44AD">
        <w:rPr>
          <w:szCs w:val="20"/>
        </w:rPr>
      </w:r>
      <w:r w:rsidR="009F0FAB" w:rsidRPr="000E44AD">
        <w:rPr>
          <w:szCs w:val="20"/>
        </w:rPr>
        <w:fldChar w:fldCharType="separate"/>
      </w:r>
      <w:r w:rsidR="0019168A">
        <w:rPr>
          <w:szCs w:val="20"/>
        </w:rPr>
        <w:t>4</w:t>
      </w:r>
      <w:r w:rsidR="009F0FAB" w:rsidRPr="000E44AD">
        <w:rPr>
          <w:szCs w:val="20"/>
        </w:rPr>
        <w:fldChar w:fldCharType="end"/>
      </w:r>
      <w:r w:rsidR="001A319A" w:rsidRPr="000E44AD">
        <w:rPr>
          <w:szCs w:val="20"/>
        </w:rPr>
        <w:t xml:space="preserve"> provides details about the syntax used in the TDM.</w:t>
      </w:r>
    </w:p>
    <w:p w14:paraId="6A3116C3" w14:textId="7937D562" w:rsidR="00E21528" w:rsidRPr="000E44AD" w:rsidRDefault="00E21528" w:rsidP="000E44AD">
      <w:pPr>
        <w:pStyle w:val="Paragraph3"/>
        <w:spacing w:before="240"/>
        <w:rPr>
          <w:szCs w:val="20"/>
        </w:rPr>
        <w:pPrChange w:id="657" w:author="Berry" w:date="2017-11-24T15:15:00Z">
          <w:pPr>
            <w:pStyle w:val="Paragraph3"/>
          </w:pPr>
        </w:pPrChange>
      </w:pPr>
      <w:r w:rsidRPr="000E44AD">
        <w:rPr>
          <w:szCs w:val="20"/>
        </w:rPr>
        <w:t xml:space="preserve">Section </w:t>
      </w:r>
      <w:del w:id="658" w:author="Berry" w:date="2017-11-24T15:15:00Z">
        <w:r w:rsidR="009F0FAB" w:rsidRPr="000E2226">
          <w:fldChar w:fldCharType="begin"/>
        </w:r>
        <w:r w:rsidR="009F0FAB" w:rsidRPr="000E2226">
          <w:delInstrText xml:space="preserve"> REF _Ref143247881 \r \h </w:delInstrText>
        </w:r>
        <w:r w:rsidR="009F0FAB" w:rsidRPr="000E2226">
          <w:fldChar w:fldCharType="separate"/>
        </w:r>
        <w:r w:rsidR="00E50D5B">
          <w:delText>5</w:delText>
        </w:r>
        <w:r w:rsidR="009F0FAB" w:rsidRPr="000E2226">
          <w:fldChar w:fldCharType="end"/>
        </w:r>
      </w:del>
      <w:ins w:id="659" w:author="Berry" w:date="2017-11-24T15:15:00Z">
        <w:r w:rsidR="00901F50" w:rsidRPr="000E44AD">
          <w:rPr>
            <w:szCs w:val="20"/>
          </w:rPr>
          <w:t>5</w:t>
        </w:r>
      </w:ins>
      <w:r w:rsidR="00901F50" w:rsidRPr="000E44AD">
        <w:rPr>
          <w:szCs w:val="20"/>
        </w:rPr>
        <w:t xml:space="preserve"> </w:t>
      </w:r>
      <w:r w:rsidRPr="000E44AD">
        <w:rPr>
          <w:szCs w:val="20"/>
        </w:rPr>
        <w:t>discusses</w:t>
      </w:r>
      <w:r w:rsidR="00C22353" w:rsidRPr="000E44AD">
        <w:rPr>
          <w:szCs w:val="20"/>
        </w:rPr>
        <w:t xml:space="preserve"> </w:t>
      </w:r>
      <w:del w:id="660" w:author="Berry" w:date="2017-11-24T15:15:00Z">
        <w:r w:rsidRPr="000E2226">
          <w:delText>security considerations</w:delText>
        </w:r>
      </w:del>
      <w:ins w:id="661" w:author="Berry" w:date="2017-11-24T15:15:00Z">
        <w:r w:rsidR="00C22353" w:rsidRPr="000E44AD">
          <w:rPr>
            <w:szCs w:val="20"/>
          </w:rPr>
          <w:t xml:space="preserve">a CCSDS </w:t>
        </w:r>
        <w:r w:rsidR="00043455" w:rsidRPr="000E44AD">
          <w:rPr>
            <w:szCs w:val="20"/>
          </w:rPr>
          <w:t xml:space="preserve">XML </w:t>
        </w:r>
        <w:r w:rsidR="00C22353" w:rsidRPr="000E44AD">
          <w:rPr>
            <w:szCs w:val="20"/>
          </w:rPr>
          <w:t>schema</w:t>
        </w:r>
      </w:ins>
      <w:r w:rsidR="00C22353" w:rsidRPr="000E44AD">
        <w:rPr>
          <w:szCs w:val="20"/>
        </w:rPr>
        <w:t xml:space="preserve"> for the TDM</w:t>
      </w:r>
      <w:ins w:id="662" w:author="Berry" w:date="2017-11-24T15:15:00Z">
        <w:r w:rsidR="00043455" w:rsidRPr="000E44AD">
          <w:rPr>
            <w:szCs w:val="20"/>
          </w:rPr>
          <w:t>, and how to create an XML instantiation of a TDM</w:t>
        </w:r>
      </w:ins>
      <w:r w:rsidR="00C22353" w:rsidRPr="000E44AD">
        <w:rPr>
          <w:szCs w:val="20"/>
        </w:rPr>
        <w:t>.</w:t>
      </w:r>
    </w:p>
    <w:p w14:paraId="78432608" w14:textId="77777777" w:rsidR="00A51065" w:rsidRPr="000E44AD" w:rsidRDefault="00ED4294" w:rsidP="000E44AD">
      <w:pPr>
        <w:pStyle w:val="Paragraph3"/>
        <w:spacing w:before="240"/>
        <w:rPr>
          <w:szCs w:val="20"/>
        </w:rPr>
        <w:pPrChange w:id="663" w:author="Berry" w:date="2017-11-24T15:15:00Z">
          <w:pPr>
            <w:pStyle w:val="Paragraph3"/>
          </w:pPr>
        </w:pPrChange>
      </w:pPr>
      <w:r w:rsidRPr="000E44AD">
        <w:rPr>
          <w:szCs w:val="20"/>
        </w:rPr>
        <w:t xml:space="preserve">Annex </w:t>
      </w:r>
      <w:r w:rsidR="008C1C0D" w:rsidRPr="000E44AD">
        <w:rPr>
          <w:szCs w:val="20"/>
        </w:rPr>
        <w:fldChar w:fldCharType="begin"/>
      </w:r>
      <w:r w:rsidR="008C1C0D" w:rsidRPr="000E44AD">
        <w:rPr>
          <w:szCs w:val="20"/>
        </w:rPr>
        <w:instrText xml:space="preserve"> REF _Ref173569788 \w</w:instrText>
      </w:r>
      <w:r w:rsidRPr="000E44AD">
        <w:rPr>
          <w:szCs w:val="20"/>
        </w:rPr>
        <w:instrText>\n\t</w:instrText>
      </w:r>
      <w:r w:rsidR="008C1C0D" w:rsidRPr="000E44AD">
        <w:rPr>
          <w:szCs w:val="20"/>
        </w:rPr>
        <w:instrText xml:space="preserve"> \h </w:instrText>
      </w:r>
      <w:r w:rsidR="00DE5804" w:rsidRPr="000E44AD">
        <w:rPr>
          <w:szCs w:val="20"/>
        </w:rPr>
      </w:r>
      <w:r w:rsidR="008C1C0D" w:rsidRPr="000E44AD">
        <w:rPr>
          <w:szCs w:val="20"/>
        </w:rPr>
        <w:fldChar w:fldCharType="separate"/>
      </w:r>
      <w:r w:rsidR="0019168A">
        <w:rPr>
          <w:szCs w:val="20"/>
        </w:rPr>
        <w:t>A</w:t>
      </w:r>
      <w:r w:rsidR="008C1C0D" w:rsidRPr="000E44AD">
        <w:rPr>
          <w:szCs w:val="20"/>
        </w:rPr>
        <w:fldChar w:fldCharType="end"/>
      </w:r>
      <w:r w:rsidR="00A51065" w:rsidRPr="000E44AD">
        <w:rPr>
          <w:szCs w:val="20"/>
        </w:rPr>
        <w:t xml:space="preserve"> provides a normative list of approved values for selected TDM Metadata Section keywords.</w:t>
      </w:r>
    </w:p>
    <w:p w14:paraId="4316F006" w14:textId="6E020F14" w:rsidR="001E5AE2" w:rsidRPr="000E44AD" w:rsidRDefault="001A319A" w:rsidP="000E44AD">
      <w:pPr>
        <w:pStyle w:val="Paragraph3"/>
        <w:spacing w:before="240"/>
        <w:rPr>
          <w:ins w:id="664" w:author="Berry" w:date="2017-11-24T15:15:00Z"/>
          <w:szCs w:val="20"/>
        </w:rPr>
      </w:pPr>
      <w:del w:id="665" w:author="Berry" w:date="2017-11-24T15:15:00Z">
        <w:r w:rsidRPr="000E2226">
          <w:delText xml:space="preserve">Annex </w:delText>
        </w:r>
        <w:r w:rsidR="00943E8E" w:rsidRPr="000E2226">
          <w:fldChar w:fldCharType="begin"/>
        </w:r>
        <w:r w:rsidR="00943E8E" w:rsidRPr="000E2226">
          <w:delInstrText xml:space="preserve"> REF _Ref121111367 \r\n\t \h </w:delInstrText>
        </w:r>
        <w:r w:rsidR="00943E8E" w:rsidRPr="000E2226">
          <w:fldChar w:fldCharType="separate"/>
        </w:r>
        <w:r w:rsidR="00E50D5B">
          <w:delText>B</w:delText>
        </w:r>
        <w:r w:rsidR="00943E8E" w:rsidRPr="000E2226">
          <w:fldChar w:fldCharType="end"/>
        </w:r>
      </w:del>
      <w:ins w:id="666" w:author="Berry" w:date="2017-11-24T15:15:00Z">
        <w:r w:rsidR="001E5AE2" w:rsidRPr="000E44AD">
          <w:rPr>
            <w:szCs w:val="20"/>
          </w:rPr>
          <w:t xml:space="preserve">Annex B </w:t>
        </w:r>
        <w:r w:rsidR="00043455" w:rsidRPr="000E44AD">
          <w:rPr>
            <w:szCs w:val="20"/>
          </w:rPr>
          <w:t>provides an</w:t>
        </w:r>
        <w:r w:rsidR="001E5AE2" w:rsidRPr="000E44AD">
          <w:rPr>
            <w:szCs w:val="20"/>
          </w:rPr>
          <w:t xml:space="preserve"> Implementation Conformance Statement (ICS) for the TDM.  </w:t>
        </w:r>
      </w:ins>
    </w:p>
    <w:p w14:paraId="6202FE67" w14:textId="77777777" w:rsidR="001A319A" w:rsidRPr="000E44AD" w:rsidRDefault="001A319A" w:rsidP="000E44AD">
      <w:pPr>
        <w:pStyle w:val="Paragraph3"/>
        <w:spacing w:before="240"/>
        <w:rPr>
          <w:szCs w:val="20"/>
        </w:rPr>
        <w:pPrChange w:id="667" w:author="Berry" w:date="2017-11-24T15:15:00Z">
          <w:pPr>
            <w:pStyle w:val="Paragraph3"/>
          </w:pPr>
        </w:pPrChange>
      </w:pPr>
      <w:ins w:id="668" w:author="Berry" w:date="2017-11-24T15:15:00Z">
        <w:r w:rsidRPr="000E44AD">
          <w:rPr>
            <w:szCs w:val="20"/>
          </w:rPr>
          <w:t xml:space="preserve">Annex </w:t>
        </w:r>
        <w:r w:rsidR="00D22E60" w:rsidRPr="000E44AD">
          <w:rPr>
            <w:szCs w:val="20"/>
          </w:rPr>
          <w:t>C</w:t>
        </w:r>
      </w:ins>
      <w:r w:rsidR="00D22E60" w:rsidRPr="000E44AD">
        <w:rPr>
          <w:szCs w:val="20"/>
        </w:rPr>
        <w:t xml:space="preserve"> </w:t>
      </w:r>
      <w:r w:rsidRPr="000E44AD">
        <w:rPr>
          <w:szCs w:val="20"/>
        </w:rPr>
        <w:t xml:space="preserve">lists a number of items that </w:t>
      </w:r>
      <w:r w:rsidR="00D3475C" w:rsidRPr="000E44AD">
        <w:rPr>
          <w:szCs w:val="20"/>
        </w:rPr>
        <w:t>should</w:t>
      </w:r>
      <w:r w:rsidR="005149CE" w:rsidRPr="000E44AD">
        <w:rPr>
          <w:szCs w:val="20"/>
        </w:rPr>
        <w:t xml:space="preserve"> </w:t>
      </w:r>
      <w:r w:rsidRPr="000E44AD">
        <w:rPr>
          <w:szCs w:val="20"/>
        </w:rPr>
        <w:t xml:space="preserve">be covered in interagency </w:t>
      </w:r>
      <w:r w:rsidR="00F406EE" w:rsidRPr="000E44AD">
        <w:rPr>
          <w:szCs w:val="20"/>
        </w:rPr>
        <w:t>ICDs</w:t>
      </w:r>
      <w:r w:rsidRPr="000E44AD">
        <w:rPr>
          <w:szCs w:val="20"/>
        </w:rPr>
        <w:t xml:space="preserve"> prior to exchanging </w:t>
      </w:r>
      <w:r w:rsidR="00F406EE" w:rsidRPr="000E44AD">
        <w:rPr>
          <w:szCs w:val="20"/>
        </w:rPr>
        <w:t>TDMs</w:t>
      </w:r>
      <w:r w:rsidRPr="000E44AD">
        <w:rPr>
          <w:szCs w:val="20"/>
        </w:rPr>
        <w:t xml:space="preserve"> on a regular basis.  There are several statements throughout the </w:t>
      </w:r>
      <w:r w:rsidRPr="000E44AD">
        <w:rPr>
          <w:szCs w:val="20"/>
        </w:rPr>
        <w:lastRenderedPageBreak/>
        <w:t xml:space="preserve">document that refer to the desirability or necessity of such a document; this annex </w:t>
      </w:r>
      <w:r w:rsidR="003D68AA" w:rsidRPr="000E44AD">
        <w:rPr>
          <w:szCs w:val="20"/>
        </w:rPr>
        <w:t xml:space="preserve">consolidates </w:t>
      </w:r>
      <w:r w:rsidRPr="000E44AD">
        <w:rPr>
          <w:szCs w:val="20"/>
        </w:rPr>
        <w:t xml:space="preserve">all the suggested ICD items in a single </w:t>
      </w:r>
      <w:r w:rsidR="003D68AA" w:rsidRPr="000E44AD">
        <w:rPr>
          <w:szCs w:val="20"/>
        </w:rPr>
        <w:t>list</w:t>
      </w:r>
      <w:r w:rsidRPr="000E44AD">
        <w:rPr>
          <w:szCs w:val="20"/>
        </w:rPr>
        <w:t>.</w:t>
      </w:r>
      <w:ins w:id="669" w:author="Berry" w:date="2017-11-24T15:15:00Z">
        <w:r w:rsidR="00540634" w:rsidRPr="000E44AD">
          <w:rPr>
            <w:szCs w:val="20"/>
          </w:rPr>
          <w:t xml:space="preserve">   </w:t>
        </w:r>
      </w:ins>
    </w:p>
    <w:p w14:paraId="6009637B" w14:textId="77777777" w:rsidR="001A319A" w:rsidRPr="000E2226" w:rsidRDefault="001A319A" w:rsidP="009001A2">
      <w:pPr>
        <w:pStyle w:val="Paragraph3"/>
        <w:spacing w:before="240"/>
        <w:rPr>
          <w:del w:id="670" w:author="Berry" w:date="2017-11-24T15:15:00Z"/>
        </w:rPr>
      </w:pPr>
      <w:del w:id="671" w:author="Berry" w:date="2017-11-24T15:15:00Z">
        <w:r w:rsidRPr="000E2226">
          <w:delText xml:space="preserve">Annex </w:delText>
        </w:r>
        <w:r w:rsidR="00943E8E" w:rsidRPr="000E2226">
          <w:fldChar w:fldCharType="begin"/>
        </w:r>
        <w:r w:rsidR="00943E8E" w:rsidRPr="000E2226">
          <w:delInstrText xml:space="preserve"> REF _Ref121111419 \r\n\t \h </w:delInstrText>
        </w:r>
        <w:r w:rsidR="00943E8E" w:rsidRPr="000E2226">
          <w:fldChar w:fldCharType="separate"/>
        </w:r>
        <w:r w:rsidR="00E50D5B">
          <w:delText>C</w:delText>
        </w:r>
        <w:r w:rsidR="00943E8E" w:rsidRPr="000E2226">
          <w:fldChar w:fldCharType="end"/>
        </w:r>
        <w:r w:rsidRPr="000E2226">
          <w:delText xml:space="preserve"> is a list of abbreviations and acronyms applicable to the TDM.</w:delText>
        </w:r>
      </w:del>
    </w:p>
    <w:p w14:paraId="27E6A8A9" w14:textId="77777777" w:rsidR="00B6057D" w:rsidRPr="000E44AD" w:rsidRDefault="00B6057D" w:rsidP="000E44AD">
      <w:pPr>
        <w:pStyle w:val="Paragraph3"/>
        <w:spacing w:before="240"/>
        <w:rPr>
          <w:szCs w:val="20"/>
        </w:rPr>
        <w:pPrChange w:id="672" w:author="Berry" w:date="2017-11-24T15:15:00Z">
          <w:pPr>
            <w:pStyle w:val="Paragraph3"/>
            <w:keepNext/>
          </w:pPr>
        </w:pPrChange>
      </w:pPr>
      <w:r w:rsidRPr="000E44AD">
        <w:rPr>
          <w:szCs w:val="20"/>
        </w:rPr>
        <w:t xml:space="preserve">Annex </w:t>
      </w:r>
      <w:r w:rsidR="00943E8E" w:rsidRPr="000E44AD">
        <w:rPr>
          <w:szCs w:val="20"/>
        </w:rPr>
        <w:fldChar w:fldCharType="begin"/>
      </w:r>
      <w:r w:rsidR="00943E8E" w:rsidRPr="000E44AD">
        <w:rPr>
          <w:szCs w:val="20"/>
        </w:rPr>
        <w:instrText xml:space="preserve"> REF _Ref121111402 \r\n\t \h </w:instrText>
      </w:r>
      <w:r w:rsidR="00943E8E" w:rsidRPr="000E44AD">
        <w:rPr>
          <w:szCs w:val="20"/>
        </w:rPr>
      </w:r>
      <w:r w:rsidR="00943E8E" w:rsidRPr="000E44AD">
        <w:rPr>
          <w:szCs w:val="20"/>
        </w:rPr>
        <w:fldChar w:fldCharType="separate"/>
      </w:r>
      <w:r w:rsidR="0019168A">
        <w:rPr>
          <w:szCs w:val="20"/>
        </w:rPr>
        <w:t>D</w:t>
      </w:r>
      <w:r w:rsidR="00943E8E" w:rsidRPr="000E44AD">
        <w:rPr>
          <w:szCs w:val="20"/>
        </w:rPr>
        <w:fldChar w:fldCharType="end"/>
      </w:r>
      <w:r w:rsidRPr="000E44AD">
        <w:rPr>
          <w:szCs w:val="20"/>
        </w:rPr>
        <w:t xml:space="preserve"> shows how various tracking scenarios can be accommodated </w:t>
      </w:r>
      <w:r w:rsidR="00B54564" w:rsidRPr="000E44AD">
        <w:rPr>
          <w:szCs w:val="20"/>
        </w:rPr>
        <w:t>using</w:t>
      </w:r>
      <w:r w:rsidRPr="000E44AD">
        <w:rPr>
          <w:szCs w:val="20"/>
        </w:rPr>
        <w:t xml:space="preserve"> the TDM</w:t>
      </w:r>
      <w:r w:rsidR="00525016" w:rsidRPr="000E44AD">
        <w:rPr>
          <w:szCs w:val="20"/>
        </w:rPr>
        <w:t>, via several examples</w:t>
      </w:r>
      <w:r w:rsidRPr="000E44AD">
        <w:rPr>
          <w:szCs w:val="20"/>
        </w:rPr>
        <w:t>.</w:t>
      </w:r>
    </w:p>
    <w:p w14:paraId="56E11CCE" w14:textId="77777777" w:rsidR="00943E8E" w:rsidRPr="000E44AD" w:rsidRDefault="00943E8E" w:rsidP="000E44AD">
      <w:pPr>
        <w:pStyle w:val="Paragraph3"/>
        <w:spacing w:before="240"/>
        <w:rPr>
          <w:szCs w:val="20"/>
        </w:rPr>
        <w:pPrChange w:id="673" w:author="Berry" w:date="2017-11-24T15:15:00Z">
          <w:pPr>
            <w:pStyle w:val="Paragraph3"/>
          </w:pPr>
        </w:pPrChange>
      </w:pPr>
      <w:r w:rsidRPr="000E44AD">
        <w:rPr>
          <w:szCs w:val="20"/>
        </w:rPr>
        <w:t xml:space="preserve">Annex </w:t>
      </w:r>
      <w:r w:rsidRPr="000E44AD">
        <w:rPr>
          <w:szCs w:val="20"/>
        </w:rPr>
        <w:fldChar w:fldCharType="begin"/>
      </w:r>
      <w:r w:rsidRPr="000E44AD">
        <w:rPr>
          <w:szCs w:val="20"/>
        </w:rPr>
        <w:instrText xml:space="preserve"> REF _Ref121111405 \r\n\t \h </w:instrText>
      </w:r>
      <w:r w:rsidRPr="000E44AD">
        <w:rPr>
          <w:szCs w:val="20"/>
        </w:rPr>
      </w:r>
      <w:r w:rsidRPr="000E44AD">
        <w:rPr>
          <w:szCs w:val="20"/>
        </w:rPr>
        <w:fldChar w:fldCharType="separate"/>
      </w:r>
      <w:r w:rsidR="0019168A">
        <w:rPr>
          <w:szCs w:val="20"/>
        </w:rPr>
        <w:t>E</w:t>
      </w:r>
      <w:r w:rsidRPr="000E44AD">
        <w:rPr>
          <w:szCs w:val="20"/>
        </w:rPr>
        <w:fldChar w:fldCharType="end"/>
      </w:r>
      <w:r w:rsidRPr="000E44AD">
        <w:rPr>
          <w:szCs w:val="20"/>
        </w:rPr>
        <w:t xml:space="preserve"> contains a list of informative references.</w:t>
      </w:r>
    </w:p>
    <w:p w14:paraId="151AFAA2" w14:textId="77777777" w:rsidR="00A51065" w:rsidRPr="000E44AD" w:rsidRDefault="0006171F" w:rsidP="000E44AD">
      <w:pPr>
        <w:pStyle w:val="Paragraph3"/>
        <w:spacing w:before="240"/>
        <w:rPr>
          <w:szCs w:val="20"/>
        </w:rPr>
        <w:pPrChange w:id="674" w:author="Berry" w:date="2017-11-24T15:15:00Z">
          <w:pPr>
            <w:pStyle w:val="Paragraph3"/>
          </w:pPr>
        </w:pPrChange>
      </w:pPr>
      <w:r w:rsidRPr="000E44AD">
        <w:rPr>
          <w:szCs w:val="20"/>
        </w:rPr>
        <w:t xml:space="preserve">Annex </w:t>
      </w:r>
      <w:r w:rsidR="008C1C0D" w:rsidRPr="000E44AD">
        <w:rPr>
          <w:szCs w:val="20"/>
        </w:rPr>
        <w:fldChar w:fldCharType="begin"/>
      </w:r>
      <w:r w:rsidR="008C1C0D" w:rsidRPr="000E44AD">
        <w:rPr>
          <w:szCs w:val="20"/>
        </w:rPr>
        <w:instrText xml:space="preserve"> REF _Ref173569817 \w</w:instrText>
      </w:r>
      <w:r w:rsidRPr="000E44AD">
        <w:rPr>
          <w:szCs w:val="20"/>
        </w:rPr>
        <w:instrText>\n\t</w:instrText>
      </w:r>
      <w:r w:rsidR="008C1C0D" w:rsidRPr="000E44AD">
        <w:rPr>
          <w:szCs w:val="20"/>
        </w:rPr>
        <w:instrText xml:space="preserve"> \h </w:instrText>
      </w:r>
      <w:r w:rsidR="00DE5804" w:rsidRPr="000E44AD">
        <w:rPr>
          <w:szCs w:val="20"/>
        </w:rPr>
      </w:r>
      <w:r w:rsidR="008C1C0D" w:rsidRPr="000E44AD">
        <w:rPr>
          <w:szCs w:val="20"/>
        </w:rPr>
        <w:fldChar w:fldCharType="separate"/>
      </w:r>
      <w:r w:rsidR="0019168A">
        <w:rPr>
          <w:szCs w:val="20"/>
        </w:rPr>
        <w:t>F</w:t>
      </w:r>
      <w:r w:rsidR="008C1C0D" w:rsidRPr="000E44AD">
        <w:rPr>
          <w:szCs w:val="20"/>
        </w:rPr>
        <w:fldChar w:fldCharType="end"/>
      </w:r>
      <w:r w:rsidR="00A51065" w:rsidRPr="000E44AD">
        <w:rPr>
          <w:szCs w:val="20"/>
        </w:rPr>
        <w:t xml:space="preserve"> lists a set of requirements and desirable characteristics that were taken into consideration in the design of the TDM.</w:t>
      </w:r>
    </w:p>
    <w:p w14:paraId="470DCCA0" w14:textId="633A5134" w:rsidR="00B92857" w:rsidRPr="000E44AD" w:rsidRDefault="005F7920" w:rsidP="000E44AD">
      <w:pPr>
        <w:pStyle w:val="Paragraph3"/>
        <w:spacing w:before="240"/>
        <w:rPr>
          <w:ins w:id="675" w:author="Berry" w:date="2017-11-24T15:15:00Z"/>
          <w:szCs w:val="20"/>
        </w:rPr>
      </w:pPr>
      <w:del w:id="676" w:author="Berry" w:date="2017-11-24T15:15:00Z">
        <w:r w:rsidRPr="000E2226">
          <w:delText xml:space="preserve">Annex </w:delText>
        </w:r>
        <w:r w:rsidR="006B79F4" w:rsidRPr="000E2226">
          <w:fldChar w:fldCharType="begin"/>
        </w:r>
        <w:r w:rsidR="006B79F4" w:rsidRPr="000E2226">
          <w:delInstrText xml:space="preserve"> REF _Ref155156920 \r \n\t\h </w:delInstrText>
        </w:r>
        <w:r w:rsidR="006B79F4" w:rsidRPr="000E2226">
          <w:fldChar w:fldCharType="separate"/>
        </w:r>
        <w:r w:rsidR="00E50D5B">
          <w:delText>G</w:delText>
        </w:r>
        <w:r w:rsidR="006B79F4" w:rsidRPr="000E2226">
          <w:fldChar w:fldCharType="end"/>
        </w:r>
      </w:del>
      <w:ins w:id="677" w:author="Berry" w:date="2017-11-24T15:15:00Z">
        <w:r w:rsidR="00680077" w:rsidRPr="000E44AD">
          <w:rPr>
            <w:szCs w:val="20"/>
          </w:rPr>
          <w:t xml:space="preserve">Annex G discusses security, </w:t>
        </w:r>
        <w:r w:rsidR="003F6809" w:rsidRPr="000E44AD">
          <w:rPr>
            <w:szCs w:val="20"/>
          </w:rPr>
          <w:t>the Space Assigned Numbers Authority (</w:t>
        </w:r>
        <w:r w:rsidR="00680077" w:rsidRPr="000E44AD">
          <w:rPr>
            <w:szCs w:val="20"/>
          </w:rPr>
          <w:t>SANA</w:t>
        </w:r>
        <w:r w:rsidR="003F6809" w:rsidRPr="000E44AD">
          <w:rPr>
            <w:szCs w:val="20"/>
          </w:rPr>
          <w:t>)</w:t>
        </w:r>
        <w:r w:rsidR="00680077" w:rsidRPr="000E44AD">
          <w:rPr>
            <w:szCs w:val="20"/>
          </w:rPr>
          <w:t xml:space="preserve">, and patent considerations with respect to the </w:t>
        </w:r>
        <w:r w:rsidR="007C5EBE" w:rsidRPr="000E44AD">
          <w:rPr>
            <w:szCs w:val="20"/>
          </w:rPr>
          <w:t>TDM</w:t>
        </w:r>
        <w:r w:rsidR="00B414B4">
          <w:rPr>
            <w:szCs w:val="20"/>
          </w:rPr>
          <w:t>.</w:t>
        </w:r>
      </w:ins>
    </w:p>
    <w:p w14:paraId="777003AB" w14:textId="77777777" w:rsidR="00717226" w:rsidRPr="000E44AD" w:rsidRDefault="00717226" w:rsidP="000E44AD">
      <w:pPr>
        <w:pStyle w:val="Paragraph3"/>
        <w:spacing w:before="240"/>
        <w:rPr>
          <w:ins w:id="678" w:author="Berry" w:date="2017-11-24T15:15:00Z"/>
          <w:szCs w:val="20"/>
        </w:rPr>
      </w:pPr>
      <w:ins w:id="679" w:author="Berry" w:date="2017-11-24T15:15:00Z">
        <w:r w:rsidRPr="000E44AD">
          <w:rPr>
            <w:szCs w:val="20"/>
          </w:rPr>
          <w:t>Annex H is a list of abbreviations and acronyms applicable to the TDM.</w:t>
        </w:r>
      </w:ins>
    </w:p>
    <w:p w14:paraId="1F49A664" w14:textId="77777777" w:rsidR="005F7920" w:rsidRPr="000E44AD" w:rsidRDefault="005F7920" w:rsidP="000E44AD">
      <w:pPr>
        <w:pStyle w:val="Paragraph3"/>
        <w:spacing w:before="240"/>
        <w:rPr>
          <w:szCs w:val="20"/>
        </w:rPr>
        <w:pPrChange w:id="680" w:author="Berry" w:date="2017-11-24T15:15:00Z">
          <w:pPr>
            <w:pStyle w:val="Paragraph3"/>
          </w:pPr>
        </w:pPrChange>
      </w:pPr>
      <w:ins w:id="681" w:author="Berry" w:date="2017-11-24T15:15:00Z">
        <w:r w:rsidRPr="000E44AD">
          <w:rPr>
            <w:szCs w:val="20"/>
          </w:rPr>
          <w:t xml:space="preserve">Annex </w:t>
        </w:r>
        <w:r w:rsidR="00B92857" w:rsidRPr="000E44AD">
          <w:rPr>
            <w:szCs w:val="20"/>
          </w:rPr>
          <w:t>I</w:t>
        </w:r>
      </w:ins>
      <w:r w:rsidRPr="000E44AD">
        <w:rPr>
          <w:szCs w:val="20"/>
        </w:rPr>
        <w:t xml:space="preserve"> provides a TDM Summary Sheet, or </w:t>
      </w:r>
      <w:r w:rsidR="0005301D" w:rsidRPr="000E44AD">
        <w:rPr>
          <w:szCs w:val="20"/>
        </w:rPr>
        <w:t>‘</w:t>
      </w:r>
      <w:r w:rsidRPr="000E44AD">
        <w:rPr>
          <w:szCs w:val="20"/>
        </w:rPr>
        <w:t>Quick Reference</w:t>
      </w:r>
      <w:r w:rsidR="0005301D" w:rsidRPr="000E44AD">
        <w:rPr>
          <w:szCs w:val="20"/>
        </w:rPr>
        <w:t>’</w:t>
      </w:r>
      <w:r w:rsidRPr="000E44AD">
        <w:rPr>
          <w:szCs w:val="20"/>
        </w:rPr>
        <w:t>.</w:t>
      </w:r>
    </w:p>
    <w:p w14:paraId="67811A20" w14:textId="77777777" w:rsidR="001A319A" w:rsidRPr="00EF5004" w:rsidRDefault="001A319A" w:rsidP="009001A2">
      <w:pPr>
        <w:pStyle w:val="Heading2"/>
        <w:spacing w:before="480"/>
        <w:rPr>
          <w:szCs w:val="20"/>
        </w:rPr>
      </w:pPr>
      <w:bookmarkStart w:id="682" w:name="_Toc97109496"/>
      <w:bookmarkStart w:id="683" w:name="_Toc117329771"/>
      <w:bookmarkStart w:id="684" w:name="_Ref121111582"/>
      <w:bookmarkStart w:id="685" w:name="_Toc154461938"/>
      <w:bookmarkStart w:id="686" w:name="_Toc471622288"/>
      <w:bookmarkStart w:id="687" w:name="_Toc272926374"/>
      <w:r w:rsidRPr="00EF5004">
        <w:rPr>
          <w:szCs w:val="20"/>
        </w:rPr>
        <w:t>R</w:t>
      </w:r>
      <w:r w:rsidR="00943E8E" w:rsidRPr="00EF5004">
        <w:rPr>
          <w:szCs w:val="20"/>
        </w:rPr>
        <w:t>e</w:t>
      </w:r>
      <w:r w:rsidRPr="00EF5004">
        <w:rPr>
          <w:szCs w:val="20"/>
        </w:rPr>
        <w:t>ferences</w:t>
      </w:r>
      <w:bookmarkEnd w:id="682"/>
      <w:bookmarkEnd w:id="683"/>
      <w:bookmarkEnd w:id="684"/>
      <w:bookmarkEnd w:id="685"/>
      <w:bookmarkEnd w:id="686"/>
      <w:bookmarkEnd w:id="687"/>
    </w:p>
    <w:p w14:paraId="5ED4289F" w14:textId="77777777" w:rsidR="001A319A" w:rsidRPr="000E2226" w:rsidRDefault="001A319A" w:rsidP="00C07AFD">
      <w:pPr>
        <w:spacing w:before="240"/>
        <w:jc w:val="both"/>
        <w:pPrChange w:id="688" w:author="Berry" w:date="2017-11-24T15:15:00Z">
          <w:pPr/>
        </w:pPrChange>
      </w:pPr>
      <w:r w:rsidRPr="000E2226">
        <w:t xml:space="preserve">The following documents contain provisions which, through reference in this text, constitute provisions of this </w:t>
      </w:r>
      <w:r w:rsidR="00987BA7" w:rsidRPr="000E2226">
        <w:t>Recommended Standard</w:t>
      </w:r>
      <w:r w:rsidRPr="000E2226">
        <w:t xml:space="preserve">.  At the time of publication, the editions indicated were valid.  All documents are subject to revision, and users of this </w:t>
      </w:r>
      <w:r w:rsidR="00987BA7" w:rsidRPr="000E2226">
        <w:t>Recommended Standard</w:t>
      </w:r>
      <w:r w:rsidRPr="000E2226">
        <w:t xml:space="preserve"> are encouraged to investigate the possibility of applying the most recent editions of the documents indicated below.  The CCSDS Secretariat maintains a register of currently valid CCSDS </w:t>
      </w:r>
      <w:r w:rsidR="00987BA7" w:rsidRPr="000E2226">
        <w:t>Recommended Standard</w:t>
      </w:r>
      <w:r w:rsidRPr="000E2226">
        <w:t>s.</w:t>
      </w:r>
    </w:p>
    <w:p w14:paraId="0C27444A" w14:textId="77777777" w:rsidR="00006FF5" w:rsidRDefault="00006FF5" w:rsidP="00EF5004">
      <w:pPr>
        <w:pStyle w:val="References"/>
        <w:spacing w:before="240" w:line="280" w:lineRule="atLeast"/>
        <w:jc w:val="both"/>
        <w:rPr>
          <w:ins w:id="689" w:author="Berry" w:date="2017-11-24T15:15:00Z"/>
          <w:szCs w:val="20"/>
        </w:rPr>
      </w:pPr>
    </w:p>
    <w:p w14:paraId="59738D45" w14:textId="77777777" w:rsidR="00006FF5" w:rsidRPr="00EF5004" w:rsidRDefault="00006FF5" w:rsidP="00EF5004">
      <w:pPr>
        <w:pStyle w:val="References"/>
        <w:spacing w:before="240" w:line="280" w:lineRule="atLeast"/>
        <w:jc w:val="both"/>
        <w:rPr>
          <w:ins w:id="690" w:author="Berry" w:date="2017-11-24T15:15:00Z"/>
          <w:szCs w:val="20"/>
        </w:rPr>
      </w:pPr>
      <w:ins w:id="691" w:author="Berry" w:date="2017-11-24T15:15:00Z">
        <w:r>
          <w:rPr>
            <w:szCs w:val="20"/>
          </w:rPr>
          <w:t>[1</w:t>
        </w:r>
        <w:r w:rsidRPr="00EF5004">
          <w:rPr>
            <w:szCs w:val="20"/>
          </w:rPr>
          <w:t>] United Nations Office for Outer Space Affiars, Outer Space Objects Index,      http://www.unoosa.org/oosa/osoindex/index.jspx</w:t>
        </w:r>
      </w:ins>
    </w:p>
    <w:p w14:paraId="4F4A2AD4" w14:textId="77777777" w:rsidR="00121D0D" w:rsidRPr="000E2226" w:rsidRDefault="001A625B" w:rsidP="00121D0D">
      <w:pPr>
        <w:pStyle w:val="References"/>
        <w:rPr>
          <w:del w:id="692" w:author="Berry" w:date="2017-11-24T15:15:00Z"/>
        </w:rPr>
      </w:pPr>
      <w:bookmarkStart w:id="693" w:name="iRef_ISO8859"/>
      <w:bookmarkStart w:id="694" w:name="Ref_GreenBook"/>
      <w:r w:rsidRPr="00EF5004">
        <w:rPr>
          <w:szCs w:val="20"/>
        </w:rPr>
        <w:t>[</w:t>
      </w:r>
      <w:r w:rsidRPr="00EF5004">
        <w:rPr>
          <w:szCs w:val="20"/>
        </w:rPr>
        <w:fldChar w:fldCharType="begin"/>
      </w:r>
      <w:r w:rsidRPr="00EF5004">
        <w:rPr>
          <w:szCs w:val="20"/>
        </w:rPr>
        <w:instrText xml:space="preserve"> SEQ nRefs \* MERGEFORMAT </w:instrText>
      </w:r>
      <w:r w:rsidRPr="00EF5004">
        <w:rPr>
          <w:szCs w:val="20"/>
        </w:rPr>
        <w:fldChar w:fldCharType="separate"/>
      </w:r>
      <w:r w:rsidR="0019168A">
        <w:rPr>
          <w:noProof/>
          <w:szCs w:val="20"/>
        </w:rPr>
        <w:t>1</w:t>
      </w:r>
      <w:r w:rsidRPr="00EF5004">
        <w:rPr>
          <w:szCs w:val="20"/>
        </w:rPr>
        <w:fldChar w:fldCharType="end"/>
      </w:r>
      <w:del w:id="695" w:author="Berry" w:date="2017-11-24T15:15:00Z">
        <w:r w:rsidR="00121D0D" w:rsidRPr="000E2226">
          <w:delText>]</w:delText>
        </w:r>
        <w:bookmarkEnd w:id="694"/>
        <w:r w:rsidR="00121D0D" w:rsidRPr="000E2226">
          <w:tab/>
        </w:r>
        <w:r w:rsidR="00E049C8" w:rsidRPr="000E2226">
          <w:rPr>
            <w:i/>
          </w:rPr>
          <w:delText>Navigation Data—Definitions and Conventions</w:delText>
        </w:r>
        <w:r w:rsidR="00E049C8" w:rsidRPr="000E2226">
          <w:delText>.  Report Concerning Space Data System Standards, CCSDS 500.0-G-2.  Green Book.  Issue 2.  Washington, D.C.: CCSDS, November 2005.</w:delText>
        </w:r>
      </w:del>
    </w:p>
    <w:p w14:paraId="40FF675C" w14:textId="6B59F947" w:rsidR="001A625B" w:rsidRPr="00EF5004" w:rsidRDefault="001A625B" w:rsidP="00EF5004">
      <w:pPr>
        <w:pStyle w:val="References"/>
        <w:spacing w:before="240" w:line="280" w:lineRule="atLeast"/>
        <w:jc w:val="both"/>
        <w:rPr>
          <w:szCs w:val="20"/>
        </w:rPr>
        <w:pPrChange w:id="696" w:author="Berry" w:date="2017-11-24T15:15:00Z">
          <w:pPr>
            <w:pStyle w:val="References"/>
          </w:pPr>
        </w:pPrChange>
      </w:pPr>
      <w:del w:id="697" w:author="Berry" w:date="2017-11-24T15:15:00Z">
        <w:r w:rsidRPr="000E2226">
          <w:delText>[</w:delText>
        </w:r>
        <w:r w:rsidRPr="000E2226">
          <w:fldChar w:fldCharType="begin"/>
        </w:r>
        <w:r w:rsidRPr="000E2226">
          <w:delInstrText xml:space="preserve"> SEQ nRefs \* MERGEFORMAT </w:delInstrText>
        </w:r>
        <w:r w:rsidRPr="000E2226">
          <w:fldChar w:fldCharType="separate"/>
        </w:r>
        <w:r w:rsidR="00E50D5B">
          <w:rPr>
            <w:noProof/>
          </w:rPr>
          <w:delText>2</w:delText>
        </w:r>
        <w:r w:rsidRPr="000E2226">
          <w:fldChar w:fldCharType="end"/>
        </w:r>
      </w:del>
      <w:r w:rsidRPr="00EF5004">
        <w:rPr>
          <w:szCs w:val="20"/>
        </w:rPr>
        <w:t>]</w:t>
      </w:r>
      <w:bookmarkEnd w:id="693"/>
      <w:r w:rsidRPr="00EF5004">
        <w:rPr>
          <w:szCs w:val="20"/>
        </w:rPr>
        <w:tab/>
      </w:r>
      <w:r w:rsidRPr="00EF5004">
        <w:rPr>
          <w:i/>
          <w:szCs w:val="20"/>
        </w:rPr>
        <w:t>Information Technology—8-Bit Single-Byte Coded Graphic Character Sets—Part 1: Latin Alphabet No. 1</w:t>
      </w:r>
      <w:r w:rsidRPr="00EF5004">
        <w:rPr>
          <w:szCs w:val="20"/>
        </w:rPr>
        <w:t>.  International Standard, ISO/IEC 8859-1:1998.  Geneva:  ISO, 1998.</w:t>
      </w:r>
    </w:p>
    <w:p w14:paraId="212CFF5A" w14:textId="6FE220BA" w:rsidR="00921EAB" w:rsidRPr="00EF5004" w:rsidRDefault="00921EAB" w:rsidP="00EF5004">
      <w:pPr>
        <w:pStyle w:val="References"/>
        <w:spacing w:before="240" w:line="280" w:lineRule="atLeast"/>
        <w:jc w:val="both"/>
        <w:rPr>
          <w:szCs w:val="20"/>
        </w:rPr>
        <w:pPrChange w:id="698" w:author="Berry" w:date="2017-11-24T15:15:00Z">
          <w:pPr>
            <w:pStyle w:val="References"/>
          </w:pPr>
        </w:pPrChange>
      </w:pPr>
      <w:bookmarkStart w:id="699" w:name="nRef_Time_Code_Formats"/>
      <w:r w:rsidRPr="00EF5004">
        <w:rPr>
          <w:szCs w:val="20"/>
        </w:rPr>
        <w:t>[</w:t>
      </w:r>
      <w:r w:rsidRPr="00EF5004">
        <w:rPr>
          <w:szCs w:val="20"/>
        </w:rPr>
        <w:fldChar w:fldCharType="begin"/>
      </w:r>
      <w:r w:rsidRPr="00EF5004">
        <w:rPr>
          <w:szCs w:val="20"/>
        </w:rPr>
        <w:instrText xml:space="preserve"> SEQ nRefs \* MERGEFORMAT </w:instrText>
      </w:r>
      <w:r w:rsidRPr="00EF5004">
        <w:rPr>
          <w:szCs w:val="20"/>
        </w:rPr>
        <w:fldChar w:fldCharType="separate"/>
      </w:r>
      <w:del w:id="700" w:author="Berry" w:date="2017-11-24T15:15:00Z">
        <w:r w:rsidR="00E50D5B">
          <w:rPr>
            <w:noProof/>
          </w:rPr>
          <w:delText>3</w:delText>
        </w:r>
      </w:del>
      <w:ins w:id="701" w:author="Berry" w:date="2017-11-24T15:15:00Z">
        <w:r w:rsidR="0019168A">
          <w:rPr>
            <w:noProof/>
            <w:szCs w:val="20"/>
          </w:rPr>
          <w:t>2</w:t>
        </w:r>
      </w:ins>
      <w:r w:rsidRPr="00EF5004">
        <w:rPr>
          <w:szCs w:val="20"/>
        </w:rPr>
        <w:fldChar w:fldCharType="end"/>
      </w:r>
      <w:r w:rsidRPr="00EF5004">
        <w:rPr>
          <w:szCs w:val="20"/>
        </w:rPr>
        <w:t>]</w:t>
      </w:r>
      <w:bookmarkEnd w:id="699"/>
      <w:r w:rsidRPr="00EF5004">
        <w:rPr>
          <w:szCs w:val="20"/>
        </w:rPr>
        <w:tab/>
      </w:r>
      <w:r w:rsidRPr="00EF5004">
        <w:rPr>
          <w:i/>
          <w:szCs w:val="20"/>
        </w:rPr>
        <w:t>Time Code Formats</w:t>
      </w:r>
      <w:r w:rsidRPr="00EF5004">
        <w:rPr>
          <w:szCs w:val="20"/>
        </w:rPr>
        <w:t>.  Recommendation for Space Data System Standards, CCSDS 301.0-B-</w:t>
      </w:r>
      <w:del w:id="702" w:author="Berry" w:date="2017-11-24T15:15:00Z">
        <w:r w:rsidRPr="000E2226">
          <w:delText>3</w:delText>
        </w:r>
      </w:del>
      <w:ins w:id="703" w:author="Berry" w:date="2017-11-24T15:15:00Z">
        <w:r w:rsidR="00C22353" w:rsidRPr="00EF5004">
          <w:rPr>
            <w:szCs w:val="20"/>
          </w:rPr>
          <w:t>4</w:t>
        </w:r>
      </w:ins>
      <w:r w:rsidRPr="00EF5004">
        <w:rPr>
          <w:szCs w:val="20"/>
        </w:rPr>
        <w:t xml:space="preserve">.  Blue Book.  Issue </w:t>
      </w:r>
      <w:del w:id="704" w:author="Berry" w:date="2017-11-24T15:15:00Z">
        <w:r w:rsidRPr="000E2226">
          <w:delText>3</w:delText>
        </w:r>
      </w:del>
      <w:ins w:id="705" w:author="Berry" w:date="2017-11-24T15:15:00Z">
        <w:r w:rsidR="00C22353" w:rsidRPr="00EF5004">
          <w:rPr>
            <w:szCs w:val="20"/>
          </w:rPr>
          <w:t>4</w:t>
        </w:r>
      </w:ins>
      <w:r w:rsidRPr="00EF5004">
        <w:rPr>
          <w:szCs w:val="20"/>
        </w:rPr>
        <w:t>.  Washington, D.C.: CCSDS,</w:t>
      </w:r>
      <w:r w:rsidR="00C22353" w:rsidRPr="00EF5004">
        <w:rPr>
          <w:szCs w:val="20"/>
        </w:rPr>
        <w:t xml:space="preserve"> </w:t>
      </w:r>
      <w:del w:id="706" w:author="Berry" w:date="2017-11-24T15:15:00Z">
        <w:r w:rsidRPr="000E2226">
          <w:delText>January 2002</w:delText>
        </w:r>
      </w:del>
      <w:ins w:id="707" w:author="Berry" w:date="2017-11-24T15:15:00Z">
        <w:r w:rsidR="00C22353" w:rsidRPr="00EF5004">
          <w:rPr>
            <w:szCs w:val="20"/>
          </w:rPr>
          <w:t>November, 2010</w:t>
        </w:r>
      </w:ins>
      <w:r w:rsidR="00C22353" w:rsidRPr="00EF5004">
        <w:rPr>
          <w:szCs w:val="20"/>
        </w:rPr>
        <w:t>.</w:t>
      </w:r>
    </w:p>
    <w:p w14:paraId="564CEBBF" w14:textId="3F536C9E" w:rsidR="001C1327" w:rsidRPr="00EF5004" w:rsidRDefault="001C1327" w:rsidP="00EF5004">
      <w:pPr>
        <w:pStyle w:val="References"/>
        <w:spacing w:before="240" w:line="280" w:lineRule="atLeast"/>
        <w:jc w:val="both"/>
        <w:rPr>
          <w:szCs w:val="20"/>
        </w:rPr>
        <w:pPrChange w:id="708" w:author="Berry" w:date="2017-11-24T15:15:00Z">
          <w:pPr>
            <w:pStyle w:val="References"/>
          </w:pPr>
        </w:pPrChange>
      </w:pPr>
      <w:bookmarkStart w:id="709" w:name="nRef_Orbit_Data_Messages"/>
      <w:r w:rsidRPr="00EF5004">
        <w:rPr>
          <w:szCs w:val="20"/>
        </w:rPr>
        <w:t>[</w:t>
      </w:r>
      <w:r w:rsidRPr="00EF5004">
        <w:rPr>
          <w:szCs w:val="20"/>
        </w:rPr>
        <w:fldChar w:fldCharType="begin"/>
      </w:r>
      <w:r w:rsidRPr="00EF5004">
        <w:rPr>
          <w:szCs w:val="20"/>
        </w:rPr>
        <w:instrText xml:space="preserve"> SEQ nRefs \* MERGEFORMAT </w:instrText>
      </w:r>
      <w:r w:rsidRPr="00EF5004">
        <w:rPr>
          <w:szCs w:val="20"/>
        </w:rPr>
        <w:fldChar w:fldCharType="separate"/>
      </w:r>
      <w:del w:id="710" w:author="Berry" w:date="2017-11-24T15:15:00Z">
        <w:r w:rsidR="00E50D5B">
          <w:rPr>
            <w:noProof/>
          </w:rPr>
          <w:delText>4</w:delText>
        </w:r>
      </w:del>
      <w:ins w:id="711" w:author="Berry" w:date="2017-11-24T15:15:00Z">
        <w:r w:rsidR="0019168A">
          <w:rPr>
            <w:noProof/>
            <w:szCs w:val="20"/>
          </w:rPr>
          <w:t>3</w:t>
        </w:r>
      </w:ins>
      <w:r w:rsidRPr="00EF5004">
        <w:rPr>
          <w:szCs w:val="20"/>
        </w:rPr>
        <w:fldChar w:fldCharType="end"/>
      </w:r>
      <w:r w:rsidRPr="00EF5004">
        <w:rPr>
          <w:szCs w:val="20"/>
        </w:rPr>
        <w:t>]</w:t>
      </w:r>
      <w:bookmarkEnd w:id="709"/>
      <w:r w:rsidRPr="00EF5004">
        <w:rPr>
          <w:szCs w:val="20"/>
        </w:rPr>
        <w:tab/>
      </w:r>
      <w:r w:rsidR="00644386" w:rsidRPr="00EF5004">
        <w:rPr>
          <w:i/>
          <w:szCs w:val="20"/>
        </w:rPr>
        <w:t>Orbit Data Messages</w:t>
      </w:r>
      <w:r w:rsidR="00644386" w:rsidRPr="00EF5004">
        <w:rPr>
          <w:szCs w:val="20"/>
        </w:rPr>
        <w:t>.  Recommendation for Space Data System Standards, CCSDS 502.0-B-</w:t>
      </w:r>
      <w:del w:id="712" w:author="Berry" w:date="2017-11-24T15:15:00Z">
        <w:r w:rsidR="00644386" w:rsidRPr="000E2226">
          <w:delText>1</w:delText>
        </w:r>
      </w:del>
      <w:ins w:id="713" w:author="Berry" w:date="2017-11-24T15:15:00Z">
        <w:r w:rsidR="00C22353" w:rsidRPr="00EF5004">
          <w:rPr>
            <w:szCs w:val="20"/>
          </w:rPr>
          <w:t>2</w:t>
        </w:r>
      </w:ins>
      <w:r w:rsidR="00644386" w:rsidRPr="00EF5004">
        <w:rPr>
          <w:szCs w:val="20"/>
        </w:rPr>
        <w:t xml:space="preserve">.  Blue Book.  Issue </w:t>
      </w:r>
      <w:del w:id="714" w:author="Berry" w:date="2017-11-24T15:15:00Z">
        <w:r w:rsidR="00644386" w:rsidRPr="000E2226">
          <w:delText>1</w:delText>
        </w:r>
      </w:del>
      <w:ins w:id="715" w:author="Berry" w:date="2017-11-24T15:15:00Z">
        <w:r w:rsidR="00C22353" w:rsidRPr="00EF5004">
          <w:rPr>
            <w:szCs w:val="20"/>
          </w:rPr>
          <w:t>2</w:t>
        </w:r>
      </w:ins>
      <w:r w:rsidR="00644386" w:rsidRPr="00EF5004">
        <w:rPr>
          <w:szCs w:val="20"/>
        </w:rPr>
        <w:t xml:space="preserve">.  Washington, D.C.: CCSDS, </w:t>
      </w:r>
      <w:del w:id="716" w:author="Berry" w:date="2017-11-24T15:15:00Z">
        <w:r w:rsidR="00644386" w:rsidRPr="000E2226">
          <w:delText>September 2004</w:delText>
        </w:r>
      </w:del>
      <w:ins w:id="717" w:author="Berry" w:date="2017-11-24T15:15:00Z">
        <w:r w:rsidR="00C22353" w:rsidRPr="00EF5004">
          <w:rPr>
            <w:szCs w:val="20"/>
          </w:rPr>
          <w:t>Nov</w:t>
        </w:r>
        <w:r w:rsidR="00644386" w:rsidRPr="00EF5004">
          <w:rPr>
            <w:szCs w:val="20"/>
          </w:rPr>
          <w:t>ember</w:t>
        </w:r>
        <w:r w:rsidR="00C22353" w:rsidRPr="00EF5004">
          <w:rPr>
            <w:szCs w:val="20"/>
          </w:rPr>
          <w:t xml:space="preserve"> 2009</w:t>
        </w:r>
      </w:ins>
      <w:r w:rsidR="00644386" w:rsidRPr="00EF5004">
        <w:rPr>
          <w:szCs w:val="20"/>
        </w:rPr>
        <w:t>.</w:t>
      </w:r>
    </w:p>
    <w:p w14:paraId="7E7AB54C" w14:textId="77777777" w:rsidR="00121D0D" w:rsidRPr="000E2226" w:rsidRDefault="00121D0D" w:rsidP="00121D0D">
      <w:pPr>
        <w:pStyle w:val="References"/>
        <w:rPr>
          <w:del w:id="718" w:author="Berry" w:date="2017-11-24T15:15:00Z"/>
          <w:spacing w:val="-8"/>
        </w:rPr>
      </w:pPr>
      <w:bookmarkStart w:id="719" w:name="iRef_Spacewarn"/>
      <w:del w:id="720" w:author="Berry" w:date="2017-11-24T15:15:00Z">
        <w:r w:rsidRPr="000E2226">
          <w:lastRenderedPageBreak/>
          <w:delText>[</w:delText>
        </w:r>
        <w:r w:rsidRPr="000E2226">
          <w:fldChar w:fldCharType="begin"/>
        </w:r>
        <w:r w:rsidRPr="000E2226">
          <w:delInstrText xml:space="preserve"> SEQ nRefs \* MERGEFORMAT </w:delInstrText>
        </w:r>
        <w:r w:rsidRPr="000E2226">
          <w:fldChar w:fldCharType="separate"/>
        </w:r>
        <w:r w:rsidR="00E50D5B">
          <w:rPr>
            <w:noProof/>
          </w:rPr>
          <w:delText>5</w:delText>
        </w:r>
        <w:r w:rsidRPr="000E2226">
          <w:fldChar w:fldCharType="end"/>
        </w:r>
        <w:r w:rsidRPr="000E2226">
          <w:delText>]</w:delText>
        </w:r>
        <w:bookmarkEnd w:id="719"/>
        <w:r w:rsidRPr="000E2226">
          <w:tab/>
        </w:r>
        <w:r w:rsidRPr="000E2226">
          <w:rPr>
            <w:i/>
            <w:spacing w:val="-8"/>
          </w:rPr>
          <w:delText>Spacewarn Bulletin</w:delText>
        </w:r>
        <w:r w:rsidRPr="000E2226">
          <w:rPr>
            <w:spacing w:val="-8"/>
          </w:rPr>
          <w:delText>. Greenbelt, MD, USA: WDC-SI. &lt;</w:delText>
        </w:r>
        <w:r w:rsidRPr="000E2226">
          <w:rPr>
            <w:rStyle w:val="Hyperlink"/>
            <w:spacing w:val="-4"/>
          </w:rPr>
          <w:fldChar w:fldCharType="begin"/>
        </w:r>
        <w:r w:rsidRPr="000E2226">
          <w:rPr>
            <w:rStyle w:val="Hyperlink"/>
            <w:spacing w:val="-4"/>
          </w:rPr>
          <w:delInstrText xml:space="preserve"> HYPERLINK http://nssdc.gsfc.nasa.gov/spacewarn </w:delInstrText>
        </w:r>
        <w:r w:rsidRPr="000E2226">
          <w:rPr>
            <w:rStyle w:val="Hyperlink"/>
            <w:spacing w:val="-4"/>
          </w:rPr>
        </w:r>
        <w:r w:rsidRPr="000E2226">
          <w:rPr>
            <w:rStyle w:val="Hyperlink"/>
            <w:spacing w:val="-4"/>
          </w:rPr>
          <w:fldChar w:fldCharType="separate"/>
        </w:r>
        <w:r w:rsidRPr="000E2226">
          <w:rPr>
            <w:rStyle w:val="Hyperlink"/>
            <w:spacing w:val="-4"/>
          </w:rPr>
          <w:delText>http://nssdc.</w:delText>
        </w:r>
        <w:bookmarkStart w:id="721" w:name="_Hlt39119942"/>
        <w:r w:rsidRPr="000E2226">
          <w:rPr>
            <w:rStyle w:val="Hyperlink"/>
            <w:spacing w:val="-4"/>
          </w:rPr>
          <w:delText>g</w:delText>
        </w:r>
        <w:bookmarkEnd w:id="721"/>
        <w:r w:rsidRPr="000E2226">
          <w:rPr>
            <w:rStyle w:val="Hyperlink"/>
            <w:spacing w:val="-4"/>
          </w:rPr>
          <w:delText>sfc.nasa.gov/spacewarn</w:delText>
        </w:r>
        <w:r w:rsidRPr="000E2226">
          <w:rPr>
            <w:rStyle w:val="Hyperlink"/>
            <w:spacing w:val="-4"/>
          </w:rPr>
          <w:fldChar w:fldCharType="end"/>
        </w:r>
        <w:r w:rsidR="006E2E69" w:rsidRPr="000E2226">
          <w:rPr>
            <w:spacing w:val="-8"/>
          </w:rPr>
          <w:delText>&gt;</w:delText>
        </w:r>
      </w:del>
    </w:p>
    <w:p w14:paraId="5FFCE63C" w14:textId="77777777" w:rsidR="00163E19" w:rsidRPr="00EF5004" w:rsidRDefault="00163E19" w:rsidP="00EF5004">
      <w:pPr>
        <w:pStyle w:val="References"/>
        <w:spacing w:before="240" w:line="280" w:lineRule="atLeast"/>
        <w:jc w:val="both"/>
        <w:rPr>
          <w:szCs w:val="20"/>
        </w:rPr>
        <w:pPrChange w:id="722" w:author="Berry" w:date="2017-11-24T15:15:00Z">
          <w:pPr>
            <w:pStyle w:val="References"/>
          </w:pPr>
        </w:pPrChange>
      </w:pPr>
      <w:r w:rsidRPr="00EF5004">
        <w:rPr>
          <w:szCs w:val="20"/>
        </w:rPr>
        <w:t>[6]</w:t>
      </w:r>
      <w:r w:rsidRPr="00EF5004">
        <w:rPr>
          <w:szCs w:val="20"/>
        </w:rPr>
        <w:tab/>
      </w:r>
      <w:r w:rsidRPr="00EF5004">
        <w:rPr>
          <w:i/>
          <w:szCs w:val="20"/>
        </w:rPr>
        <w:t>XML Schema Part 2: Datatypes</w:t>
      </w:r>
      <w:r w:rsidRPr="00EF5004">
        <w:rPr>
          <w:szCs w:val="20"/>
        </w:rPr>
        <w:t xml:space="preserve">.  </w:t>
      </w:r>
      <w:r w:rsidRPr="00EF5004">
        <w:rPr>
          <w:rPrChange w:id="723" w:author="Berry" w:date="2017-11-24T15:15:00Z">
            <w:rPr>
              <w:kern w:val="36"/>
            </w:rPr>
          </w:rPrChange>
        </w:rPr>
        <w:t>2nd ed.</w:t>
      </w:r>
      <w:r w:rsidRPr="00EF5004">
        <w:rPr>
          <w:szCs w:val="20"/>
        </w:rPr>
        <w:t xml:space="preserve">  P. Biron and A. Malhotra, eds. W3C Recommendation 28.  n.p.: W3C, 2004.</w:t>
      </w:r>
      <w:ins w:id="724" w:author="Berry" w:date="2017-11-24T15:15:00Z">
        <w:r w:rsidR="009E3DD1" w:rsidRPr="00EF5004">
          <w:rPr>
            <w:szCs w:val="20"/>
          </w:rPr>
          <w:t xml:space="preserve">    </w:t>
        </w:r>
      </w:ins>
    </w:p>
    <w:p w14:paraId="04198290" w14:textId="02B5F11C" w:rsidR="00163E19" w:rsidRPr="00EF5004" w:rsidRDefault="00163E19" w:rsidP="00EF5004">
      <w:pPr>
        <w:pStyle w:val="References"/>
        <w:spacing w:before="240" w:line="280" w:lineRule="atLeast"/>
        <w:jc w:val="both"/>
        <w:rPr>
          <w:szCs w:val="20"/>
        </w:rPr>
        <w:pPrChange w:id="725" w:author="Berry" w:date="2017-11-24T15:15:00Z">
          <w:pPr>
            <w:ind w:left="562" w:hanging="562"/>
          </w:pPr>
        </w:pPrChange>
      </w:pPr>
      <w:r w:rsidRPr="00EF5004">
        <w:rPr>
          <w:szCs w:val="20"/>
        </w:rPr>
        <w:t>[7]</w:t>
      </w:r>
      <w:r w:rsidRPr="00EF5004">
        <w:rPr>
          <w:szCs w:val="20"/>
        </w:rPr>
        <w:tab/>
      </w:r>
      <w:r w:rsidR="004F7949" w:rsidRPr="00EF5004">
        <w:rPr>
          <w:i/>
          <w:szCs w:val="20"/>
        </w:rPr>
        <w:t>IEEE Standard for Binary Floating-Point Arithmetic</w:t>
      </w:r>
      <w:r w:rsidR="004F7949" w:rsidRPr="00EF5004">
        <w:rPr>
          <w:szCs w:val="20"/>
        </w:rPr>
        <w:t>.  IEEE Std 754-</w:t>
      </w:r>
      <w:del w:id="726" w:author="Berry" w:date="2017-11-24T15:15:00Z">
        <w:r w:rsidR="004F7949" w:rsidRPr="000E2226">
          <w:delText>1985</w:delText>
        </w:r>
      </w:del>
      <w:ins w:id="727" w:author="Berry" w:date="2017-11-24T15:15:00Z">
        <w:r w:rsidR="003F6809" w:rsidRPr="00EF5004">
          <w:rPr>
            <w:szCs w:val="20"/>
          </w:rPr>
          <w:t>2008</w:t>
        </w:r>
      </w:ins>
      <w:r w:rsidR="004F7949" w:rsidRPr="00EF5004">
        <w:rPr>
          <w:szCs w:val="20"/>
        </w:rPr>
        <w:t xml:space="preserve">.  New York: IEEE, </w:t>
      </w:r>
      <w:del w:id="728" w:author="Berry" w:date="2017-11-24T15:15:00Z">
        <w:r w:rsidR="004F7949" w:rsidRPr="000E2226">
          <w:delText>1985</w:delText>
        </w:r>
      </w:del>
      <w:ins w:id="729" w:author="Berry" w:date="2017-11-24T15:15:00Z">
        <w:r w:rsidR="003F6809" w:rsidRPr="00EF5004">
          <w:rPr>
            <w:szCs w:val="20"/>
          </w:rPr>
          <w:t>2008</w:t>
        </w:r>
      </w:ins>
      <w:r w:rsidR="004F7949" w:rsidRPr="00EF5004">
        <w:rPr>
          <w:szCs w:val="20"/>
        </w:rPr>
        <w:t>.</w:t>
      </w:r>
    </w:p>
    <w:p w14:paraId="61B27DF7" w14:textId="18EF6E14" w:rsidR="00346D1A" w:rsidRPr="00EF5004" w:rsidRDefault="00346D1A" w:rsidP="00EF5004">
      <w:pPr>
        <w:pStyle w:val="References"/>
        <w:spacing w:before="240" w:line="280" w:lineRule="atLeast"/>
        <w:jc w:val="both"/>
        <w:rPr>
          <w:ins w:id="730" w:author="Berry" w:date="2017-11-24T15:15:00Z"/>
          <w:szCs w:val="20"/>
        </w:rPr>
      </w:pPr>
      <w:del w:id="731" w:author="Berry" w:date="2017-11-24T15:15:00Z">
        <w:r w:rsidRPr="000E2226">
          <w:delText>[8]</w:delText>
        </w:r>
        <w:r w:rsidRPr="000E2226">
          <w:tab/>
        </w:r>
        <w:r w:rsidR="00644386" w:rsidRPr="000E2226">
          <w:delText>“The NIST Reference on Constants, Units, and Uncertainty.”  NIST Physics Laboratory.  &lt;</w:delText>
        </w:r>
        <w:r w:rsidR="00DA5C2F" w:rsidRPr="000E2226">
          <w:fldChar w:fldCharType="begin"/>
        </w:r>
        <w:r w:rsidR="00DA5C2F" w:rsidRPr="000E2226">
          <w:delInstrText xml:space="preserve"> HYPERLINK "http://physics.nist.gov/cuu/index.html" </w:delInstrText>
        </w:r>
        <w:r w:rsidR="00DA5C2F" w:rsidRPr="000E2226">
          <w:fldChar w:fldCharType="separate"/>
        </w:r>
        <w:r w:rsidR="00644386" w:rsidRPr="000E2226">
          <w:rPr>
            <w:rStyle w:val="Hyperlink"/>
            <w:spacing w:val="-2"/>
          </w:rPr>
          <w:delText>http://physics.nist.gov/cuu/index.html</w:delText>
        </w:r>
        <w:r w:rsidR="00DA5C2F" w:rsidRPr="000E2226">
          <w:fldChar w:fldCharType="end"/>
        </w:r>
        <w:r w:rsidR="00644386" w:rsidRPr="000E2226">
          <w:delText>&gt;</w:delText>
        </w:r>
      </w:del>
      <w:ins w:id="732" w:author="Berry" w:date="2017-11-24T15:15:00Z">
        <w:r w:rsidRPr="00EF5004">
          <w:rPr>
            <w:szCs w:val="20"/>
          </w:rPr>
          <w:t>[8]</w:t>
        </w:r>
        <w:r w:rsidRPr="00EF5004">
          <w:rPr>
            <w:szCs w:val="20"/>
          </w:rPr>
          <w:tab/>
        </w:r>
        <w:r w:rsidR="008559B2" w:rsidRPr="00EF5004">
          <w:rPr>
            <w:i/>
            <w:szCs w:val="20"/>
          </w:rPr>
          <w:t>The International System of Units (SI)</w:t>
        </w:r>
        <w:r w:rsidR="008559B2" w:rsidRPr="00EF5004">
          <w:rPr>
            <w:szCs w:val="20"/>
          </w:rPr>
          <w:t>.  8th ed.  Sèvres, France: BIPM, 2006</w:t>
        </w:r>
        <w:r w:rsidR="00043455" w:rsidRPr="00EF5004">
          <w:rPr>
            <w:szCs w:val="20"/>
          </w:rPr>
          <w:t>, updated 2014</w:t>
        </w:r>
        <w:r w:rsidR="008559B2" w:rsidRPr="00EF5004">
          <w:rPr>
            <w:szCs w:val="20"/>
          </w:rPr>
          <w:t>.</w:t>
        </w:r>
      </w:ins>
    </w:p>
    <w:p w14:paraId="17975AA7" w14:textId="77777777" w:rsidR="00C22353" w:rsidRPr="00EF5004" w:rsidRDefault="00C22353" w:rsidP="00EF5004">
      <w:pPr>
        <w:pStyle w:val="References"/>
        <w:spacing w:before="240" w:line="280" w:lineRule="atLeast"/>
        <w:jc w:val="both"/>
        <w:rPr>
          <w:ins w:id="733" w:author="Berry" w:date="2017-11-24T15:15:00Z"/>
          <w:szCs w:val="20"/>
        </w:rPr>
      </w:pPr>
      <w:ins w:id="734" w:author="Berry" w:date="2017-11-24T15:15:00Z">
        <w:r w:rsidRPr="00EF5004">
          <w:rPr>
            <w:szCs w:val="20"/>
          </w:rPr>
          <w:t>[9]</w:t>
        </w:r>
        <w:r w:rsidRPr="00EF5004">
          <w:rPr>
            <w:szCs w:val="20"/>
          </w:rPr>
          <w:tab/>
        </w:r>
        <w:r w:rsidRPr="00EF5004">
          <w:rPr>
            <w:i/>
            <w:szCs w:val="20"/>
          </w:rPr>
          <w:t>Attitude Data Messages</w:t>
        </w:r>
        <w:r w:rsidRPr="00EF5004">
          <w:rPr>
            <w:szCs w:val="20"/>
          </w:rPr>
          <w:t>.  Recommendation for Space Data System Standards, CCSDS 504.0-B-1.  Blue Book.  Issue 1.  Washington, D.C.: CCSDS, May 2008.</w:t>
        </w:r>
      </w:ins>
    </w:p>
    <w:p w14:paraId="247D7E0E" w14:textId="77777777" w:rsidR="00C22353" w:rsidRPr="00EF5004" w:rsidRDefault="00C22353" w:rsidP="00EF5004">
      <w:pPr>
        <w:pStyle w:val="References"/>
        <w:spacing w:before="240" w:line="280" w:lineRule="atLeast"/>
        <w:jc w:val="both"/>
        <w:rPr>
          <w:ins w:id="735" w:author="Berry" w:date="2017-11-24T15:15:00Z"/>
          <w:szCs w:val="20"/>
        </w:rPr>
      </w:pPr>
      <w:ins w:id="736" w:author="Berry" w:date="2017-11-24T15:15:00Z">
        <w:r w:rsidRPr="00EF5004">
          <w:rPr>
            <w:szCs w:val="20"/>
          </w:rPr>
          <w:t>[</w:t>
        </w:r>
        <w:r w:rsidR="00887812" w:rsidRPr="00EF5004">
          <w:rPr>
            <w:szCs w:val="20"/>
          </w:rPr>
          <w:t>10</w:t>
        </w:r>
        <w:r w:rsidRPr="00EF5004">
          <w:rPr>
            <w:szCs w:val="20"/>
          </w:rPr>
          <w:t>]</w:t>
        </w:r>
        <w:r w:rsidRPr="00EF5004">
          <w:rPr>
            <w:szCs w:val="20"/>
          </w:rPr>
          <w:tab/>
        </w:r>
        <w:r w:rsidRPr="00EF5004">
          <w:rPr>
            <w:i/>
            <w:szCs w:val="20"/>
          </w:rPr>
          <w:t>XML Specification for Navigation Data Messages</w:t>
        </w:r>
        <w:r w:rsidRPr="00EF5004">
          <w:rPr>
            <w:szCs w:val="20"/>
          </w:rPr>
          <w:t>.  Recommendation for Space Data</w:t>
        </w:r>
        <w:r w:rsidR="00887812" w:rsidRPr="00EF5004">
          <w:rPr>
            <w:szCs w:val="20"/>
          </w:rPr>
          <w:t xml:space="preserve"> System Standards, CCSDS 505.0-B</w:t>
        </w:r>
        <w:r w:rsidRPr="00EF5004">
          <w:rPr>
            <w:szCs w:val="20"/>
          </w:rPr>
          <w:t xml:space="preserve">-1.  </w:t>
        </w:r>
        <w:r w:rsidR="00887812" w:rsidRPr="00EF5004">
          <w:rPr>
            <w:szCs w:val="20"/>
          </w:rPr>
          <w:t>Blue</w:t>
        </w:r>
        <w:r w:rsidRPr="00EF5004">
          <w:rPr>
            <w:szCs w:val="20"/>
          </w:rPr>
          <w:t xml:space="preserve"> Book.  Issue 1.  Washington, D.C.: CCSDS, </w:t>
        </w:r>
        <w:r w:rsidR="00887812" w:rsidRPr="00EF5004">
          <w:rPr>
            <w:szCs w:val="20"/>
          </w:rPr>
          <w:t>December 2010</w:t>
        </w:r>
        <w:r w:rsidRPr="00EF5004">
          <w:rPr>
            <w:szCs w:val="20"/>
          </w:rPr>
          <w:t>.</w:t>
        </w:r>
      </w:ins>
    </w:p>
    <w:p w14:paraId="7D599A33" w14:textId="77777777" w:rsidR="002C10CB" w:rsidRPr="00EF5004" w:rsidRDefault="002C10CB" w:rsidP="00A004F1">
      <w:pPr>
        <w:pStyle w:val="References"/>
        <w:spacing w:before="240" w:line="280" w:lineRule="atLeast"/>
        <w:jc w:val="both"/>
        <w:rPr>
          <w:ins w:id="737" w:author="Berry" w:date="2017-11-24T15:15:00Z"/>
          <w:szCs w:val="20"/>
        </w:rPr>
      </w:pPr>
      <w:bookmarkStart w:id="738" w:name="iRef_XML_Schema_part_1"/>
      <w:ins w:id="739" w:author="Berry" w:date="2017-11-24T15:15:00Z">
        <w:r w:rsidRPr="00EF5004">
          <w:rPr>
            <w:szCs w:val="20"/>
          </w:rPr>
          <w:t>[11]</w:t>
        </w:r>
        <w:bookmarkEnd w:id="738"/>
        <w:r w:rsidRPr="00EF5004">
          <w:rPr>
            <w:szCs w:val="20"/>
          </w:rPr>
          <w:tab/>
        </w:r>
        <w:r w:rsidR="00EF5004" w:rsidRPr="00F93217">
          <w:rPr>
            <w:szCs w:val="20"/>
          </w:rPr>
          <w:t>XML Schema Part 1: Structures.  2nd ed.</w:t>
        </w:r>
        <w:r w:rsidR="00EF5004">
          <w:rPr>
            <w:szCs w:val="20"/>
          </w:rPr>
          <w:t xml:space="preserve"> </w:t>
        </w:r>
        <w:r w:rsidRPr="00EF5004">
          <w:rPr>
            <w:szCs w:val="20"/>
          </w:rPr>
          <w:t>Henry S. Thompson, et al., eds.  W3C Recommendation.  N.p.: W3C, October 2004.  &lt;</w:t>
        </w:r>
        <w:bookmarkStart w:id="740" w:name="OLE_LINK2"/>
        <w:bookmarkStart w:id="741" w:name="OLE_LINK3"/>
        <w:r w:rsidRPr="00EF5004">
          <w:rPr>
            <w:szCs w:val="20"/>
          </w:rPr>
          <w:t>http://www.w3.org/TR/2004/REC-xmlschema-1-20041028</w:t>
        </w:r>
        <w:bookmarkEnd w:id="740"/>
        <w:bookmarkEnd w:id="741"/>
        <w:r w:rsidRPr="00EF5004">
          <w:rPr>
            <w:szCs w:val="20"/>
          </w:rPr>
          <w:t>/&gt;</w:t>
        </w:r>
      </w:ins>
    </w:p>
    <w:p w14:paraId="717DA2CA" w14:textId="77777777" w:rsidR="00C22353" w:rsidRDefault="00C22353" w:rsidP="00943E8E">
      <w:pPr>
        <w:pStyle w:val="Notelevel1"/>
        <w:pPrChange w:id="742" w:author="Berry" w:date="2017-11-24T15:15:00Z">
          <w:pPr>
            <w:pStyle w:val="References"/>
          </w:pPr>
        </w:pPrChange>
      </w:pPr>
    </w:p>
    <w:p w14:paraId="7BDB20C8" w14:textId="77777777" w:rsidR="00943E8E" w:rsidRPr="000E2226" w:rsidRDefault="00943E8E" w:rsidP="00943E8E">
      <w:pPr>
        <w:pStyle w:val="Notelevel1"/>
      </w:pPr>
      <w:r w:rsidRPr="000E2226">
        <w:t>NOTE</w:t>
      </w:r>
      <w:r w:rsidRPr="000E2226">
        <w:tab/>
        <w:t>–</w:t>
      </w:r>
      <w:r w:rsidRPr="000E2226">
        <w:tab/>
        <w:t xml:space="preserve">Informative references are provided in annex </w:t>
      </w:r>
      <w:r w:rsidRPr="000E2226">
        <w:fldChar w:fldCharType="begin"/>
      </w:r>
      <w:r w:rsidRPr="000E2226">
        <w:instrText xml:space="preserve"> REF _Ref121111405 \r\n\t \h </w:instrText>
      </w:r>
      <w:r w:rsidRPr="000E2226">
        <w:fldChar w:fldCharType="separate"/>
      </w:r>
      <w:r w:rsidR="0019168A">
        <w:t>E</w:t>
      </w:r>
      <w:r w:rsidRPr="000E2226">
        <w:fldChar w:fldCharType="end"/>
      </w:r>
      <w:r w:rsidRPr="000E2226">
        <w:t>.</w:t>
      </w:r>
    </w:p>
    <w:p w14:paraId="20858D2C" w14:textId="77777777" w:rsidR="00F13DED" w:rsidRPr="000E2226" w:rsidRDefault="00F13DED" w:rsidP="00F13DED">
      <w:pPr>
        <w:sectPr w:rsidR="00F13DED" w:rsidRPr="000E2226" w:rsidSect="00A44984">
          <w:footnotePr>
            <w:numRestart w:val="eachPage"/>
          </w:footnotePr>
          <w:type w:val="continuous"/>
          <w:pgSz w:w="12240" w:h="15840" w:code="1"/>
          <w:pgMar w:top="1440" w:right="1440" w:bottom="1440" w:left="1440" w:header="547" w:footer="547" w:gutter="360"/>
          <w:pgNumType w:start="1" w:chapStyle="1"/>
          <w:cols w:space="720"/>
          <w:docGrid w:linePitch="326"/>
        </w:sectPr>
      </w:pPr>
      <w:bookmarkStart w:id="743" w:name="_Toc97109497"/>
      <w:bookmarkStart w:id="744" w:name="_Ref97297673"/>
      <w:bookmarkStart w:id="745" w:name="_Toc117329773"/>
    </w:p>
    <w:p w14:paraId="3E8595D8" w14:textId="77777777" w:rsidR="001A319A" w:rsidRPr="000E2226" w:rsidRDefault="001A319A" w:rsidP="009001A2">
      <w:pPr>
        <w:pStyle w:val="Heading1"/>
      </w:pPr>
      <w:bookmarkStart w:id="746" w:name="_Ref120443417"/>
      <w:bookmarkStart w:id="747" w:name="_Toc154461939"/>
      <w:bookmarkStart w:id="748" w:name="_Toc471622289"/>
      <w:bookmarkStart w:id="749" w:name="_Toc272926375"/>
      <w:r w:rsidRPr="000E2226">
        <w:lastRenderedPageBreak/>
        <w:t>OVERVIEW</w:t>
      </w:r>
      <w:bookmarkEnd w:id="743"/>
      <w:bookmarkEnd w:id="744"/>
      <w:bookmarkEnd w:id="745"/>
      <w:bookmarkEnd w:id="746"/>
      <w:bookmarkEnd w:id="747"/>
      <w:bookmarkEnd w:id="748"/>
      <w:bookmarkEnd w:id="749"/>
    </w:p>
    <w:p w14:paraId="25D2568A" w14:textId="77777777" w:rsidR="009001A2" w:rsidRPr="00B4580C" w:rsidRDefault="009001A2" w:rsidP="00B4580C">
      <w:pPr>
        <w:pStyle w:val="Heading2"/>
        <w:spacing w:before="240"/>
        <w:rPr>
          <w:szCs w:val="20"/>
        </w:rPr>
        <w:pPrChange w:id="750" w:author="Berry" w:date="2017-11-24T15:15:00Z">
          <w:pPr>
            <w:pStyle w:val="Heading2"/>
          </w:pPr>
        </w:pPrChange>
      </w:pPr>
      <w:bookmarkStart w:id="751" w:name="_Toc154461940"/>
      <w:bookmarkStart w:id="752" w:name="_Toc471622290"/>
      <w:bookmarkStart w:id="753" w:name="_Toc272926376"/>
      <w:r w:rsidRPr="00B4580C">
        <w:rPr>
          <w:szCs w:val="20"/>
        </w:rPr>
        <w:t>General</w:t>
      </w:r>
      <w:bookmarkEnd w:id="751"/>
      <w:bookmarkEnd w:id="752"/>
      <w:bookmarkEnd w:id="753"/>
    </w:p>
    <w:p w14:paraId="114EA229" w14:textId="77777777" w:rsidR="00943E8E" w:rsidRPr="000E2226" w:rsidRDefault="001A319A" w:rsidP="00C07AFD">
      <w:pPr>
        <w:tabs>
          <w:tab w:val="left" w:pos="540"/>
          <w:tab w:val="left" w:pos="1080"/>
        </w:tabs>
        <w:spacing w:before="240" w:line="280" w:lineRule="exact"/>
        <w:jc w:val="both"/>
        <w:pPrChange w:id="754" w:author="Berry" w:date="2017-11-24T15:15:00Z">
          <w:pPr>
            <w:tabs>
              <w:tab w:val="left" w:pos="540"/>
              <w:tab w:val="left" w:pos="1080"/>
            </w:tabs>
            <w:spacing w:line="280" w:lineRule="exact"/>
          </w:pPr>
        </w:pPrChange>
      </w:pPr>
      <w:r w:rsidRPr="000E2226">
        <w:t>This section provides a high</w:t>
      </w:r>
      <w:r w:rsidR="00EC3234" w:rsidRPr="000E2226">
        <w:t>-</w:t>
      </w:r>
      <w:r w:rsidRPr="000E2226">
        <w:t>level overview of the CCSDS recommended Tracking Data Message, a message format designed to facilitate standardized exchange of spacecraft tracking data between space agencies.</w:t>
      </w:r>
    </w:p>
    <w:p w14:paraId="10AFB0F3" w14:textId="77777777" w:rsidR="001A319A" w:rsidRPr="000E2226" w:rsidRDefault="001A319A" w:rsidP="009001A2">
      <w:pPr>
        <w:pStyle w:val="Heading2"/>
        <w:spacing w:before="480"/>
      </w:pPr>
      <w:bookmarkStart w:id="755" w:name="_Ref64870314"/>
      <w:bookmarkStart w:id="756" w:name="_Toc97109498"/>
      <w:bookmarkStart w:id="757" w:name="_Toc117329774"/>
      <w:bookmarkStart w:id="758" w:name="_Toc154461941"/>
      <w:bookmarkStart w:id="759" w:name="_Toc471622291"/>
      <w:bookmarkStart w:id="760" w:name="_Toc272926377"/>
      <w:r w:rsidRPr="000E2226">
        <w:t>THE Tracking DATA message (TDM)</w:t>
      </w:r>
      <w:bookmarkEnd w:id="755"/>
      <w:bookmarkEnd w:id="756"/>
      <w:bookmarkEnd w:id="757"/>
      <w:r w:rsidR="00C1798D" w:rsidRPr="000E2226">
        <w:t xml:space="preserve"> BASIC CONTENT</w:t>
      </w:r>
      <w:bookmarkEnd w:id="758"/>
      <w:bookmarkEnd w:id="759"/>
      <w:bookmarkEnd w:id="760"/>
    </w:p>
    <w:p w14:paraId="3F241AA4" w14:textId="345EC3DE" w:rsidR="00985E35" w:rsidRPr="00B4580C" w:rsidRDefault="00977B7F" w:rsidP="00B4580C">
      <w:pPr>
        <w:pStyle w:val="Paragraph3"/>
        <w:spacing w:before="240"/>
        <w:rPr>
          <w:szCs w:val="20"/>
        </w:rPr>
        <w:pPrChange w:id="761" w:author="Berry" w:date="2017-11-24T15:15:00Z">
          <w:pPr>
            <w:pStyle w:val="Paragraph3"/>
          </w:pPr>
        </w:pPrChange>
      </w:pPr>
      <w:r w:rsidRPr="00B4580C">
        <w:rPr>
          <w:szCs w:val="20"/>
        </w:rPr>
        <w:t xml:space="preserve">The TDM is realized as a </w:t>
      </w:r>
      <w:r w:rsidR="00686C9F" w:rsidRPr="00B4580C">
        <w:rPr>
          <w:szCs w:val="20"/>
        </w:rPr>
        <w:t>sequence</w:t>
      </w:r>
      <w:r w:rsidRPr="00B4580C">
        <w:rPr>
          <w:szCs w:val="20"/>
        </w:rPr>
        <w:t xml:space="preserve"> of</w:t>
      </w:r>
      <w:del w:id="762" w:author="Berry" w:date="2017-11-24T15:15:00Z">
        <w:r w:rsidRPr="000E2226">
          <w:delText xml:space="preserve"> plain</w:delText>
        </w:r>
      </w:del>
      <w:r w:rsidRPr="00B4580C">
        <w:rPr>
          <w:szCs w:val="20"/>
        </w:rPr>
        <w:t xml:space="preserve"> ASCII text lines</w:t>
      </w:r>
      <w:r w:rsidR="004B5525" w:rsidRPr="00B4580C">
        <w:rPr>
          <w:szCs w:val="20"/>
        </w:rPr>
        <w:t xml:space="preserve"> (reference [2])</w:t>
      </w:r>
      <w:r w:rsidR="00686C9F" w:rsidRPr="00B4580C">
        <w:rPr>
          <w:szCs w:val="20"/>
        </w:rPr>
        <w:t xml:space="preserve">, which </w:t>
      </w:r>
      <w:r w:rsidR="00D3475C" w:rsidRPr="00B4580C">
        <w:rPr>
          <w:szCs w:val="20"/>
        </w:rPr>
        <w:t xml:space="preserve">may </w:t>
      </w:r>
      <w:r w:rsidR="00686C9F" w:rsidRPr="00B4580C">
        <w:rPr>
          <w:szCs w:val="20"/>
        </w:rPr>
        <w:t>be in either a file format or a real</w:t>
      </w:r>
      <w:r w:rsidR="005831C5" w:rsidRPr="00B4580C">
        <w:rPr>
          <w:szCs w:val="20"/>
        </w:rPr>
        <w:t>-</w:t>
      </w:r>
      <w:r w:rsidR="00686C9F" w:rsidRPr="00B4580C">
        <w:rPr>
          <w:szCs w:val="20"/>
        </w:rPr>
        <w:t>time stream</w:t>
      </w:r>
      <w:r w:rsidRPr="00B4580C">
        <w:rPr>
          <w:szCs w:val="20"/>
        </w:rPr>
        <w:t xml:space="preserve">.  The content is separated into </w:t>
      </w:r>
      <w:r w:rsidR="0064734F" w:rsidRPr="00B4580C">
        <w:rPr>
          <w:szCs w:val="20"/>
        </w:rPr>
        <w:t>three</w:t>
      </w:r>
      <w:r w:rsidRPr="00B4580C">
        <w:rPr>
          <w:szCs w:val="20"/>
        </w:rPr>
        <w:t xml:space="preserve"> basic types of computer data structure as described in section </w:t>
      </w:r>
      <w:r w:rsidR="000A0888" w:rsidRPr="00B4580C">
        <w:rPr>
          <w:szCs w:val="20"/>
        </w:rPr>
        <w:fldChar w:fldCharType="begin"/>
      </w:r>
      <w:r w:rsidR="000A0888" w:rsidRPr="00B4580C">
        <w:rPr>
          <w:szCs w:val="20"/>
        </w:rPr>
        <w:instrText xml:space="preserve"> REF _Ref120443359 \r \h </w:instrText>
      </w:r>
      <w:r w:rsidR="000A0888" w:rsidRPr="00B4580C">
        <w:rPr>
          <w:szCs w:val="20"/>
        </w:rPr>
      </w:r>
      <w:r w:rsidR="000A0888" w:rsidRPr="00B4580C">
        <w:rPr>
          <w:szCs w:val="20"/>
        </w:rPr>
        <w:fldChar w:fldCharType="separate"/>
      </w:r>
      <w:r w:rsidR="0019168A">
        <w:rPr>
          <w:szCs w:val="20"/>
        </w:rPr>
        <w:t>3</w:t>
      </w:r>
      <w:r w:rsidR="000A0888" w:rsidRPr="00B4580C">
        <w:rPr>
          <w:szCs w:val="20"/>
        </w:rPr>
        <w:fldChar w:fldCharType="end"/>
      </w:r>
      <w:r w:rsidRPr="00B4580C">
        <w:rPr>
          <w:szCs w:val="20"/>
        </w:rPr>
        <w:t>.    The</w:t>
      </w:r>
      <w:r w:rsidR="005F7920" w:rsidRPr="00B4580C">
        <w:rPr>
          <w:szCs w:val="20"/>
        </w:rPr>
        <w:t xml:space="preserve"> TDM</w:t>
      </w:r>
      <w:r w:rsidRPr="00B4580C">
        <w:rPr>
          <w:szCs w:val="20"/>
        </w:rPr>
        <w:t xml:space="preserve"> architecture takes into account that some aspects</w:t>
      </w:r>
      <w:r w:rsidR="00CA6C84" w:rsidRPr="00B4580C">
        <w:rPr>
          <w:szCs w:val="20"/>
        </w:rPr>
        <w:t xml:space="preserve"> of tracking data</w:t>
      </w:r>
      <w:r w:rsidRPr="00B4580C">
        <w:rPr>
          <w:szCs w:val="20"/>
        </w:rPr>
        <w:t xml:space="preserve"> change on a </w:t>
      </w:r>
      <w:r w:rsidR="00981EDF" w:rsidRPr="00B4580C">
        <w:rPr>
          <w:szCs w:val="20"/>
        </w:rPr>
        <w:t>measurement-by-measurement</w:t>
      </w:r>
      <w:r w:rsidRPr="00B4580C">
        <w:rPr>
          <w:szCs w:val="20"/>
        </w:rPr>
        <w:t xml:space="preserve"> basis</w:t>
      </w:r>
      <w:r w:rsidR="008E07A1" w:rsidRPr="00B4580C">
        <w:rPr>
          <w:szCs w:val="20"/>
        </w:rPr>
        <w:t xml:space="preserve"> (</w:t>
      </w:r>
      <w:r w:rsidR="00FF0ADF" w:rsidRPr="00B4580C">
        <w:rPr>
          <w:szCs w:val="20"/>
        </w:rPr>
        <w:t>data</w:t>
      </w:r>
      <w:r w:rsidR="008E07A1" w:rsidRPr="00B4580C">
        <w:rPr>
          <w:szCs w:val="20"/>
        </w:rPr>
        <w:t>)</w:t>
      </w:r>
      <w:r w:rsidRPr="00B4580C">
        <w:rPr>
          <w:szCs w:val="20"/>
        </w:rPr>
        <w:t>; some aspects change less frequently, but perhaps several times per track</w:t>
      </w:r>
      <w:r w:rsidR="008E07A1" w:rsidRPr="00B4580C">
        <w:rPr>
          <w:szCs w:val="20"/>
        </w:rPr>
        <w:t xml:space="preserve"> (metadata)</w:t>
      </w:r>
      <w:r w:rsidRPr="00B4580C">
        <w:rPr>
          <w:szCs w:val="20"/>
        </w:rPr>
        <w:t>; and other aspects change only rarely</w:t>
      </w:r>
      <w:r w:rsidR="008E07A1" w:rsidRPr="00B4580C">
        <w:rPr>
          <w:szCs w:val="20"/>
        </w:rPr>
        <w:t>, e.g., o</w:t>
      </w:r>
      <w:r w:rsidRPr="00B4580C">
        <w:rPr>
          <w:szCs w:val="20"/>
        </w:rPr>
        <w:t xml:space="preserve">nce per track or </w:t>
      </w:r>
      <w:r w:rsidR="008E07A1" w:rsidRPr="00B4580C">
        <w:rPr>
          <w:szCs w:val="20"/>
        </w:rPr>
        <w:t>perhaps less frequently (header)</w:t>
      </w:r>
      <w:r w:rsidRPr="00B4580C">
        <w:rPr>
          <w:szCs w:val="20"/>
        </w:rPr>
        <w:t>.</w:t>
      </w:r>
      <w:r w:rsidR="008E07A1" w:rsidRPr="00B4580C">
        <w:rPr>
          <w:szCs w:val="20"/>
        </w:rPr>
        <w:t xml:space="preserve">  </w:t>
      </w:r>
      <w:r w:rsidRPr="00B4580C">
        <w:rPr>
          <w:szCs w:val="20"/>
        </w:rPr>
        <w:t xml:space="preserve">The TDM </w:t>
      </w:r>
      <w:r w:rsidR="008E07A1" w:rsidRPr="00B4580C">
        <w:rPr>
          <w:szCs w:val="20"/>
        </w:rPr>
        <w:t xml:space="preserve">makes it possible to convey a variety of tracking data used in the orbit determination process in a single </w:t>
      </w:r>
      <w:r w:rsidR="00985E35" w:rsidRPr="00B4580C">
        <w:rPr>
          <w:szCs w:val="20"/>
        </w:rPr>
        <w:t>data message</w:t>
      </w:r>
      <w:r w:rsidR="008E07A1" w:rsidRPr="00B4580C">
        <w:rPr>
          <w:szCs w:val="20"/>
        </w:rPr>
        <w:t xml:space="preserve"> (e.g., standard Doppler and range radiometrics</w:t>
      </w:r>
      <w:r w:rsidR="00985E35" w:rsidRPr="00B4580C">
        <w:rPr>
          <w:szCs w:val="20"/>
        </w:rPr>
        <w:t xml:space="preserve"> in a variety of tracking modes,</w:t>
      </w:r>
      <w:r w:rsidR="00C44487" w:rsidRPr="00B4580C">
        <w:rPr>
          <w:szCs w:val="20"/>
        </w:rPr>
        <w:t xml:space="preserve"> </w:t>
      </w:r>
      <w:ins w:id="763" w:author="Berry" w:date="2017-11-24T15:15:00Z">
        <w:r w:rsidR="00C44487" w:rsidRPr="00B4580C">
          <w:rPr>
            <w:szCs w:val="20"/>
          </w:rPr>
          <w:t>transmit/receive frequencies,</w:t>
        </w:r>
        <w:r w:rsidR="00985E35" w:rsidRPr="00B4580C">
          <w:rPr>
            <w:szCs w:val="20"/>
          </w:rPr>
          <w:t xml:space="preserve"> </w:t>
        </w:r>
      </w:ins>
      <w:r w:rsidR="00985E35" w:rsidRPr="00B4580C">
        <w:rPr>
          <w:szCs w:val="20"/>
        </w:rPr>
        <w:t xml:space="preserve">VLBI data, </w:t>
      </w:r>
      <w:r w:rsidR="007014BD" w:rsidRPr="00B4580C">
        <w:rPr>
          <w:szCs w:val="20"/>
        </w:rPr>
        <w:t>antenna pointing angles</w:t>
      </w:r>
      <w:r w:rsidR="00BB0BE0" w:rsidRPr="00B4580C">
        <w:rPr>
          <w:szCs w:val="20"/>
        </w:rPr>
        <w:t>,</w:t>
      </w:r>
      <w:r w:rsidR="003E32D1" w:rsidRPr="00B4580C">
        <w:rPr>
          <w:szCs w:val="20"/>
        </w:rPr>
        <w:t xml:space="preserve"> etc.).  To aid in precision trajectory modeling, additional ancillary information </w:t>
      </w:r>
      <w:r w:rsidR="00D3475C" w:rsidRPr="00B4580C">
        <w:rPr>
          <w:szCs w:val="20"/>
        </w:rPr>
        <w:t xml:space="preserve">may </w:t>
      </w:r>
      <w:r w:rsidR="003E32D1" w:rsidRPr="00B4580C">
        <w:rPr>
          <w:szCs w:val="20"/>
        </w:rPr>
        <w:t xml:space="preserve">be included within a TDM if it is desired and/or available (e.g., media corrections, meteorological data, </w:t>
      </w:r>
      <w:r w:rsidR="00CA6C84" w:rsidRPr="00B4580C">
        <w:rPr>
          <w:szCs w:val="20"/>
        </w:rPr>
        <w:t xml:space="preserve">clock data, </w:t>
      </w:r>
      <w:r w:rsidR="003E32D1" w:rsidRPr="00B4580C">
        <w:rPr>
          <w:szCs w:val="20"/>
        </w:rPr>
        <w:t>and other ancillary data).</w:t>
      </w:r>
      <w:r w:rsidR="005B4649" w:rsidRPr="00B4580C">
        <w:rPr>
          <w:szCs w:val="20"/>
        </w:rPr>
        <w:t xml:space="preserve">  </w:t>
      </w:r>
      <w:r w:rsidR="00A17817" w:rsidRPr="00B4580C">
        <w:rPr>
          <w:szCs w:val="20"/>
        </w:rPr>
        <w:t>Facilities</w:t>
      </w:r>
      <w:r w:rsidR="005B4649" w:rsidRPr="00B4580C">
        <w:rPr>
          <w:szCs w:val="20"/>
        </w:rPr>
        <w:t xml:space="preserve"> for documenting comments are provided.</w:t>
      </w:r>
    </w:p>
    <w:p w14:paraId="671EE08A" w14:textId="77777777" w:rsidR="00E27C40" w:rsidRPr="00B4580C" w:rsidRDefault="00100328" w:rsidP="00B4580C">
      <w:pPr>
        <w:pStyle w:val="Paragraph3"/>
        <w:spacing w:before="240"/>
        <w:rPr>
          <w:szCs w:val="20"/>
        </w:rPr>
        <w:pPrChange w:id="764" w:author="Berry" w:date="2017-11-24T15:15:00Z">
          <w:pPr>
            <w:pStyle w:val="Paragraph3"/>
            <w:tabs>
              <w:tab w:val="left" w:pos="720"/>
            </w:tabs>
          </w:pPr>
        </w:pPrChange>
      </w:pPr>
      <w:bookmarkStart w:id="765" w:name="_Ref152497708"/>
      <w:r w:rsidRPr="00B4580C">
        <w:rPr>
          <w:szCs w:val="20"/>
        </w:rPr>
        <w:t xml:space="preserve">The Tracking Data Message in this version of the Recommended Standard is ASCII-text formatted. While binary-based tracking data message formats are computer efficient and minimize overhead during data transfer, there are ground-segment applications for which an ASCII character-based message is more appropriate. For example, ASCII format character-based tracking data representations are useful in transferring </w:t>
      </w:r>
      <w:r w:rsidR="007C632C" w:rsidRPr="00B4580C">
        <w:rPr>
          <w:szCs w:val="20"/>
        </w:rPr>
        <w:t>data</w:t>
      </w:r>
      <w:r w:rsidRPr="00B4580C">
        <w:rPr>
          <w:szCs w:val="20"/>
        </w:rPr>
        <w:t xml:space="preserve"> between heterogeneous computing systems, because the ASCII character set is nearly universally used and is interpretable by all popular systems. In addition, direct human-readable dumps of text to displays, emails, documents or printers are possible without preprocessing. The penalty for this convenience is some measure of inefficiency</w:t>
      </w:r>
      <w:r w:rsidR="00981EDF" w:rsidRPr="00B4580C">
        <w:rPr>
          <w:szCs w:val="20"/>
        </w:rPr>
        <w:t xml:space="preserve"> (based on early tests, such penalty would be greatly reduced if the data is compressed for transmission)</w:t>
      </w:r>
      <w:r w:rsidRPr="00B4580C">
        <w:rPr>
          <w:szCs w:val="20"/>
        </w:rPr>
        <w:t>.</w:t>
      </w:r>
    </w:p>
    <w:p w14:paraId="2698FB9B" w14:textId="12353DA5" w:rsidR="001A319A" w:rsidRPr="00B4580C" w:rsidRDefault="00265A23" w:rsidP="00B4580C">
      <w:pPr>
        <w:pStyle w:val="Paragraph3"/>
        <w:spacing w:before="240"/>
        <w:rPr>
          <w:szCs w:val="20"/>
        </w:rPr>
        <w:pPrChange w:id="766" w:author="Berry" w:date="2017-11-24T15:15:00Z">
          <w:pPr>
            <w:pStyle w:val="Paragraph3"/>
            <w:tabs>
              <w:tab w:val="left" w:pos="720"/>
            </w:tabs>
          </w:pPr>
        </w:pPrChange>
      </w:pPr>
      <w:bookmarkStart w:id="767" w:name="_Ref177695223"/>
      <w:r w:rsidRPr="00B4580C">
        <w:rPr>
          <w:szCs w:val="20"/>
        </w:rPr>
        <w:t xml:space="preserve">The ASCII text in a TDM </w:t>
      </w:r>
      <w:r w:rsidR="004C1008" w:rsidRPr="00B4580C">
        <w:rPr>
          <w:szCs w:val="20"/>
        </w:rPr>
        <w:t>can</w:t>
      </w:r>
      <w:r w:rsidR="00D3475C" w:rsidRPr="00B4580C">
        <w:rPr>
          <w:szCs w:val="20"/>
        </w:rPr>
        <w:t xml:space="preserve"> </w:t>
      </w:r>
      <w:r w:rsidRPr="00B4580C">
        <w:rPr>
          <w:szCs w:val="20"/>
        </w:rPr>
        <w:t xml:space="preserve">be exchanged in either of two formats:  a </w:t>
      </w:r>
      <w:r w:rsidR="00CD73C8" w:rsidRPr="00B4580C">
        <w:rPr>
          <w:szCs w:val="20"/>
        </w:rPr>
        <w:t>‘</w:t>
      </w:r>
      <w:r w:rsidRPr="00B4580C">
        <w:rPr>
          <w:szCs w:val="20"/>
        </w:rPr>
        <w:t>keyword-value notation</w:t>
      </w:r>
      <w:r w:rsidR="00CD73C8" w:rsidRPr="00B4580C">
        <w:rPr>
          <w:szCs w:val="20"/>
        </w:rPr>
        <w:t>’</w:t>
      </w:r>
      <w:r w:rsidRPr="00B4580C">
        <w:rPr>
          <w:szCs w:val="20"/>
        </w:rPr>
        <w:t xml:space="preserve"> format (KVN) or an XML format.  The KVN formatted TDM</w:t>
      </w:r>
      <w:r w:rsidR="00C44487" w:rsidRPr="00B4580C">
        <w:rPr>
          <w:szCs w:val="20"/>
        </w:rPr>
        <w:t xml:space="preserve"> </w:t>
      </w:r>
      <w:del w:id="768" w:author="Berry" w:date="2017-11-24T15:15:00Z">
        <w:r w:rsidRPr="000E2226">
          <w:delText>is</w:delText>
        </w:r>
      </w:del>
      <w:ins w:id="769" w:author="Berry" w:date="2017-11-24T15:15:00Z">
        <w:r w:rsidR="00C44487" w:rsidRPr="00B4580C">
          <w:rPr>
            <w:szCs w:val="20"/>
          </w:rPr>
          <w:t>and XML formatted TDM</w:t>
        </w:r>
        <w:r w:rsidRPr="00B4580C">
          <w:rPr>
            <w:szCs w:val="20"/>
          </w:rPr>
          <w:t xml:space="preserve"> </w:t>
        </w:r>
        <w:r w:rsidR="00C44487" w:rsidRPr="00B4580C">
          <w:rPr>
            <w:szCs w:val="20"/>
          </w:rPr>
          <w:t>are</w:t>
        </w:r>
      </w:ins>
      <w:r w:rsidRPr="00B4580C">
        <w:rPr>
          <w:szCs w:val="20"/>
        </w:rPr>
        <w:t xml:space="preserve"> describe</w:t>
      </w:r>
      <w:r w:rsidR="004B5525" w:rsidRPr="00B4580C">
        <w:rPr>
          <w:szCs w:val="20"/>
        </w:rPr>
        <w:t>d</w:t>
      </w:r>
      <w:r w:rsidRPr="00B4580C">
        <w:rPr>
          <w:szCs w:val="20"/>
        </w:rPr>
        <w:t xml:space="preserve"> in this document.  </w:t>
      </w:r>
      <w:del w:id="770" w:author="Berry" w:date="2017-11-24T15:15:00Z">
        <w:r w:rsidR="00100328" w:rsidRPr="000E2226">
          <w:delText>Description of the message format based</w:delText>
        </w:r>
      </w:del>
      <w:ins w:id="771" w:author="Berry" w:date="2017-11-24T15:15:00Z">
        <w:r w:rsidR="00100328" w:rsidRPr="00B4580C">
          <w:rPr>
            <w:szCs w:val="20"/>
          </w:rPr>
          <w:t xml:space="preserve"> </w:t>
        </w:r>
        <w:r w:rsidR="00C44487" w:rsidRPr="00B4580C">
          <w:rPr>
            <w:szCs w:val="20"/>
          </w:rPr>
          <w:t>Further information</w:t>
        </w:r>
      </w:ins>
      <w:r w:rsidR="00C44487" w:rsidRPr="00B4580C">
        <w:rPr>
          <w:szCs w:val="20"/>
        </w:rPr>
        <w:t xml:space="preserve"> </w:t>
      </w:r>
      <w:r w:rsidR="00100328" w:rsidRPr="00B4580C">
        <w:rPr>
          <w:szCs w:val="20"/>
        </w:rPr>
        <w:t xml:space="preserve">on XML </w:t>
      </w:r>
      <w:r w:rsidR="00F04966" w:rsidRPr="00B4580C">
        <w:rPr>
          <w:szCs w:val="20"/>
        </w:rPr>
        <w:t>is</w:t>
      </w:r>
      <w:r w:rsidR="00100328" w:rsidRPr="00B4580C">
        <w:rPr>
          <w:szCs w:val="20"/>
        </w:rPr>
        <w:t xml:space="preserve"> detailed in a</w:t>
      </w:r>
      <w:r w:rsidR="00F04966" w:rsidRPr="00B4580C">
        <w:rPr>
          <w:szCs w:val="20"/>
        </w:rPr>
        <w:t>n</w:t>
      </w:r>
      <w:r w:rsidR="00100328" w:rsidRPr="00B4580C">
        <w:rPr>
          <w:szCs w:val="20"/>
        </w:rPr>
        <w:t xml:space="preserve"> integrated XML schema document for all Navigation Data Messages (reference </w:t>
      </w:r>
      <w:del w:id="772" w:author="Berry" w:date="2017-11-24T15:15:00Z">
        <w:r w:rsidR="00100328" w:rsidRPr="000E2226">
          <w:fldChar w:fldCharType="begin"/>
        </w:r>
        <w:r w:rsidR="00100328" w:rsidRPr="000E2226">
          <w:delInstrText xml:space="preserve"> REF iRef_XDM \h </w:delInstrText>
        </w:r>
        <w:r w:rsidR="00100328" w:rsidRPr="000E2226">
          <w:delInstrText xml:space="preserve"> \* MERGEFORMAT </w:delInstrText>
        </w:r>
        <w:r w:rsidR="00100328" w:rsidRPr="000E2226">
          <w:fldChar w:fldCharType="separate"/>
        </w:r>
        <w:r w:rsidR="00E50D5B" w:rsidRPr="001B2D30">
          <w:delText>[</w:delText>
        </w:r>
        <w:r w:rsidR="00E50D5B">
          <w:delText>E</w:delText>
        </w:r>
        <w:r w:rsidR="00E50D5B" w:rsidRPr="001B2D30">
          <w:delText>8]</w:delText>
        </w:r>
        <w:r w:rsidR="00100328" w:rsidRPr="000E2226">
          <w:fldChar w:fldCharType="end"/>
        </w:r>
        <w:r w:rsidR="00100328" w:rsidRPr="000E2226">
          <w:delText>).</w:delText>
        </w:r>
        <w:r w:rsidR="003E32D1" w:rsidRPr="000E2226">
          <w:delText xml:space="preserve">  </w:delText>
        </w:r>
        <w:r w:rsidR="00121282" w:rsidRPr="000E2226">
          <w:delText>Exchange</w:delText>
        </w:r>
      </w:del>
      <w:ins w:id="773" w:author="Berry" w:date="2017-11-24T15:15:00Z">
        <w:r w:rsidR="00021BE8" w:rsidRPr="00B4580C">
          <w:rPr>
            <w:szCs w:val="20"/>
          </w:rPr>
          <w:t>[10]</w:t>
        </w:r>
        <w:r w:rsidR="00100328" w:rsidRPr="00B4580C">
          <w:rPr>
            <w:szCs w:val="20"/>
          </w:rPr>
          <w:t>).</w:t>
        </w:r>
        <w:r w:rsidR="003E32D1" w:rsidRPr="00B4580C">
          <w:rPr>
            <w:szCs w:val="20"/>
          </w:rPr>
          <w:t xml:space="preserve">  </w:t>
        </w:r>
        <w:r w:rsidR="005149CE" w:rsidRPr="00B4580C">
          <w:rPr>
            <w:szCs w:val="20"/>
          </w:rPr>
          <w:t>It is recommended that e</w:t>
        </w:r>
        <w:r w:rsidR="00121282" w:rsidRPr="00B4580C">
          <w:rPr>
            <w:szCs w:val="20"/>
          </w:rPr>
          <w:t>xchange</w:t>
        </w:r>
      </w:ins>
      <w:r w:rsidR="00121282" w:rsidRPr="00B4580C">
        <w:rPr>
          <w:szCs w:val="20"/>
        </w:rPr>
        <w:t xml:space="preserve"> participants</w:t>
      </w:r>
      <w:del w:id="774" w:author="Berry" w:date="2017-11-24T15:15:00Z">
        <w:r w:rsidR="00121282" w:rsidRPr="000E2226">
          <w:delText xml:space="preserve"> should</w:delText>
        </w:r>
      </w:del>
      <w:r w:rsidR="00121282" w:rsidRPr="00B4580C">
        <w:rPr>
          <w:szCs w:val="20"/>
        </w:rPr>
        <w:t xml:space="preserve"> specify in the ICD which TDM</w:t>
      </w:r>
      <w:r w:rsidRPr="00B4580C">
        <w:rPr>
          <w:szCs w:val="20"/>
        </w:rPr>
        <w:t xml:space="preserve"> ASCII</w:t>
      </w:r>
      <w:r w:rsidR="00121282" w:rsidRPr="00B4580C">
        <w:rPr>
          <w:szCs w:val="20"/>
        </w:rPr>
        <w:t xml:space="preserve"> format will be exchanged, the </w:t>
      </w:r>
      <w:r w:rsidRPr="00B4580C">
        <w:rPr>
          <w:szCs w:val="20"/>
        </w:rPr>
        <w:t>KVN</w:t>
      </w:r>
      <w:r w:rsidR="00121282" w:rsidRPr="00B4580C">
        <w:rPr>
          <w:szCs w:val="20"/>
        </w:rPr>
        <w:t xml:space="preserve"> or the XML format.</w:t>
      </w:r>
      <w:bookmarkEnd w:id="765"/>
      <w:bookmarkEnd w:id="767"/>
    </w:p>
    <w:p w14:paraId="55F92B3F" w14:textId="77777777" w:rsidR="001A319A" w:rsidRPr="00B4580C" w:rsidRDefault="001A319A" w:rsidP="00B4580C">
      <w:pPr>
        <w:pStyle w:val="Paragraph3"/>
        <w:spacing w:before="240"/>
        <w:rPr>
          <w:szCs w:val="20"/>
        </w:rPr>
        <w:pPrChange w:id="775" w:author="Berry" w:date="2017-11-24T15:15:00Z">
          <w:pPr>
            <w:pStyle w:val="Paragraph3"/>
          </w:pPr>
        </w:pPrChange>
      </w:pPr>
      <w:r w:rsidRPr="00B4580C">
        <w:rPr>
          <w:szCs w:val="20"/>
        </w:rPr>
        <w:t xml:space="preserve">Normally a TDM will contain tracking data for a single </w:t>
      </w:r>
      <w:r w:rsidR="00F1023B" w:rsidRPr="00B4580C">
        <w:rPr>
          <w:szCs w:val="20"/>
        </w:rPr>
        <w:t>spacecraft participant</w:t>
      </w:r>
      <w:r w:rsidR="00686C9F" w:rsidRPr="00B4580C">
        <w:rPr>
          <w:szCs w:val="20"/>
        </w:rPr>
        <w:t>, unless the tracking session is spacecraft-to-spacecraft in nature</w:t>
      </w:r>
      <w:r w:rsidRPr="00B4580C">
        <w:rPr>
          <w:szCs w:val="20"/>
        </w:rPr>
        <w:t xml:space="preserve">.  If a tracking operation involves information from multiple </w:t>
      </w:r>
      <w:r w:rsidR="00F1023B" w:rsidRPr="00B4580C">
        <w:rPr>
          <w:szCs w:val="20"/>
        </w:rPr>
        <w:t>spacecraft participants</w:t>
      </w:r>
      <w:r w:rsidR="00686C9F" w:rsidRPr="00B4580C">
        <w:rPr>
          <w:szCs w:val="20"/>
        </w:rPr>
        <w:t xml:space="preserve"> tracked from the ground</w:t>
      </w:r>
      <w:r w:rsidRPr="00B4580C">
        <w:rPr>
          <w:szCs w:val="20"/>
        </w:rPr>
        <w:t xml:space="preserve">, the data </w:t>
      </w:r>
      <w:r w:rsidR="00D3475C" w:rsidRPr="00B4580C">
        <w:rPr>
          <w:szCs w:val="20"/>
        </w:rPr>
        <w:t xml:space="preserve">may </w:t>
      </w:r>
      <w:r w:rsidRPr="00B4580C">
        <w:rPr>
          <w:szCs w:val="20"/>
        </w:rPr>
        <w:t xml:space="preserve">be </w:t>
      </w:r>
      <w:r w:rsidRPr="00B4580C">
        <w:rPr>
          <w:szCs w:val="20"/>
        </w:rPr>
        <w:lastRenderedPageBreak/>
        <w:t>included in a single TDM</w:t>
      </w:r>
      <w:r w:rsidR="00FC69B6" w:rsidRPr="00B4580C">
        <w:rPr>
          <w:szCs w:val="20"/>
        </w:rPr>
        <w:t xml:space="preserve"> by using multiple segments</w:t>
      </w:r>
      <w:r w:rsidR="00FB1664" w:rsidRPr="00B4580C">
        <w:rPr>
          <w:szCs w:val="20"/>
        </w:rPr>
        <w:t xml:space="preserve"> (see </w:t>
      </w:r>
      <w:r w:rsidR="00CF6D74" w:rsidRPr="00B4580C">
        <w:rPr>
          <w:szCs w:val="20"/>
        </w:rPr>
        <w:fldChar w:fldCharType="begin"/>
      </w:r>
      <w:r w:rsidR="00CF6D74" w:rsidRPr="00B4580C">
        <w:rPr>
          <w:szCs w:val="20"/>
        </w:rPr>
        <w:instrText xml:space="preserve"> REF _Ref152496270 \r \h </w:instrText>
      </w:r>
      <w:r w:rsidR="00CF6D74" w:rsidRPr="00B4580C">
        <w:rPr>
          <w:szCs w:val="20"/>
        </w:rPr>
      </w:r>
      <w:r w:rsidR="00CF6D74" w:rsidRPr="00B4580C">
        <w:rPr>
          <w:szCs w:val="20"/>
        </w:rPr>
        <w:fldChar w:fldCharType="separate"/>
      </w:r>
      <w:r w:rsidR="0019168A">
        <w:rPr>
          <w:szCs w:val="20"/>
        </w:rPr>
        <w:t>3.1</w:t>
      </w:r>
      <w:r w:rsidR="00CF6D74" w:rsidRPr="00B4580C">
        <w:rPr>
          <w:szCs w:val="20"/>
        </w:rPr>
        <w:fldChar w:fldCharType="end"/>
      </w:r>
      <w:r w:rsidR="00FB1664" w:rsidRPr="00B4580C">
        <w:rPr>
          <w:szCs w:val="20"/>
        </w:rPr>
        <w:t>)</w:t>
      </w:r>
      <w:r w:rsidRPr="00B4580C">
        <w:rPr>
          <w:szCs w:val="20"/>
        </w:rPr>
        <w:t>; or multiple TDM</w:t>
      </w:r>
      <w:r w:rsidR="00686C9F" w:rsidRPr="00B4580C">
        <w:rPr>
          <w:szCs w:val="20"/>
        </w:rPr>
        <w:t>s</w:t>
      </w:r>
      <w:r w:rsidRPr="00B4580C">
        <w:rPr>
          <w:szCs w:val="20"/>
        </w:rPr>
        <w:t xml:space="preserve"> </w:t>
      </w:r>
      <w:r w:rsidR="00D3475C" w:rsidRPr="00B4580C">
        <w:rPr>
          <w:szCs w:val="20"/>
        </w:rPr>
        <w:t xml:space="preserve">may </w:t>
      </w:r>
      <w:r w:rsidRPr="00B4580C">
        <w:rPr>
          <w:szCs w:val="20"/>
        </w:rPr>
        <w:t xml:space="preserve">be used, one per </w:t>
      </w:r>
      <w:r w:rsidR="00F1023B" w:rsidRPr="00B4580C">
        <w:rPr>
          <w:szCs w:val="20"/>
        </w:rPr>
        <w:t>spacecraft participant</w:t>
      </w:r>
      <w:r w:rsidRPr="00B4580C">
        <w:rPr>
          <w:szCs w:val="20"/>
        </w:rPr>
        <w:t>.</w:t>
      </w:r>
    </w:p>
    <w:p w14:paraId="52FCE3BB" w14:textId="1F8A9752" w:rsidR="001A319A" w:rsidRPr="00B4580C" w:rsidRDefault="001A319A" w:rsidP="00B4580C">
      <w:pPr>
        <w:pStyle w:val="Paragraph3"/>
        <w:spacing w:before="240"/>
        <w:rPr>
          <w:szCs w:val="20"/>
        </w:rPr>
        <w:pPrChange w:id="776" w:author="Berry" w:date="2017-11-24T15:15:00Z">
          <w:pPr>
            <w:pStyle w:val="Paragraph3"/>
          </w:pPr>
        </w:pPrChange>
      </w:pPr>
      <w:r w:rsidRPr="00B4580C">
        <w:rPr>
          <w:szCs w:val="20"/>
        </w:rPr>
        <w:t xml:space="preserve">For a given </w:t>
      </w:r>
      <w:r w:rsidR="00F1023B" w:rsidRPr="00B4580C">
        <w:rPr>
          <w:szCs w:val="20"/>
        </w:rPr>
        <w:t>spacecraft participant</w:t>
      </w:r>
      <w:r w:rsidRPr="00B4580C">
        <w:rPr>
          <w:szCs w:val="20"/>
        </w:rPr>
        <w:t xml:space="preserve">, multiple tracking data messages </w:t>
      </w:r>
      <w:del w:id="777" w:author="Berry" w:date="2017-11-24T15:15:00Z">
        <w:r w:rsidRPr="000E2226">
          <w:delText>may</w:delText>
        </w:r>
      </w:del>
      <w:ins w:id="778" w:author="Berry" w:date="2017-11-24T15:15:00Z">
        <w:r w:rsidR="00EB1DF1" w:rsidRPr="00B4580C">
          <w:rPr>
            <w:szCs w:val="20"/>
          </w:rPr>
          <w:t>could</w:t>
        </w:r>
      </w:ins>
      <w:r w:rsidR="00EB1DF1" w:rsidRPr="00B4580C">
        <w:rPr>
          <w:szCs w:val="20"/>
        </w:rPr>
        <w:t xml:space="preserve"> </w:t>
      </w:r>
      <w:r w:rsidRPr="00B4580C">
        <w:rPr>
          <w:szCs w:val="20"/>
        </w:rPr>
        <w:t xml:space="preserve">be provided in a message exchange session to achieve the tracking data requirements of the participating agencies (e.g., launch supports with periodically delivered </w:t>
      </w:r>
      <w:r w:rsidR="00F406EE" w:rsidRPr="00B4580C">
        <w:rPr>
          <w:szCs w:val="20"/>
        </w:rPr>
        <w:t>TDMs</w:t>
      </w:r>
      <w:r w:rsidR="00EF0A53" w:rsidRPr="00B4580C">
        <w:rPr>
          <w:szCs w:val="20"/>
        </w:rPr>
        <w:t>, or other critical events such as maneuvers, encounters, etc.</w:t>
      </w:r>
      <w:r w:rsidRPr="00B4580C">
        <w:rPr>
          <w:szCs w:val="20"/>
        </w:rPr>
        <w:t>).</w:t>
      </w:r>
    </w:p>
    <w:p w14:paraId="4AB96097" w14:textId="77777777" w:rsidR="00943E8E" w:rsidRPr="00B4580C" w:rsidRDefault="001A319A" w:rsidP="00B4580C">
      <w:pPr>
        <w:pStyle w:val="Paragraph3"/>
        <w:spacing w:before="240"/>
        <w:rPr>
          <w:rPrChange w:id="779" w:author="Berry" w:date="2017-11-24T15:15:00Z">
            <w:rPr>
              <w:spacing w:val="-2"/>
            </w:rPr>
          </w:rPrChange>
        </w:rPr>
        <w:pPrChange w:id="780" w:author="Berry" w:date="2017-11-24T15:15:00Z">
          <w:pPr>
            <w:pStyle w:val="Paragraph3"/>
          </w:pPr>
        </w:pPrChange>
      </w:pPr>
      <w:bookmarkStart w:id="781" w:name="_Ref173563792"/>
      <w:r w:rsidRPr="00B4580C">
        <w:rPr>
          <w:rPrChange w:id="782" w:author="Berry" w:date="2017-11-24T15:15:00Z">
            <w:rPr>
              <w:spacing w:val="-2"/>
            </w:rPr>
          </w:rPrChange>
        </w:rPr>
        <w:t xml:space="preserve">Provisions for </w:t>
      </w:r>
      <w:r w:rsidR="00557787" w:rsidRPr="00B4580C">
        <w:rPr>
          <w:rPrChange w:id="783" w:author="Berry" w:date="2017-11-24T15:15:00Z">
            <w:rPr>
              <w:spacing w:val="-2"/>
            </w:rPr>
          </w:rPrChange>
        </w:rPr>
        <w:t>the frequency of exchange</w:t>
      </w:r>
      <w:r w:rsidRPr="00B4580C">
        <w:rPr>
          <w:rPrChange w:id="784" w:author="Berry" w:date="2017-11-24T15:15:00Z">
            <w:rPr>
              <w:spacing w:val="-2"/>
            </w:rPr>
          </w:rPrChange>
        </w:rPr>
        <w:t xml:space="preserve"> and special types of exchanges </w:t>
      </w:r>
      <w:r w:rsidR="00D3475C" w:rsidRPr="00B4580C">
        <w:rPr>
          <w:rPrChange w:id="785" w:author="Berry" w:date="2017-11-24T15:15:00Z">
            <w:rPr>
              <w:spacing w:val="-2"/>
            </w:rPr>
          </w:rPrChange>
        </w:rPr>
        <w:t>should</w:t>
      </w:r>
      <w:r w:rsidR="005149CE" w:rsidRPr="00B4580C">
        <w:rPr>
          <w:rPrChange w:id="786" w:author="Berry" w:date="2017-11-24T15:15:00Z">
            <w:rPr>
              <w:spacing w:val="-2"/>
            </w:rPr>
          </w:rPrChange>
        </w:rPr>
        <w:t xml:space="preserve"> </w:t>
      </w:r>
      <w:r w:rsidRPr="00B4580C">
        <w:rPr>
          <w:rPrChange w:id="787" w:author="Berry" w:date="2017-11-24T15:15:00Z">
            <w:rPr>
              <w:spacing w:val="-2"/>
            </w:rPr>
          </w:rPrChange>
        </w:rPr>
        <w:t>be specified in an ICD.</w:t>
      </w:r>
      <w:bookmarkEnd w:id="781"/>
    </w:p>
    <w:p w14:paraId="44BB4AA9" w14:textId="77777777" w:rsidR="00F13DED" w:rsidRPr="000E2226" w:rsidRDefault="00F13DED" w:rsidP="00F13DED">
      <w:bookmarkStart w:id="788" w:name="_Ref64870469"/>
      <w:bookmarkStart w:id="789" w:name="_Toc97109501"/>
      <w:bookmarkStart w:id="790" w:name="_Toc117329776"/>
    </w:p>
    <w:p w14:paraId="602C0C03" w14:textId="77777777" w:rsidR="00F13DED" w:rsidRPr="000E2226" w:rsidRDefault="00F13DED" w:rsidP="00F13DED">
      <w:pPr>
        <w:sectPr w:rsidR="00F13DED" w:rsidRPr="000E2226" w:rsidSect="00A44984">
          <w:footnotePr>
            <w:numRestart w:val="eachPage"/>
          </w:footnotePr>
          <w:type w:val="continuous"/>
          <w:pgSz w:w="12240" w:h="15840" w:code="1"/>
          <w:pgMar w:top="1440" w:right="1440" w:bottom="1440" w:left="1440" w:header="547" w:footer="547" w:gutter="360"/>
          <w:pgNumType w:start="1" w:chapStyle="1"/>
          <w:cols w:space="720"/>
          <w:docGrid w:linePitch="326"/>
        </w:sectPr>
      </w:pPr>
    </w:p>
    <w:p w14:paraId="14D5A808" w14:textId="77777777" w:rsidR="001A319A" w:rsidRPr="000E2226" w:rsidRDefault="001A319A" w:rsidP="009001A2">
      <w:pPr>
        <w:pStyle w:val="Heading1"/>
      </w:pPr>
      <w:bookmarkStart w:id="791" w:name="_Ref120443359"/>
      <w:bookmarkStart w:id="792" w:name="_Toc154461943"/>
      <w:bookmarkStart w:id="793" w:name="_Toc471622292"/>
      <w:bookmarkStart w:id="794" w:name="_Toc272926378"/>
      <w:r w:rsidRPr="000E2226">
        <w:lastRenderedPageBreak/>
        <w:t>TRACKING DATA MESSAGE STRUCTURE AND CONTENT</w:t>
      </w:r>
      <w:bookmarkEnd w:id="788"/>
      <w:bookmarkEnd w:id="789"/>
      <w:bookmarkEnd w:id="790"/>
      <w:bookmarkEnd w:id="791"/>
      <w:bookmarkEnd w:id="792"/>
      <w:bookmarkEnd w:id="793"/>
      <w:bookmarkEnd w:id="794"/>
    </w:p>
    <w:p w14:paraId="639C05AF" w14:textId="77777777" w:rsidR="009001A2" w:rsidRPr="00852FE7" w:rsidRDefault="009001A2" w:rsidP="00852FE7">
      <w:pPr>
        <w:pStyle w:val="Heading2"/>
        <w:spacing w:before="240"/>
        <w:rPr>
          <w:szCs w:val="20"/>
        </w:rPr>
        <w:pPrChange w:id="795" w:author="Berry" w:date="2017-11-24T15:15:00Z">
          <w:pPr>
            <w:pStyle w:val="Heading2"/>
          </w:pPr>
        </w:pPrChange>
      </w:pPr>
      <w:bookmarkStart w:id="796" w:name="_Ref152496270"/>
      <w:bookmarkStart w:id="797" w:name="_Toc154461944"/>
      <w:bookmarkStart w:id="798" w:name="_Toc471622293"/>
      <w:bookmarkStart w:id="799" w:name="_Toc272926379"/>
      <w:r w:rsidRPr="00852FE7">
        <w:rPr>
          <w:szCs w:val="20"/>
        </w:rPr>
        <w:t>General</w:t>
      </w:r>
      <w:bookmarkEnd w:id="796"/>
      <w:bookmarkEnd w:id="797"/>
      <w:bookmarkEnd w:id="798"/>
      <w:bookmarkEnd w:id="799"/>
    </w:p>
    <w:p w14:paraId="7392EF0D" w14:textId="5F2A861F" w:rsidR="001A319A" w:rsidRPr="00852FE7" w:rsidRDefault="001A319A" w:rsidP="00852FE7">
      <w:pPr>
        <w:pStyle w:val="Paragraph3"/>
        <w:spacing w:before="240"/>
        <w:rPr>
          <w:szCs w:val="20"/>
        </w:rPr>
        <w:pPrChange w:id="800" w:author="Berry" w:date="2017-11-24T15:15:00Z">
          <w:pPr>
            <w:pStyle w:val="Paragraph3"/>
          </w:pPr>
        </w:pPrChange>
      </w:pPr>
      <w:bookmarkStart w:id="801" w:name="_Ref152496206"/>
      <w:r w:rsidRPr="00852FE7">
        <w:rPr>
          <w:rPrChange w:id="802" w:author="Berry" w:date="2017-11-24T15:15:00Z">
            <w:rPr>
              <w:spacing w:val="-2"/>
            </w:rPr>
          </w:rPrChange>
        </w:rPr>
        <w:t xml:space="preserve">The TDM shall </w:t>
      </w:r>
      <w:r w:rsidR="00686C9F" w:rsidRPr="00852FE7">
        <w:rPr>
          <w:rPrChange w:id="803" w:author="Berry" w:date="2017-11-24T15:15:00Z">
            <w:rPr>
              <w:spacing w:val="-2"/>
            </w:rPr>
          </w:rPrChange>
        </w:rPr>
        <w:t xml:space="preserve">consist of </w:t>
      </w:r>
      <w:r w:rsidRPr="00852FE7">
        <w:rPr>
          <w:rPrChange w:id="804" w:author="Berry" w:date="2017-11-24T15:15:00Z">
            <w:rPr>
              <w:spacing w:val="-2"/>
            </w:rPr>
          </w:rPrChange>
        </w:rPr>
        <w:t>digital</w:t>
      </w:r>
      <w:r w:rsidR="00686C9F" w:rsidRPr="00852FE7">
        <w:rPr>
          <w:rPrChange w:id="805" w:author="Berry" w:date="2017-11-24T15:15:00Z">
            <w:rPr>
              <w:spacing w:val="-2"/>
            </w:rPr>
          </w:rPrChange>
        </w:rPr>
        <w:t xml:space="preserve"> data represented as</w:t>
      </w:r>
      <w:r w:rsidRPr="00852FE7">
        <w:rPr>
          <w:rPrChange w:id="806" w:author="Berry" w:date="2017-11-24T15:15:00Z">
            <w:rPr>
              <w:spacing w:val="-2"/>
            </w:rPr>
          </w:rPrChange>
        </w:rPr>
        <w:t xml:space="preserve"> </w:t>
      </w:r>
      <w:r w:rsidR="002318C4" w:rsidRPr="00852FE7">
        <w:rPr>
          <w:rPrChange w:id="807" w:author="Berry" w:date="2017-11-24T15:15:00Z">
            <w:rPr>
              <w:spacing w:val="-2"/>
            </w:rPr>
          </w:rPrChange>
        </w:rPr>
        <w:t>ASCII</w:t>
      </w:r>
      <w:r w:rsidRPr="00852FE7">
        <w:rPr>
          <w:rPrChange w:id="808" w:author="Berry" w:date="2017-11-24T15:15:00Z">
            <w:rPr>
              <w:spacing w:val="-2"/>
            </w:rPr>
          </w:rPrChange>
        </w:rPr>
        <w:t xml:space="preserve"> text lines</w:t>
      </w:r>
      <w:r w:rsidR="00F42971" w:rsidRPr="00852FE7">
        <w:rPr>
          <w:rPrChange w:id="809" w:author="Berry" w:date="2017-11-24T15:15:00Z">
            <w:rPr>
              <w:spacing w:val="-2"/>
            </w:rPr>
          </w:rPrChange>
        </w:rPr>
        <w:t xml:space="preserve"> </w:t>
      </w:r>
      <w:r w:rsidR="001A625B" w:rsidRPr="00852FE7">
        <w:rPr>
          <w:rPrChange w:id="810" w:author="Berry" w:date="2017-11-24T15:15:00Z">
            <w:rPr>
              <w:spacing w:val="-2"/>
            </w:rPr>
          </w:rPrChange>
        </w:rPr>
        <w:t>(see reference</w:t>
      </w:r>
      <w:r w:rsidR="00ED4294" w:rsidRPr="00852FE7">
        <w:rPr>
          <w:rPrChange w:id="811" w:author="Berry" w:date="2017-11-24T15:15:00Z">
            <w:rPr>
              <w:spacing w:val="-2"/>
            </w:rPr>
          </w:rPrChange>
        </w:rPr>
        <w:t> </w:t>
      </w:r>
      <w:r w:rsidR="001A625B" w:rsidRPr="00852FE7">
        <w:rPr>
          <w:rPrChange w:id="812" w:author="Berry" w:date="2017-11-24T15:15:00Z">
            <w:rPr>
              <w:spacing w:val="-2"/>
            </w:rPr>
          </w:rPrChange>
        </w:rPr>
        <w:fldChar w:fldCharType="begin"/>
      </w:r>
      <w:r w:rsidR="001A625B" w:rsidRPr="00852FE7">
        <w:rPr>
          <w:szCs w:val="20"/>
        </w:rPr>
        <w:instrText xml:space="preserve"> REF iRef_ISO8859 \h </w:instrText>
      </w:r>
      <w:r w:rsidR="00FA2DDC" w:rsidRPr="00852FE7">
        <w:rPr>
          <w:szCs w:val="20"/>
        </w:rPr>
      </w:r>
      <w:r w:rsidR="001A625B" w:rsidRPr="00852FE7">
        <w:rPr>
          <w:rPrChange w:id="813" w:author="Berry" w:date="2017-11-24T15:15:00Z">
            <w:rPr>
              <w:spacing w:val="-2"/>
            </w:rPr>
          </w:rPrChange>
        </w:rPr>
        <w:fldChar w:fldCharType="separate"/>
      </w:r>
      <w:r w:rsidR="0019168A" w:rsidRPr="00EF5004">
        <w:rPr>
          <w:szCs w:val="20"/>
        </w:rPr>
        <w:t>[</w:t>
      </w:r>
      <w:del w:id="814" w:author="Berry" w:date="2017-11-24T15:15:00Z">
        <w:r w:rsidR="00E50D5B">
          <w:rPr>
            <w:noProof/>
          </w:rPr>
          <w:delText>2</w:delText>
        </w:r>
      </w:del>
      <w:ins w:id="815" w:author="Berry" w:date="2017-11-24T15:15:00Z">
        <w:r w:rsidR="0019168A">
          <w:rPr>
            <w:noProof/>
            <w:szCs w:val="20"/>
          </w:rPr>
          <w:t>1</w:t>
        </w:r>
      </w:ins>
      <w:r w:rsidR="0019168A" w:rsidRPr="00EF5004">
        <w:rPr>
          <w:szCs w:val="20"/>
        </w:rPr>
        <w:t>]</w:t>
      </w:r>
      <w:r w:rsidR="001A625B" w:rsidRPr="00852FE7">
        <w:rPr>
          <w:rPrChange w:id="816" w:author="Berry" w:date="2017-11-24T15:15:00Z">
            <w:rPr>
              <w:spacing w:val="-2"/>
            </w:rPr>
          </w:rPrChange>
        </w:rPr>
        <w:fldChar w:fldCharType="end"/>
      </w:r>
      <w:r w:rsidR="001A625B" w:rsidRPr="00852FE7">
        <w:rPr>
          <w:szCs w:val="20"/>
        </w:rPr>
        <w:t xml:space="preserve">) </w:t>
      </w:r>
      <w:r w:rsidR="00F42971" w:rsidRPr="00852FE7">
        <w:rPr>
          <w:szCs w:val="20"/>
        </w:rPr>
        <w:t>in KVN format (</w:t>
      </w:r>
      <w:del w:id="817" w:author="Berry" w:date="2017-11-24T15:15:00Z">
        <w:r w:rsidR="00F42971" w:rsidRPr="000E2226">
          <w:delText>Keyword</w:delText>
        </w:r>
        <w:r w:rsidR="00764099" w:rsidRPr="000E2226">
          <w:delText> </w:delText>
        </w:r>
        <w:r w:rsidR="00F42971" w:rsidRPr="000E2226">
          <w:delText>=</w:delText>
        </w:r>
        <w:r w:rsidR="00764099" w:rsidRPr="000E2226">
          <w:delText xml:space="preserve"> </w:delText>
        </w:r>
        <w:r w:rsidR="00F42971" w:rsidRPr="000E2226">
          <w:delText>Value</w:delText>
        </w:r>
        <w:r w:rsidR="00764099" w:rsidRPr="000E2226">
          <w:delText> </w:delText>
        </w:r>
        <w:r w:rsidR="00F42971" w:rsidRPr="000E2226">
          <w:delText>Notation</w:delText>
        </w:r>
        <w:r w:rsidR="00764099" w:rsidRPr="000E2226">
          <w:delText>—</w:delText>
        </w:r>
      </w:del>
      <w:r w:rsidR="00F42971" w:rsidRPr="00852FE7">
        <w:rPr>
          <w:szCs w:val="20"/>
        </w:rPr>
        <w:t xml:space="preserve">see </w:t>
      </w:r>
      <w:r w:rsidR="005F1368" w:rsidRPr="00852FE7">
        <w:rPr>
          <w:szCs w:val="20"/>
        </w:rPr>
        <w:t>s</w:t>
      </w:r>
      <w:r w:rsidR="00681DDC" w:rsidRPr="00852FE7">
        <w:rPr>
          <w:szCs w:val="20"/>
        </w:rPr>
        <w:t>ection</w:t>
      </w:r>
      <w:r w:rsidR="00F42971" w:rsidRPr="00852FE7">
        <w:rPr>
          <w:szCs w:val="20"/>
        </w:rPr>
        <w:t xml:space="preserve"> </w:t>
      </w:r>
      <w:r w:rsidR="00FE2228" w:rsidRPr="00852FE7">
        <w:rPr>
          <w:szCs w:val="20"/>
        </w:rPr>
        <w:fldChar w:fldCharType="begin"/>
      </w:r>
      <w:r w:rsidR="00FE2228" w:rsidRPr="00852FE7">
        <w:rPr>
          <w:szCs w:val="20"/>
        </w:rPr>
        <w:instrText xml:space="preserve"> REF _Ref120443257 \r \h </w:instrText>
      </w:r>
      <w:r w:rsidR="00FE2228" w:rsidRPr="00852FE7">
        <w:rPr>
          <w:szCs w:val="20"/>
        </w:rPr>
      </w:r>
      <w:r w:rsidR="00FE2228" w:rsidRPr="00852FE7">
        <w:rPr>
          <w:szCs w:val="20"/>
        </w:rPr>
        <w:fldChar w:fldCharType="separate"/>
      </w:r>
      <w:r w:rsidR="0019168A">
        <w:rPr>
          <w:szCs w:val="20"/>
        </w:rPr>
        <w:t>4</w:t>
      </w:r>
      <w:r w:rsidR="00FE2228" w:rsidRPr="00852FE7">
        <w:rPr>
          <w:szCs w:val="20"/>
        </w:rPr>
        <w:fldChar w:fldCharType="end"/>
      </w:r>
      <w:del w:id="818" w:author="Berry" w:date="2017-11-24T15:15:00Z">
        <w:r w:rsidR="00F42971" w:rsidRPr="000E2226">
          <w:delText>)</w:delText>
        </w:r>
        <w:r w:rsidRPr="000E2226">
          <w:delText>.</w:delText>
        </w:r>
      </w:del>
      <w:ins w:id="819" w:author="Berry" w:date="2017-11-24T15:15:00Z">
        <w:r w:rsidR="00F42971" w:rsidRPr="00852FE7">
          <w:rPr>
            <w:szCs w:val="20"/>
          </w:rPr>
          <w:t>)</w:t>
        </w:r>
        <w:r w:rsidR="00A13BE1" w:rsidRPr="00852FE7">
          <w:rPr>
            <w:szCs w:val="20"/>
          </w:rPr>
          <w:t xml:space="preserve"> or XML format (see Section 5)</w:t>
        </w:r>
        <w:r w:rsidRPr="00852FE7">
          <w:rPr>
            <w:szCs w:val="20"/>
          </w:rPr>
          <w:t>.</w:t>
        </w:r>
      </w:ins>
      <w:r w:rsidRPr="00852FE7">
        <w:rPr>
          <w:szCs w:val="20"/>
        </w:rPr>
        <w:t xml:space="preserve">  The </w:t>
      </w:r>
      <w:r w:rsidR="00686C9F" w:rsidRPr="00852FE7">
        <w:rPr>
          <w:szCs w:val="20"/>
        </w:rPr>
        <w:t>lines</w:t>
      </w:r>
      <w:r w:rsidRPr="00852FE7">
        <w:rPr>
          <w:szCs w:val="20"/>
        </w:rPr>
        <w:t xml:space="preserve"> constituting a TDM shall be represented as a combination of:</w:t>
      </w:r>
      <w:bookmarkEnd w:id="801"/>
    </w:p>
    <w:p w14:paraId="66E9B5D0" w14:textId="77777777" w:rsidR="001A319A" w:rsidRPr="000E2226" w:rsidRDefault="001A319A" w:rsidP="00E87A54">
      <w:pPr>
        <w:pStyle w:val="List"/>
        <w:numPr>
          <w:ilvl w:val="0"/>
          <w:numId w:val="4"/>
        </w:numPr>
        <w:tabs>
          <w:tab w:val="clear" w:pos="360"/>
          <w:tab w:val="num" w:pos="720"/>
        </w:tabs>
        <w:ind w:left="720"/>
      </w:pPr>
      <w:r w:rsidRPr="000E2226">
        <w:t xml:space="preserve">a </w:t>
      </w:r>
      <w:r w:rsidR="00FF0ADF" w:rsidRPr="000E2226">
        <w:t>H</w:t>
      </w:r>
      <w:r w:rsidRPr="000E2226">
        <w:t xml:space="preserve">eader (see </w:t>
      </w:r>
      <w:r w:rsidR="00F51191" w:rsidRPr="000E2226">
        <w:fldChar w:fldCharType="begin"/>
      </w:r>
      <w:r w:rsidR="00F51191" w:rsidRPr="000E2226">
        <w:instrText xml:space="preserve"> REF _Ref139869599 \r \h </w:instrText>
      </w:r>
      <w:r w:rsidR="00F51191" w:rsidRPr="000E2226">
        <w:fldChar w:fldCharType="separate"/>
      </w:r>
      <w:r w:rsidR="0019168A">
        <w:t>3.2</w:t>
      </w:r>
      <w:r w:rsidR="00F51191" w:rsidRPr="000E2226">
        <w:fldChar w:fldCharType="end"/>
      </w:r>
      <w:r w:rsidR="009001A2" w:rsidRPr="000E2226">
        <w:t>);</w:t>
      </w:r>
    </w:p>
    <w:p w14:paraId="2EF0E293" w14:textId="77777777" w:rsidR="001A319A" w:rsidRPr="000E2226" w:rsidRDefault="00A452E0" w:rsidP="00E87A54">
      <w:pPr>
        <w:pStyle w:val="List"/>
        <w:numPr>
          <w:ilvl w:val="0"/>
          <w:numId w:val="4"/>
        </w:numPr>
        <w:tabs>
          <w:tab w:val="clear" w:pos="360"/>
          <w:tab w:val="num" w:pos="720"/>
        </w:tabs>
        <w:ind w:left="720"/>
      </w:pPr>
      <w:r w:rsidRPr="000E2226">
        <w:t xml:space="preserve">a </w:t>
      </w:r>
      <w:r w:rsidR="00591723" w:rsidRPr="000E2226">
        <w:t>M</w:t>
      </w:r>
      <w:r w:rsidR="001A319A" w:rsidRPr="000E2226">
        <w:t>etadata</w:t>
      </w:r>
      <w:r w:rsidRPr="000E2226">
        <w:t xml:space="preserve"> </w:t>
      </w:r>
      <w:r w:rsidR="00591723" w:rsidRPr="000E2226">
        <w:t>S</w:t>
      </w:r>
      <w:r w:rsidRPr="000E2226">
        <w:t>ection</w:t>
      </w:r>
      <w:r w:rsidR="001A319A" w:rsidRPr="000E2226">
        <w:t xml:space="preserve"> (data about data) (see </w:t>
      </w:r>
      <w:r w:rsidR="001A319A" w:rsidRPr="000E2226">
        <w:fldChar w:fldCharType="begin"/>
      </w:r>
      <w:r w:rsidR="001A319A" w:rsidRPr="000E2226">
        <w:instrText xml:space="preserve"> REF _Ref64800503 \w \h </w:instrText>
      </w:r>
      <w:r w:rsidR="001A319A" w:rsidRPr="000E2226">
        <w:fldChar w:fldCharType="separate"/>
      </w:r>
      <w:r w:rsidR="0019168A">
        <w:t>3.3</w:t>
      </w:r>
      <w:r w:rsidR="001A319A" w:rsidRPr="000E2226">
        <w:fldChar w:fldCharType="end"/>
      </w:r>
      <w:r w:rsidR="009001A2" w:rsidRPr="000E2226">
        <w:t>);</w:t>
      </w:r>
      <w:r w:rsidR="005F7920" w:rsidRPr="000E2226">
        <w:t xml:space="preserve"> and</w:t>
      </w:r>
    </w:p>
    <w:p w14:paraId="6A30FE76" w14:textId="77777777" w:rsidR="00943E8E" w:rsidRPr="000E2226" w:rsidRDefault="00591723" w:rsidP="00E87A54">
      <w:pPr>
        <w:pStyle w:val="List"/>
        <w:numPr>
          <w:ilvl w:val="0"/>
          <w:numId w:val="4"/>
        </w:numPr>
        <w:tabs>
          <w:tab w:val="clear" w:pos="360"/>
          <w:tab w:val="num" w:pos="720"/>
        </w:tabs>
        <w:ind w:left="720"/>
      </w:pPr>
      <w:r w:rsidRPr="000E2226">
        <w:t>a Data S</w:t>
      </w:r>
      <w:r w:rsidR="00A452E0" w:rsidRPr="000E2226">
        <w:t>ection (</w:t>
      </w:r>
      <w:r w:rsidR="001A319A" w:rsidRPr="000E2226">
        <w:t>tracking data</w:t>
      </w:r>
      <w:r w:rsidR="00F51191" w:rsidRPr="000E2226">
        <w:t xml:space="preserve"> represented as </w:t>
      </w:r>
      <w:r w:rsidR="0005301D" w:rsidRPr="000E2226">
        <w:t>‘</w:t>
      </w:r>
      <w:r w:rsidR="00F51191" w:rsidRPr="000E2226">
        <w:t>Tracking Data Records</w:t>
      </w:r>
      <w:r w:rsidR="0005301D" w:rsidRPr="000E2226">
        <w:t>’</w:t>
      </w:r>
      <w:r w:rsidR="00A452E0" w:rsidRPr="000E2226">
        <w:t>)</w:t>
      </w:r>
      <w:r w:rsidR="001A319A" w:rsidRPr="000E2226">
        <w:t xml:space="preserve"> (see </w:t>
      </w:r>
      <w:r w:rsidR="001A319A" w:rsidRPr="000E2226">
        <w:fldChar w:fldCharType="begin"/>
      </w:r>
      <w:r w:rsidR="001A319A" w:rsidRPr="000E2226">
        <w:instrText xml:space="preserve"> REF _Ref64800541 \w \h </w:instrText>
      </w:r>
      <w:r w:rsidR="001A319A" w:rsidRPr="000E2226">
        <w:fldChar w:fldCharType="separate"/>
      </w:r>
      <w:r w:rsidR="0019168A">
        <w:t>3.4</w:t>
      </w:r>
      <w:r w:rsidR="001A319A" w:rsidRPr="000E2226">
        <w:fldChar w:fldCharType="end"/>
      </w:r>
      <w:r w:rsidR="001A319A" w:rsidRPr="000E2226">
        <w:t>)</w:t>
      </w:r>
      <w:r w:rsidR="005F7920" w:rsidRPr="000E2226">
        <w:t>.</w:t>
      </w:r>
    </w:p>
    <w:p w14:paraId="749EE5A2" w14:textId="77777777" w:rsidR="001A319A" w:rsidRPr="000E2226" w:rsidRDefault="005F7920" w:rsidP="005F7920">
      <w:pPr>
        <w:pStyle w:val="List"/>
        <w:ind w:left="0" w:firstLine="0"/>
      </w:pPr>
      <w:r w:rsidRPr="000E2226">
        <w:t>O</w:t>
      </w:r>
      <w:r w:rsidR="001A319A" w:rsidRPr="000E2226">
        <w:t>ptional comments</w:t>
      </w:r>
      <w:r w:rsidRPr="000E2226">
        <w:t xml:space="preserve"> may appear in specified locations in the Header, Metadata, and Data Sections</w:t>
      </w:r>
      <w:r w:rsidR="001A319A" w:rsidRPr="000E2226">
        <w:t xml:space="preserve"> (see </w:t>
      </w:r>
      <w:r w:rsidR="001A319A" w:rsidRPr="000E2226">
        <w:fldChar w:fldCharType="begin"/>
      </w:r>
      <w:r w:rsidR="001A319A" w:rsidRPr="000E2226">
        <w:instrText xml:space="preserve"> REF _Ref64800605 \w \h </w:instrText>
      </w:r>
      <w:r w:rsidR="001A319A" w:rsidRPr="000E2226">
        <w:fldChar w:fldCharType="separate"/>
      </w:r>
      <w:r w:rsidR="0019168A">
        <w:t>4.5</w:t>
      </w:r>
      <w:r w:rsidR="001A319A" w:rsidRPr="000E2226">
        <w:fldChar w:fldCharType="end"/>
      </w:r>
      <w:r w:rsidR="001A319A" w:rsidRPr="000E2226">
        <w:t>).</w:t>
      </w:r>
    </w:p>
    <w:p w14:paraId="0EDC5FDB" w14:textId="77777777" w:rsidR="00A452E0" w:rsidRPr="00A64FD2" w:rsidRDefault="00A452E0" w:rsidP="00A64FD2">
      <w:pPr>
        <w:pStyle w:val="Paragraph3"/>
        <w:spacing w:before="240"/>
        <w:rPr>
          <w:szCs w:val="20"/>
        </w:rPr>
        <w:pPrChange w:id="820" w:author="Berry" w:date="2017-11-24T15:15:00Z">
          <w:pPr>
            <w:pStyle w:val="Paragraph3"/>
          </w:pPr>
        </w:pPrChange>
      </w:pPr>
      <w:r w:rsidRPr="00A64FD2">
        <w:rPr>
          <w:szCs w:val="20"/>
        </w:rPr>
        <w:t xml:space="preserve">Taken together, the </w:t>
      </w:r>
      <w:r w:rsidR="007B231C" w:rsidRPr="00A64FD2">
        <w:rPr>
          <w:szCs w:val="20"/>
        </w:rPr>
        <w:t>M</w:t>
      </w:r>
      <w:r w:rsidRPr="00A64FD2">
        <w:rPr>
          <w:szCs w:val="20"/>
        </w:rPr>
        <w:t xml:space="preserve">etadata </w:t>
      </w:r>
      <w:r w:rsidR="00591723" w:rsidRPr="00A64FD2">
        <w:rPr>
          <w:szCs w:val="20"/>
        </w:rPr>
        <w:t>S</w:t>
      </w:r>
      <w:r w:rsidRPr="00A64FD2">
        <w:rPr>
          <w:szCs w:val="20"/>
        </w:rPr>
        <w:t xml:space="preserve">ection and its associated </w:t>
      </w:r>
      <w:r w:rsidR="00591723" w:rsidRPr="00A64FD2">
        <w:rPr>
          <w:szCs w:val="20"/>
        </w:rPr>
        <w:t>Data S</w:t>
      </w:r>
      <w:r w:rsidRPr="00A64FD2">
        <w:rPr>
          <w:szCs w:val="20"/>
        </w:rPr>
        <w:t xml:space="preserve">ection shall be called a TDM </w:t>
      </w:r>
      <w:r w:rsidR="0009065D" w:rsidRPr="00A64FD2">
        <w:rPr>
          <w:szCs w:val="20"/>
        </w:rPr>
        <w:t>Segment</w:t>
      </w:r>
      <w:r w:rsidRPr="00A64FD2">
        <w:rPr>
          <w:szCs w:val="20"/>
        </w:rPr>
        <w:t>.</w:t>
      </w:r>
    </w:p>
    <w:p w14:paraId="37560C88" w14:textId="77777777" w:rsidR="001A319A" w:rsidRPr="00852FE7" w:rsidRDefault="001A319A" w:rsidP="00A64FD2">
      <w:pPr>
        <w:pStyle w:val="Paragraph3"/>
        <w:spacing w:before="240"/>
        <w:rPr>
          <w:szCs w:val="20"/>
        </w:rPr>
        <w:pPrChange w:id="821" w:author="Berry" w:date="2017-11-24T15:15:00Z">
          <w:pPr>
            <w:pStyle w:val="Paragraph3"/>
          </w:pPr>
        </w:pPrChange>
      </w:pPr>
      <w:r w:rsidRPr="00A64FD2">
        <w:rPr>
          <w:szCs w:val="20"/>
        </w:rPr>
        <w:t>Each TDM shall have a</w:t>
      </w:r>
      <w:r w:rsidR="00A452E0" w:rsidRPr="00A64FD2">
        <w:rPr>
          <w:szCs w:val="20"/>
        </w:rPr>
        <w:t xml:space="preserve"> Header and a Body.  </w:t>
      </w:r>
      <w:r w:rsidRPr="00A64FD2">
        <w:rPr>
          <w:szCs w:val="20"/>
        </w:rPr>
        <w:t xml:space="preserve">  The TDM Body</w:t>
      </w:r>
      <w:r w:rsidR="00391671" w:rsidRPr="00A64FD2">
        <w:rPr>
          <w:szCs w:val="20"/>
        </w:rPr>
        <w:t xml:space="preserve"> shall</w:t>
      </w:r>
      <w:r w:rsidRPr="00A64FD2">
        <w:rPr>
          <w:szCs w:val="20"/>
        </w:rPr>
        <w:t xml:space="preserve"> consist of </w:t>
      </w:r>
      <w:r w:rsidR="00E432D5" w:rsidRPr="00A64FD2">
        <w:rPr>
          <w:szCs w:val="20"/>
        </w:rPr>
        <w:t>one or more</w:t>
      </w:r>
      <w:r w:rsidRPr="00A64FD2">
        <w:rPr>
          <w:szCs w:val="20"/>
        </w:rPr>
        <w:t xml:space="preserve"> TDM Segments</w:t>
      </w:r>
      <w:r w:rsidR="00FE743B" w:rsidRPr="00A64FD2">
        <w:rPr>
          <w:szCs w:val="20"/>
        </w:rPr>
        <w:t>.</w:t>
      </w:r>
      <w:r w:rsidRPr="00A64FD2">
        <w:rPr>
          <w:szCs w:val="20"/>
        </w:rPr>
        <w:t xml:space="preserve">  </w:t>
      </w:r>
      <w:r w:rsidR="00A452E0" w:rsidRPr="00A64FD2">
        <w:rPr>
          <w:szCs w:val="20"/>
        </w:rPr>
        <w:t xml:space="preserve">There shall be no limit to the number of Segments in a given TDM Body, beyond practical constraints, as shown in table </w:t>
      </w:r>
      <w:r w:rsidR="00A452E0" w:rsidRPr="00A64FD2">
        <w:rPr>
          <w:rPrChange w:id="822" w:author="Berry" w:date="2017-11-24T15:15:00Z">
            <w:rPr>
              <w:b/>
              <w:color w:val="FF0000"/>
            </w:rPr>
          </w:rPrChange>
        </w:rPr>
        <w:fldChar w:fldCharType="begin"/>
      </w:r>
      <w:r w:rsidR="00A452E0" w:rsidRPr="00A64FD2">
        <w:rPr>
          <w:rPrChange w:id="823" w:author="Berry" w:date="2017-11-24T15:15:00Z">
            <w:rPr>
              <w:b/>
              <w:color w:val="FF0000"/>
            </w:rPr>
          </w:rPrChange>
        </w:rPr>
        <w:instrText xml:space="preserve"> REF T_3x1TDM_File_Layout_Specifications \h </w:instrText>
      </w:r>
      <w:r w:rsidR="00A452E0" w:rsidRPr="00A64FD2">
        <w:rPr>
          <w:rPrChange w:id="824" w:author="Berry" w:date="2017-11-24T15:15:00Z">
            <w:rPr>
              <w:b/>
              <w:color w:val="FF0000"/>
            </w:rPr>
          </w:rPrChange>
        </w:rPr>
      </w:r>
      <w:r w:rsidR="00A452E0" w:rsidRPr="00A64FD2">
        <w:rPr>
          <w:rPrChange w:id="825" w:author="Berry" w:date="2017-11-24T15:15:00Z">
            <w:rPr>
              <w:b/>
              <w:color w:val="FF0000"/>
            </w:rPr>
          </w:rPrChange>
        </w:rPr>
        <w:fldChar w:fldCharType="separate"/>
      </w:r>
      <w:r w:rsidR="0019168A">
        <w:rPr>
          <w:noProof/>
        </w:rPr>
        <w:t>3</w:t>
      </w:r>
      <w:r w:rsidR="0019168A" w:rsidRPr="000E2226">
        <w:noBreakHyphen/>
      </w:r>
      <w:r w:rsidR="0019168A">
        <w:rPr>
          <w:noProof/>
        </w:rPr>
        <w:t>1</w:t>
      </w:r>
      <w:r w:rsidR="00A452E0" w:rsidRPr="00A64FD2">
        <w:rPr>
          <w:rPrChange w:id="826" w:author="Berry" w:date="2017-11-24T15:15:00Z">
            <w:rPr>
              <w:b/>
              <w:color w:val="FF0000"/>
            </w:rPr>
          </w:rPrChange>
        </w:rPr>
        <w:fldChar w:fldCharType="end"/>
      </w:r>
      <w:r w:rsidR="00A452E0" w:rsidRPr="00852FE7">
        <w:rPr>
          <w:szCs w:val="20"/>
        </w:rPr>
        <w:t xml:space="preserve">.    Each Segment shall consist of a Metadata </w:t>
      </w:r>
      <w:r w:rsidR="00591723" w:rsidRPr="00852FE7">
        <w:rPr>
          <w:szCs w:val="20"/>
        </w:rPr>
        <w:t>S</w:t>
      </w:r>
      <w:r w:rsidR="00A452E0" w:rsidRPr="00852FE7">
        <w:rPr>
          <w:szCs w:val="20"/>
        </w:rPr>
        <w:t>ection and a D</w:t>
      </w:r>
      <w:r w:rsidR="00591723" w:rsidRPr="00852FE7">
        <w:rPr>
          <w:szCs w:val="20"/>
        </w:rPr>
        <w:t>ata S</w:t>
      </w:r>
      <w:r w:rsidR="00A452E0" w:rsidRPr="00852FE7">
        <w:rPr>
          <w:szCs w:val="20"/>
        </w:rPr>
        <w:t xml:space="preserve">ection that consists of a minimum of one Tracking Data Record.  </w:t>
      </w:r>
      <w:r w:rsidR="009E4982" w:rsidRPr="00852FE7">
        <w:rPr>
          <w:szCs w:val="20"/>
        </w:rPr>
        <w:t>Therefore,</w:t>
      </w:r>
      <w:r w:rsidRPr="00852FE7">
        <w:rPr>
          <w:szCs w:val="20"/>
        </w:rPr>
        <w:t xml:space="preserve"> the overall structure of the TDM </w:t>
      </w:r>
      <w:r w:rsidR="00391671" w:rsidRPr="00852FE7">
        <w:rPr>
          <w:szCs w:val="20"/>
        </w:rPr>
        <w:t>shall be</w:t>
      </w:r>
      <w:r w:rsidRPr="00852FE7">
        <w:rPr>
          <w:szCs w:val="20"/>
        </w:rPr>
        <w:t>:</w:t>
      </w:r>
    </w:p>
    <w:p w14:paraId="7B2B8B2E" w14:textId="77777777" w:rsidR="001A319A" w:rsidRPr="000E2226" w:rsidRDefault="001A319A" w:rsidP="00E87A54">
      <w:pPr>
        <w:pStyle w:val="List"/>
        <w:numPr>
          <w:ilvl w:val="0"/>
          <w:numId w:val="15"/>
        </w:numPr>
        <w:tabs>
          <w:tab w:val="clear" w:pos="360"/>
          <w:tab w:val="num" w:pos="720"/>
        </w:tabs>
        <w:ind w:left="720"/>
      </w:pPr>
      <w:r w:rsidRPr="000E2226">
        <w:t>TDM = Header + Body</w:t>
      </w:r>
      <w:r w:rsidR="00D41DF0" w:rsidRPr="000E2226">
        <w:t>;</w:t>
      </w:r>
    </w:p>
    <w:p w14:paraId="50875261" w14:textId="77777777" w:rsidR="001A319A" w:rsidRPr="000E2226" w:rsidRDefault="001A319A" w:rsidP="00E87A54">
      <w:pPr>
        <w:pStyle w:val="List"/>
        <w:numPr>
          <w:ilvl w:val="0"/>
          <w:numId w:val="15"/>
        </w:numPr>
        <w:tabs>
          <w:tab w:val="clear" w:pos="360"/>
          <w:tab w:val="num" w:pos="720"/>
        </w:tabs>
        <w:ind w:left="720"/>
      </w:pPr>
      <w:r w:rsidRPr="000E2226">
        <w:t>Body = Segment [+ Segment + ... + Segment]</w:t>
      </w:r>
      <w:r w:rsidR="00D41DF0" w:rsidRPr="000E2226">
        <w:t>;</w:t>
      </w:r>
    </w:p>
    <w:p w14:paraId="72703804" w14:textId="77777777" w:rsidR="00557787" w:rsidRPr="000E2226" w:rsidRDefault="001A319A" w:rsidP="00E87A54">
      <w:pPr>
        <w:pStyle w:val="List"/>
        <w:numPr>
          <w:ilvl w:val="0"/>
          <w:numId w:val="15"/>
        </w:numPr>
        <w:tabs>
          <w:tab w:val="clear" w:pos="360"/>
          <w:tab w:val="num" w:pos="720"/>
        </w:tabs>
        <w:ind w:left="720"/>
      </w:pPr>
      <w:r w:rsidRPr="000E2226">
        <w:t>Segment = Metadata</w:t>
      </w:r>
      <w:r w:rsidR="00591723" w:rsidRPr="000E2226">
        <w:t xml:space="preserve"> S</w:t>
      </w:r>
      <w:r w:rsidR="00A452E0" w:rsidRPr="000E2226">
        <w:t>ection</w:t>
      </w:r>
      <w:r w:rsidRPr="000E2226">
        <w:t xml:space="preserve"> + Data</w:t>
      </w:r>
      <w:r w:rsidR="00591723" w:rsidRPr="000E2226">
        <w:t xml:space="preserve"> S</w:t>
      </w:r>
      <w:r w:rsidR="00A452E0" w:rsidRPr="000E2226">
        <w:t>ection</w:t>
      </w:r>
      <w:r w:rsidR="00557787" w:rsidRPr="000E2226">
        <w:t>;</w:t>
      </w:r>
    </w:p>
    <w:p w14:paraId="5621D70E" w14:textId="77777777" w:rsidR="001A319A" w:rsidRPr="000E2226" w:rsidRDefault="00557787" w:rsidP="00557787">
      <w:pPr>
        <w:pStyle w:val="List"/>
        <w:numPr>
          <w:ilvl w:val="0"/>
          <w:numId w:val="15"/>
        </w:numPr>
        <w:tabs>
          <w:tab w:val="clear" w:pos="360"/>
          <w:tab w:val="num" w:pos="720"/>
        </w:tabs>
        <w:ind w:left="720"/>
      </w:pPr>
      <w:r w:rsidRPr="000E2226">
        <w:t>Data Section = Tracking Data Record (TDR) [ + TDR + TDR … + TDR]</w:t>
      </w:r>
      <w:r w:rsidR="00D41DF0" w:rsidRPr="000E2226">
        <w:t>.</w:t>
      </w:r>
    </w:p>
    <w:p w14:paraId="6B44199D" w14:textId="77777777" w:rsidR="00DA466F" w:rsidRPr="000E2226" w:rsidRDefault="00DA466F" w:rsidP="000805F9">
      <w:pPr>
        <w:pStyle w:val="TableTitle"/>
      </w:pPr>
      <w:bookmarkStart w:id="827" w:name="_Ref64800463"/>
      <w:bookmarkStart w:id="828" w:name="_Ref64870483"/>
      <w:bookmarkStart w:id="829" w:name="_Ref64870815"/>
      <w:bookmarkStart w:id="830" w:name="_Ref64870831"/>
      <w:bookmarkStart w:id="831" w:name="_Toc97109502"/>
      <w:bookmarkStart w:id="832" w:name="_Toc154461891"/>
      <w:bookmarkStart w:id="833" w:name="_Toc179868017"/>
      <w:bookmarkStart w:id="834" w:name="_Toc471622416"/>
      <w:r w:rsidRPr="000E2226">
        <w:lastRenderedPageBreak/>
        <w:t xml:space="preserve">Table </w:t>
      </w:r>
      <w:bookmarkStart w:id="835" w:name="T_3x1TDM_File_Layout_Specifications"/>
      <w:r w:rsidRPr="000E2226">
        <w:fldChar w:fldCharType="begin"/>
      </w:r>
      <w:r w:rsidRPr="000E2226">
        <w:instrText xml:space="preserve"> STYLEREF "Heading 1"\l \n \t  \* MERGEFORMAT </w:instrText>
      </w:r>
      <w:r w:rsidRPr="000E2226">
        <w:fldChar w:fldCharType="separate"/>
      </w:r>
      <w:r w:rsidR="0019168A">
        <w:rPr>
          <w:noProof/>
        </w:rPr>
        <w:t>3</w:t>
      </w:r>
      <w:r w:rsidRPr="000E2226">
        <w:fldChar w:fldCharType="end"/>
      </w:r>
      <w:r w:rsidRPr="000E2226">
        <w:noBreakHyphen/>
      </w:r>
      <w:r w:rsidRPr="000E2226">
        <w:fldChar w:fldCharType="begin"/>
      </w:r>
      <w:r w:rsidRPr="000E2226">
        <w:instrText xml:space="preserve"> SEQ Table \s 1 </w:instrText>
      </w:r>
      <w:r w:rsidRPr="000E2226">
        <w:fldChar w:fldCharType="separate"/>
      </w:r>
      <w:r w:rsidR="0019168A">
        <w:rPr>
          <w:noProof/>
        </w:rPr>
        <w:t>1</w:t>
      </w:r>
      <w:r w:rsidRPr="000E2226">
        <w:fldChar w:fldCharType="end"/>
      </w:r>
      <w:bookmarkEnd w:id="835"/>
      <w:r w:rsidRPr="000E2226">
        <w:fldChar w:fldCharType="begin"/>
      </w:r>
      <w:r w:rsidRPr="000E2226">
        <w:instrText xml:space="preserve"> TC  \f T "</w:instrText>
      </w:r>
      <w:fldSimple w:instr=" STYLEREF &quot;Heading 1&quot;\l \n \t  \* MERGEFORMAT ">
        <w:bookmarkStart w:id="836" w:name="_Toc177708588"/>
        <w:bookmarkStart w:id="837" w:name="_Toc179868018"/>
        <w:bookmarkStart w:id="838" w:name="_Toc471622417"/>
        <w:bookmarkStart w:id="839" w:name="_Toc182045700"/>
        <w:r w:rsidR="0019168A">
          <w:rPr>
            <w:noProof/>
          </w:rPr>
          <w:instrText>3</w:instrText>
        </w:r>
      </w:fldSimple>
      <w:r w:rsidRPr="000E2226">
        <w:instrText>-</w:instrText>
      </w:r>
      <w:r w:rsidRPr="000E2226">
        <w:fldChar w:fldCharType="begin"/>
      </w:r>
      <w:r w:rsidRPr="000E2226">
        <w:instrText xml:space="preserve"> SEQ Table_TOC \s 1 </w:instrText>
      </w:r>
      <w:r w:rsidRPr="000E2226">
        <w:fldChar w:fldCharType="separate"/>
      </w:r>
      <w:r w:rsidR="0019168A">
        <w:rPr>
          <w:noProof/>
        </w:rPr>
        <w:instrText>1</w:instrText>
      </w:r>
      <w:r w:rsidRPr="000E2226">
        <w:fldChar w:fldCharType="end"/>
      </w:r>
      <w:r w:rsidRPr="000E2226">
        <w:tab/>
      </w:r>
      <w:r w:rsidR="00F725C9" w:rsidRPr="000E2226">
        <w:instrText>TDM Structure</w:instrText>
      </w:r>
      <w:bookmarkEnd w:id="836"/>
      <w:bookmarkEnd w:id="837"/>
      <w:bookmarkEnd w:id="838"/>
      <w:bookmarkEnd w:id="839"/>
      <w:r w:rsidRPr="000E2226">
        <w:instrText>"</w:instrText>
      </w:r>
      <w:r w:rsidRPr="000E2226">
        <w:fldChar w:fldCharType="end"/>
      </w:r>
      <w:r w:rsidRPr="000E2226">
        <w:t xml:space="preserve">:  TDM </w:t>
      </w:r>
      <w:r w:rsidR="00A77E03" w:rsidRPr="000E2226">
        <w:t>Structure</w:t>
      </w:r>
      <w:bookmarkEnd w:id="832"/>
      <w:bookmarkEnd w:id="833"/>
      <w:bookmarkEnd w:id="834"/>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Change w:id="840" w:author="Berry" w:date="2017-11-24T15:15:00Z">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PrChange>
      </w:tblPr>
      <w:tblGrid>
        <w:gridCol w:w="2394"/>
        <w:gridCol w:w="2394"/>
        <w:gridCol w:w="2394"/>
        <w:gridCol w:w="2394"/>
        <w:tblGridChange w:id="841">
          <w:tblGrid>
            <w:gridCol w:w="2394"/>
            <w:gridCol w:w="2394"/>
            <w:gridCol w:w="2394"/>
            <w:gridCol w:w="2394"/>
          </w:tblGrid>
        </w:tblGridChange>
      </w:tblGrid>
      <w:tr w:rsidR="009D6B8A" w:rsidRPr="000E2226" w14:paraId="6E964B39" w14:textId="77777777" w:rsidTr="00CC0708">
        <w:trPr>
          <w:cantSplit/>
          <w:trPrChange w:id="842" w:author="Berry" w:date="2017-11-24T15:15:00Z">
            <w:trPr>
              <w:cantSplit/>
            </w:trPr>
          </w:trPrChange>
        </w:trPr>
        <w:tc>
          <w:tcPr>
            <w:tcW w:w="2394" w:type="dxa"/>
            <w:tcBorders>
              <w:bottom w:val="single" w:sz="4" w:space="0" w:color="auto"/>
            </w:tcBorders>
            <w:shd w:val="clear" w:color="auto" w:fill="CCCCCC"/>
            <w:tcPrChange w:id="843" w:author="Berry" w:date="2017-11-24T15:15:00Z">
              <w:tcPr>
                <w:tcW w:w="2394" w:type="dxa"/>
                <w:tcBorders>
                  <w:bottom w:val="single" w:sz="4" w:space="0" w:color="auto"/>
                </w:tcBorders>
                <w:shd w:val="clear" w:color="auto" w:fill="CCCCCC"/>
              </w:tcPr>
            </w:tcPrChange>
          </w:tcPr>
          <w:p w14:paraId="2E977A99" w14:textId="77777777" w:rsidR="009D6B8A" w:rsidRPr="000E2226" w:rsidRDefault="009D6B8A" w:rsidP="00CC0708">
            <w:pPr>
              <w:keepNext/>
              <w:jc w:val="center"/>
              <w:rPr>
                <w:b/>
              </w:rPr>
            </w:pPr>
            <w:r w:rsidRPr="000E2226">
              <w:rPr>
                <w:b/>
              </w:rPr>
              <w:t>Item</w:t>
            </w:r>
          </w:p>
        </w:tc>
        <w:tc>
          <w:tcPr>
            <w:tcW w:w="2394" w:type="dxa"/>
            <w:tcBorders>
              <w:bottom w:val="single" w:sz="4" w:space="0" w:color="auto"/>
            </w:tcBorders>
            <w:shd w:val="clear" w:color="auto" w:fill="CCCCCC"/>
            <w:tcPrChange w:id="844" w:author="Berry" w:date="2017-11-24T15:15:00Z">
              <w:tcPr>
                <w:tcW w:w="2394" w:type="dxa"/>
                <w:tcBorders>
                  <w:bottom w:val="single" w:sz="4" w:space="0" w:color="auto"/>
                </w:tcBorders>
                <w:shd w:val="clear" w:color="auto" w:fill="CCCCCC"/>
              </w:tcPr>
            </w:tcPrChange>
          </w:tcPr>
          <w:p w14:paraId="0446FC0E" w14:textId="77777777" w:rsidR="009D6B8A" w:rsidRPr="000E2226" w:rsidRDefault="009D6B8A" w:rsidP="00CC0708">
            <w:pPr>
              <w:keepNext/>
              <w:jc w:val="center"/>
              <w:rPr>
                <w:b/>
              </w:rPr>
            </w:pPr>
          </w:p>
        </w:tc>
        <w:tc>
          <w:tcPr>
            <w:tcW w:w="2394" w:type="dxa"/>
            <w:tcBorders>
              <w:bottom w:val="single" w:sz="4" w:space="0" w:color="auto"/>
            </w:tcBorders>
            <w:shd w:val="clear" w:color="auto" w:fill="CCCCCC"/>
            <w:tcPrChange w:id="845" w:author="Berry" w:date="2017-11-24T15:15:00Z">
              <w:tcPr>
                <w:tcW w:w="2394" w:type="dxa"/>
                <w:tcBorders>
                  <w:bottom w:val="single" w:sz="4" w:space="0" w:color="auto"/>
                </w:tcBorders>
                <w:shd w:val="clear" w:color="auto" w:fill="CCCCCC"/>
              </w:tcPr>
            </w:tcPrChange>
          </w:tcPr>
          <w:p w14:paraId="3240489A" w14:textId="77777777" w:rsidR="009D6B8A" w:rsidRPr="000E2226" w:rsidRDefault="009D6B8A" w:rsidP="00CC0708">
            <w:pPr>
              <w:keepNext/>
              <w:jc w:val="center"/>
              <w:rPr>
                <w:b/>
              </w:rPr>
            </w:pPr>
          </w:p>
        </w:tc>
        <w:tc>
          <w:tcPr>
            <w:tcW w:w="2394" w:type="dxa"/>
            <w:tcBorders>
              <w:bottom w:val="single" w:sz="4" w:space="0" w:color="auto"/>
            </w:tcBorders>
            <w:shd w:val="clear" w:color="auto" w:fill="CCCCCC"/>
            <w:tcPrChange w:id="846" w:author="Berry" w:date="2017-11-24T15:15:00Z">
              <w:tcPr>
                <w:tcW w:w="2394" w:type="dxa"/>
                <w:tcBorders>
                  <w:bottom w:val="single" w:sz="4" w:space="0" w:color="auto"/>
                </w:tcBorders>
                <w:shd w:val="clear" w:color="auto" w:fill="CCCCCC"/>
              </w:tcPr>
            </w:tcPrChange>
          </w:tcPr>
          <w:p w14:paraId="672E1987" w14:textId="7D68417A" w:rsidR="009D6B8A" w:rsidRPr="000E2226" w:rsidRDefault="009D6B8A" w:rsidP="00CC0708">
            <w:pPr>
              <w:keepNext/>
              <w:jc w:val="center"/>
              <w:rPr>
                <w:b/>
              </w:rPr>
            </w:pPr>
            <w:del w:id="847" w:author="Berry" w:date="2017-11-24T15:15:00Z">
              <w:r w:rsidRPr="000E2226">
                <w:rPr>
                  <w:b/>
                </w:rPr>
                <w:delText>Obligatory</w:delText>
              </w:r>
            </w:del>
            <w:ins w:id="848" w:author="Berry" w:date="2017-11-24T15:15:00Z">
              <w:r w:rsidR="001C6AE1">
                <w:rPr>
                  <w:b/>
                </w:rPr>
                <w:t>Mandatory</w:t>
              </w:r>
            </w:ins>
            <w:r w:rsidR="00AE1FFE" w:rsidRPr="000E2226">
              <w:rPr>
                <w:b/>
              </w:rPr>
              <w:t>?</w:t>
            </w:r>
          </w:p>
        </w:tc>
      </w:tr>
      <w:tr w:rsidR="009D6B8A" w:rsidRPr="000E2226" w14:paraId="3BCD50CD" w14:textId="77777777" w:rsidTr="00CC0708">
        <w:trPr>
          <w:cantSplit/>
          <w:trPrChange w:id="849" w:author="Berry" w:date="2017-11-24T15:15:00Z">
            <w:trPr>
              <w:cantSplit/>
            </w:trPr>
          </w:trPrChange>
        </w:trPr>
        <w:tc>
          <w:tcPr>
            <w:tcW w:w="2394" w:type="dxa"/>
            <w:tcBorders>
              <w:bottom w:val="single" w:sz="4" w:space="0" w:color="auto"/>
              <w:right w:val="nil"/>
            </w:tcBorders>
            <w:tcPrChange w:id="850" w:author="Berry" w:date="2017-11-24T15:15:00Z">
              <w:tcPr>
                <w:tcW w:w="2394" w:type="dxa"/>
                <w:tcBorders>
                  <w:bottom w:val="single" w:sz="4" w:space="0" w:color="auto"/>
                  <w:right w:val="nil"/>
                </w:tcBorders>
              </w:tcPr>
            </w:tcPrChange>
          </w:tcPr>
          <w:p w14:paraId="16D0BB3A" w14:textId="77777777" w:rsidR="009D6B8A" w:rsidRPr="000E2226" w:rsidRDefault="009D6B8A" w:rsidP="00CC0708">
            <w:pPr>
              <w:keepNext/>
              <w:jc w:val="center"/>
              <w:pPrChange w:id="851" w:author="Berry" w:date="2017-11-24T15:15:00Z">
                <w:pPr>
                  <w:keepNext/>
                  <w:spacing w:before="0" w:line="240" w:lineRule="auto"/>
                  <w:jc w:val="center"/>
                </w:pPr>
              </w:pPrChange>
            </w:pPr>
            <w:r w:rsidRPr="000E2226">
              <w:t>Header</w:t>
            </w:r>
          </w:p>
        </w:tc>
        <w:tc>
          <w:tcPr>
            <w:tcW w:w="2394" w:type="dxa"/>
            <w:tcBorders>
              <w:left w:val="nil"/>
              <w:bottom w:val="single" w:sz="4" w:space="0" w:color="auto"/>
              <w:right w:val="nil"/>
            </w:tcBorders>
            <w:tcPrChange w:id="852" w:author="Berry" w:date="2017-11-24T15:15:00Z">
              <w:tcPr>
                <w:tcW w:w="2394" w:type="dxa"/>
                <w:tcBorders>
                  <w:left w:val="nil"/>
                  <w:bottom w:val="single" w:sz="4" w:space="0" w:color="auto"/>
                  <w:right w:val="nil"/>
                </w:tcBorders>
              </w:tcPr>
            </w:tcPrChange>
          </w:tcPr>
          <w:p w14:paraId="60AB5ABD" w14:textId="77777777" w:rsidR="009D6B8A" w:rsidRPr="000E2226" w:rsidRDefault="009D6B8A" w:rsidP="00CC0708">
            <w:pPr>
              <w:keepNext/>
              <w:jc w:val="center"/>
              <w:pPrChange w:id="853" w:author="Berry" w:date="2017-11-24T15:15:00Z">
                <w:pPr>
                  <w:keepNext/>
                  <w:spacing w:before="0" w:line="240" w:lineRule="auto"/>
                  <w:jc w:val="center"/>
                </w:pPr>
              </w:pPrChange>
            </w:pPr>
          </w:p>
        </w:tc>
        <w:tc>
          <w:tcPr>
            <w:tcW w:w="2394" w:type="dxa"/>
            <w:tcBorders>
              <w:left w:val="nil"/>
              <w:bottom w:val="single" w:sz="4" w:space="0" w:color="auto"/>
              <w:right w:val="single" w:sz="4" w:space="0" w:color="auto"/>
            </w:tcBorders>
            <w:tcPrChange w:id="854" w:author="Berry" w:date="2017-11-24T15:15:00Z">
              <w:tcPr>
                <w:tcW w:w="2394" w:type="dxa"/>
                <w:tcBorders>
                  <w:left w:val="nil"/>
                  <w:bottom w:val="single" w:sz="4" w:space="0" w:color="auto"/>
                  <w:right w:val="single" w:sz="4" w:space="0" w:color="auto"/>
                </w:tcBorders>
              </w:tcPr>
            </w:tcPrChange>
          </w:tcPr>
          <w:p w14:paraId="28C4E71E" w14:textId="77777777" w:rsidR="009D6B8A" w:rsidRPr="000E2226" w:rsidRDefault="009D6B8A" w:rsidP="00CC0708">
            <w:pPr>
              <w:keepNext/>
              <w:jc w:val="center"/>
              <w:pPrChange w:id="855" w:author="Berry" w:date="2017-11-24T15:15:00Z">
                <w:pPr>
                  <w:keepNext/>
                  <w:spacing w:before="0" w:line="240" w:lineRule="auto"/>
                  <w:jc w:val="center"/>
                </w:pPr>
              </w:pPrChange>
            </w:pPr>
          </w:p>
        </w:tc>
        <w:tc>
          <w:tcPr>
            <w:tcW w:w="2394" w:type="dxa"/>
            <w:tcBorders>
              <w:left w:val="single" w:sz="4" w:space="0" w:color="auto"/>
              <w:bottom w:val="single" w:sz="4" w:space="0" w:color="auto"/>
            </w:tcBorders>
            <w:tcPrChange w:id="856" w:author="Berry" w:date="2017-11-24T15:15:00Z">
              <w:tcPr>
                <w:tcW w:w="2394" w:type="dxa"/>
                <w:tcBorders>
                  <w:left w:val="single" w:sz="4" w:space="0" w:color="auto"/>
                  <w:bottom w:val="single" w:sz="4" w:space="0" w:color="auto"/>
                </w:tcBorders>
              </w:tcPr>
            </w:tcPrChange>
          </w:tcPr>
          <w:p w14:paraId="24E3374D" w14:textId="77777777" w:rsidR="009D6B8A" w:rsidRPr="000E2226" w:rsidRDefault="009D6B8A" w:rsidP="00CC0708">
            <w:pPr>
              <w:keepNext/>
              <w:jc w:val="center"/>
              <w:pPrChange w:id="857" w:author="Berry" w:date="2017-11-24T15:15:00Z">
                <w:pPr>
                  <w:keepNext/>
                  <w:spacing w:before="0" w:line="240" w:lineRule="auto"/>
                  <w:jc w:val="center"/>
                </w:pPr>
              </w:pPrChange>
            </w:pPr>
            <w:r w:rsidRPr="000E2226">
              <w:t>Y</w:t>
            </w:r>
            <w:r w:rsidR="00AE1FFE" w:rsidRPr="000E2226">
              <w:t>es</w:t>
            </w:r>
          </w:p>
        </w:tc>
      </w:tr>
      <w:tr w:rsidR="00574D04" w:rsidRPr="000E2226" w14:paraId="6ACA9C0F" w14:textId="77777777" w:rsidTr="00CC0708">
        <w:trPr>
          <w:cantSplit/>
          <w:trPrChange w:id="858" w:author="Berry" w:date="2017-11-24T15:15:00Z">
            <w:trPr>
              <w:cantSplit/>
            </w:trPr>
          </w:trPrChange>
        </w:trPr>
        <w:tc>
          <w:tcPr>
            <w:tcW w:w="2394" w:type="dxa"/>
            <w:tcBorders>
              <w:bottom w:val="nil"/>
            </w:tcBorders>
            <w:tcPrChange w:id="859" w:author="Berry" w:date="2017-11-24T15:15:00Z">
              <w:tcPr>
                <w:tcW w:w="2394" w:type="dxa"/>
                <w:tcBorders>
                  <w:bottom w:val="nil"/>
                </w:tcBorders>
              </w:tcPr>
            </w:tcPrChange>
          </w:tcPr>
          <w:p w14:paraId="4EA19B6B" w14:textId="77777777" w:rsidR="00574D04" w:rsidRPr="000E2226" w:rsidRDefault="00574D04" w:rsidP="00CC0708">
            <w:pPr>
              <w:keepNext/>
              <w:jc w:val="center"/>
              <w:pPrChange w:id="860" w:author="Berry" w:date="2017-11-24T15:15:00Z">
                <w:pPr>
                  <w:keepNext/>
                  <w:spacing w:before="0" w:line="240" w:lineRule="auto"/>
                  <w:jc w:val="center"/>
                </w:pPr>
              </w:pPrChange>
            </w:pPr>
            <w:r w:rsidRPr="000E2226">
              <w:t>Body</w:t>
            </w:r>
          </w:p>
        </w:tc>
        <w:tc>
          <w:tcPr>
            <w:tcW w:w="2394" w:type="dxa"/>
            <w:tcBorders>
              <w:bottom w:val="nil"/>
              <w:right w:val="single" w:sz="4" w:space="0" w:color="auto"/>
            </w:tcBorders>
            <w:tcPrChange w:id="861" w:author="Berry" w:date="2017-11-24T15:15:00Z">
              <w:tcPr>
                <w:tcW w:w="2394" w:type="dxa"/>
                <w:tcBorders>
                  <w:bottom w:val="nil"/>
                  <w:right w:val="single" w:sz="4" w:space="0" w:color="auto"/>
                </w:tcBorders>
              </w:tcPr>
            </w:tcPrChange>
          </w:tcPr>
          <w:p w14:paraId="28D434A2" w14:textId="77777777" w:rsidR="00574D04" w:rsidRPr="000E2226" w:rsidRDefault="00574D04" w:rsidP="00CC0708">
            <w:pPr>
              <w:keepNext/>
              <w:jc w:val="center"/>
              <w:pPrChange w:id="862" w:author="Berry" w:date="2017-11-24T15:15:00Z">
                <w:pPr>
                  <w:keepNext/>
                  <w:spacing w:before="0" w:line="240" w:lineRule="auto"/>
                  <w:jc w:val="center"/>
                </w:pPr>
              </w:pPrChange>
            </w:pPr>
            <w:r w:rsidRPr="000E2226">
              <w:t>Segment 1</w:t>
            </w:r>
          </w:p>
        </w:tc>
        <w:tc>
          <w:tcPr>
            <w:tcW w:w="2394" w:type="dxa"/>
            <w:tcBorders>
              <w:left w:val="single" w:sz="4" w:space="0" w:color="auto"/>
              <w:bottom w:val="single" w:sz="4" w:space="0" w:color="auto"/>
            </w:tcBorders>
            <w:tcPrChange w:id="863" w:author="Berry" w:date="2017-11-24T15:15:00Z">
              <w:tcPr>
                <w:tcW w:w="2394" w:type="dxa"/>
                <w:tcBorders>
                  <w:left w:val="single" w:sz="4" w:space="0" w:color="auto"/>
                  <w:bottom w:val="single" w:sz="4" w:space="0" w:color="auto"/>
                </w:tcBorders>
              </w:tcPr>
            </w:tcPrChange>
          </w:tcPr>
          <w:p w14:paraId="6FF3FFBE" w14:textId="77777777" w:rsidR="00574D04" w:rsidRPr="000E2226" w:rsidRDefault="00574D04" w:rsidP="00CC0708">
            <w:pPr>
              <w:keepNext/>
              <w:jc w:val="center"/>
              <w:pPrChange w:id="864" w:author="Berry" w:date="2017-11-24T15:15:00Z">
                <w:pPr>
                  <w:keepNext/>
                  <w:spacing w:before="0" w:line="240" w:lineRule="auto"/>
                  <w:jc w:val="center"/>
                </w:pPr>
              </w:pPrChange>
            </w:pPr>
            <w:r w:rsidRPr="000E2226">
              <w:t>Meta</w:t>
            </w:r>
            <w:r w:rsidR="00A452E0" w:rsidRPr="000E2226">
              <w:t>data</w:t>
            </w:r>
            <w:r w:rsidRPr="000E2226">
              <w:t xml:space="preserve"> 1</w:t>
            </w:r>
          </w:p>
        </w:tc>
        <w:tc>
          <w:tcPr>
            <w:tcW w:w="2394" w:type="dxa"/>
            <w:vMerge w:val="restart"/>
            <w:tcPrChange w:id="865" w:author="Berry" w:date="2017-11-24T15:15:00Z">
              <w:tcPr>
                <w:tcW w:w="2394" w:type="dxa"/>
                <w:vMerge w:val="restart"/>
              </w:tcPr>
            </w:tcPrChange>
          </w:tcPr>
          <w:p w14:paraId="7EA71481" w14:textId="77777777" w:rsidR="00574D04" w:rsidRPr="000E2226" w:rsidRDefault="00574D04" w:rsidP="00CC0708">
            <w:pPr>
              <w:keepNext/>
              <w:jc w:val="center"/>
              <w:pPrChange w:id="866" w:author="Berry" w:date="2017-11-24T15:15:00Z">
                <w:pPr>
                  <w:keepNext/>
                  <w:spacing w:before="0" w:line="240" w:lineRule="auto"/>
                  <w:jc w:val="center"/>
                </w:pPr>
              </w:pPrChange>
            </w:pPr>
            <w:r w:rsidRPr="000E2226">
              <w:t>Yes</w:t>
            </w:r>
          </w:p>
        </w:tc>
      </w:tr>
      <w:tr w:rsidR="00574D04" w:rsidRPr="000E2226" w14:paraId="26102B77" w14:textId="77777777" w:rsidTr="00CC0708">
        <w:trPr>
          <w:cantSplit/>
          <w:trHeight w:val="20"/>
          <w:trPrChange w:id="867" w:author="Berry" w:date="2017-11-24T15:15:00Z">
            <w:trPr>
              <w:cantSplit/>
              <w:trHeight w:val="20"/>
            </w:trPr>
          </w:trPrChange>
        </w:trPr>
        <w:tc>
          <w:tcPr>
            <w:tcW w:w="2394" w:type="dxa"/>
            <w:tcBorders>
              <w:top w:val="nil"/>
              <w:bottom w:val="nil"/>
            </w:tcBorders>
            <w:tcPrChange w:id="868" w:author="Berry" w:date="2017-11-24T15:15:00Z">
              <w:tcPr>
                <w:tcW w:w="2394" w:type="dxa"/>
                <w:tcBorders>
                  <w:top w:val="nil"/>
                  <w:bottom w:val="nil"/>
                </w:tcBorders>
              </w:tcPr>
            </w:tcPrChange>
          </w:tcPr>
          <w:p w14:paraId="79D1EDBF" w14:textId="77777777" w:rsidR="00574D04" w:rsidRPr="000E2226" w:rsidRDefault="00574D04" w:rsidP="00CC0708">
            <w:pPr>
              <w:keepNext/>
              <w:jc w:val="center"/>
              <w:pPrChange w:id="869" w:author="Berry" w:date="2017-11-24T15:15:00Z">
                <w:pPr>
                  <w:keepNext/>
                  <w:spacing w:before="0" w:line="240" w:lineRule="auto"/>
                  <w:jc w:val="center"/>
                </w:pPr>
              </w:pPrChange>
            </w:pPr>
          </w:p>
        </w:tc>
        <w:tc>
          <w:tcPr>
            <w:tcW w:w="2394" w:type="dxa"/>
            <w:tcBorders>
              <w:top w:val="nil"/>
              <w:bottom w:val="single" w:sz="4" w:space="0" w:color="auto"/>
              <w:right w:val="single" w:sz="4" w:space="0" w:color="auto"/>
            </w:tcBorders>
            <w:tcPrChange w:id="870" w:author="Berry" w:date="2017-11-24T15:15:00Z">
              <w:tcPr>
                <w:tcW w:w="2394" w:type="dxa"/>
                <w:tcBorders>
                  <w:top w:val="nil"/>
                  <w:bottom w:val="single" w:sz="4" w:space="0" w:color="auto"/>
                  <w:right w:val="single" w:sz="4" w:space="0" w:color="auto"/>
                </w:tcBorders>
              </w:tcPr>
            </w:tcPrChange>
          </w:tcPr>
          <w:p w14:paraId="059AB3CC" w14:textId="77777777" w:rsidR="00574D04" w:rsidRPr="000E2226" w:rsidRDefault="00574D04" w:rsidP="00CC0708">
            <w:pPr>
              <w:keepNext/>
              <w:jc w:val="center"/>
              <w:pPrChange w:id="871" w:author="Berry" w:date="2017-11-24T15:15:00Z">
                <w:pPr>
                  <w:keepNext/>
                  <w:spacing w:before="0" w:line="240" w:lineRule="auto"/>
                  <w:jc w:val="center"/>
                </w:pPr>
              </w:pPrChange>
            </w:pPr>
          </w:p>
        </w:tc>
        <w:tc>
          <w:tcPr>
            <w:tcW w:w="2394" w:type="dxa"/>
            <w:tcBorders>
              <w:top w:val="single" w:sz="4" w:space="0" w:color="auto"/>
              <w:left w:val="single" w:sz="4" w:space="0" w:color="auto"/>
              <w:bottom w:val="single" w:sz="4" w:space="0" w:color="auto"/>
            </w:tcBorders>
            <w:tcPrChange w:id="872" w:author="Berry" w:date="2017-11-24T15:15:00Z">
              <w:tcPr>
                <w:tcW w:w="2394" w:type="dxa"/>
                <w:tcBorders>
                  <w:top w:val="single" w:sz="4" w:space="0" w:color="auto"/>
                  <w:left w:val="single" w:sz="4" w:space="0" w:color="auto"/>
                  <w:bottom w:val="single" w:sz="4" w:space="0" w:color="auto"/>
                </w:tcBorders>
              </w:tcPr>
            </w:tcPrChange>
          </w:tcPr>
          <w:p w14:paraId="1AF052E2" w14:textId="77777777" w:rsidR="00574D04" w:rsidRPr="000E2226" w:rsidRDefault="00574D04" w:rsidP="00CC0708">
            <w:pPr>
              <w:keepNext/>
              <w:jc w:val="center"/>
              <w:pPrChange w:id="873" w:author="Berry" w:date="2017-11-24T15:15:00Z">
                <w:pPr>
                  <w:keepNext/>
                  <w:spacing w:before="0" w:line="240" w:lineRule="auto"/>
                  <w:jc w:val="center"/>
                </w:pPr>
              </w:pPrChange>
            </w:pPr>
            <w:r w:rsidRPr="000E2226">
              <w:t>Data 1</w:t>
            </w:r>
          </w:p>
        </w:tc>
        <w:tc>
          <w:tcPr>
            <w:tcW w:w="2394" w:type="dxa"/>
            <w:vMerge/>
            <w:tcBorders>
              <w:bottom w:val="single" w:sz="4" w:space="0" w:color="auto"/>
            </w:tcBorders>
            <w:tcPrChange w:id="874" w:author="Berry" w:date="2017-11-24T15:15:00Z">
              <w:tcPr>
                <w:tcW w:w="2394" w:type="dxa"/>
                <w:vMerge/>
                <w:tcBorders>
                  <w:bottom w:val="single" w:sz="4" w:space="0" w:color="auto"/>
                </w:tcBorders>
              </w:tcPr>
            </w:tcPrChange>
          </w:tcPr>
          <w:p w14:paraId="10A85D4E" w14:textId="77777777" w:rsidR="00574D04" w:rsidRPr="000E2226" w:rsidRDefault="00574D04" w:rsidP="00CC0708">
            <w:pPr>
              <w:keepNext/>
              <w:pPrChange w:id="875" w:author="Administrator" w:date="2017-11-24T15:15:00Z">
                <w:pPr>
                  <w:keepNext/>
                  <w:spacing w:before="0" w:line="240" w:lineRule="auto"/>
                </w:pPr>
              </w:pPrChange>
            </w:pPr>
          </w:p>
        </w:tc>
      </w:tr>
      <w:tr w:rsidR="00574D04" w:rsidRPr="000E2226" w14:paraId="296D7D41" w14:textId="77777777" w:rsidTr="00CC0708">
        <w:trPr>
          <w:cantSplit/>
          <w:trPrChange w:id="876" w:author="Berry" w:date="2017-11-24T15:15:00Z">
            <w:trPr>
              <w:cantSplit/>
            </w:trPr>
          </w:trPrChange>
        </w:trPr>
        <w:tc>
          <w:tcPr>
            <w:tcW w:w="2394" w:type="dxa"/>
            <w:tcBorders>
              <w:top w:val="nil"/>
              <w:bottom w:val="nil"/>
            </w:tcBorders>
            <w:tcPrChange w:id="877" w:author="Berry" w:date="2017-11-24T15:15:00Z">
              <w:tcPr>
                <w:tcW w:w="2394" w:type="dxa"/>
                <w:tcBorders>
                  <w:top w:val="nil"/>
                  <w:bottom w:val="nil"/>
                </w:tcBorders>
              </w:tcPr>
            </w:tcPrChange>
          </w:tcPr>
          <w:p w14:paraId="55603B90" w14:textId="77777777" w:rsidR="00574D04" w:rsidRPr="000E2226" w:rsidRDefault="00574D04" w:rsidP="00CC0708">
            <w:pPr>
              <w:keepNext/>
              <w:jc w:val="center"/>
              <w:pPrChange w:id="878" w:author="Berry" w:date="2017-11-24T15:15:00Z">
                <w:pPr>
                  <w:keepNext/>
                  <w:spacing w:before="0" w:line="240" w:lineRule="auto"/>
                  <w:jc w:val="center"/>
                </w:pPr>
              </w:pPrChange>
            </w:pPr>
          </w:p>
        </w:tc>
        <w:tc>
          <w:tcPr>
            <w:tcW w:w="2394" w:type="dxa"/>
            <w:tcBorders>
              <w:bottom w:val="nil"/>
              <w:right w:val="single" w:sz="4" w:space="0" w:color="auto"/>
            </w:tcBorders>
            <w:tcPrChange w:id="879" w:author="Berry" w:date="2017-11-24T15:15:00Z">
              <w:tcPr>
                <w:tcW w:w="2394" w:type="dxa"/>
                <w:tcBorders>
                  <w:bottom w:val="nil"/>
                  <w:right w:val="single" w:sz="4" w:space="0" w:color="auto"/>
                </w:tcBorders>
              </w:tcPr>
            </w:tcPrChange>
          </w:tcPr>
          <w:p w14:paraId="67D9DA27" w14:textId="77777777" w:rsidR="00574D04" w:rsidRPr="000E2226" w:rsidRDefault="00574D04" w:rsidP="00CC0708">
            <w:pPr>
              <w:keepNext/>
              <w:jc w:val="center"/>
              <w:pPrChange w:id="880" w:author="Berry" w:date="2017-11-24T15:15:00Z">
                <w:pPr>
                  <w:keepNext/>
                  <w:spacing w:before="0" w:line="240" w:lineRule="auto"/>
                  <w:jc w:val="center"/>
                </w:pPr>
              </w:pPrChange>
            </w:pPr>
            <w:r w:rsidRPr="000E2226">
              <w:t>Segment 2</w:t>
            </w:r>
          </w:p>
        </w:tc>
        <w:tc>
          <w:tcPr>
            <w:tcW w:w="2394" w:type="dxa"/>
            <w:tcBorders>
              <w:left w:val="single" w:sz="4" w:space="0" w:color="auto"/>
              <w:bottom w:val="single" w:sz="4" w:space="0" w:color="auto"/>
            </w:tcBorders>
            <w:tcPrChange w:id="881" w:author="Berry" w:date="2017-11-24T15:15:00Z">
              <w:tcPr>
                <w:tcW w:w="2394" w:type="dxa"/>
                <w:tcBorders>
                  <w:left w:val="single" w:sz="4" w:space="0" w:color="auto"/>
                  <w:bottom w:val="single" w:sz="4" w:space="0" w:color="auto"/>
                </w:tcBorders>
              </w:tcPr>
            </w:tcPrChange>
          </w:tcPr>
          <w:p w14:paraId="2B92F804" w14:textId="77777777" w:rsidR="00574D04" w:rsidRPr="000E2226" w:rsidRDefault="00574D04" w:rsidP="00CC0708">
            <w:pPr>
              <w:keepNext/>
              <w:jc w:val="center"/>
              <w:pPrChange w:id="882" w:author="Berry" w:date="2017-11-24T15:15:00Z">
                <w:pPr>
                  <w:keepNext/>
                  <w:spacing w:before="0" w:line="240" w:lineRule="auto"/>
                  <w:jc w:val="center"/>
                </w:pPr>
              </w:pPrChange>
            </w:pPr>
            <w:r w:rsidRPr="000E2226">
              <w:t>Meta</w:t>
            </w:r>
            <w:r w:rsidR="00A452E0" w:rsidRPr="000E2226">
              <w:t>data</w:t>
            </w:r>
            <w:r w:rsidRPr="000E2226">
              <w:t xml:space="preserve"> 2</w:t>
            </w:r>
          </w:p>
        </w:tc>
        <w:tc>
          <w:tcPr>
            <w:tcW w:w="2394" w:type="dxa"/>
            <w:vMerge w:val="restart"/>
            <w:vAlign w:val="center"/>
            <w:tcPrChange w:id="883" w:author="Berry" w:date="2017-11-24T15:15:00Z">
              <w:tcPr>
                <w:tcW w:w="2394" w:type="dxa"/>
                <w:vMerge w:val="restart"/>
                <w:vAlign w:val="center"/>
              </w:tcPr>
            </w:tcPrChange>
          </w:tcPr>
          <w:p w14:paraId="40416FDE" w14:textId="77777777" w:rsidR="00574D04" w:rsidRPr="000E2226" w:rsidRDefault="00574D04" w:rsidP="00CC0708">
            <w:pPr>
              <w:keepNext/>
              <w:jc w:val="center"/>
              <w:pPrChange w:id="884" w:author="Berry" w:date="2017-11-24T15:15:00Z">
                <w:pPr>
                  <w:keepNext/>
                  <w:spacing w:before="0" w:line="240" w:lineRule="auto"/>
                  <w:jc w:val="center"/>
                </w:pPr>
              </w:pPrChange>
            </w:pPr>
            <w:r w:rsidRPr="000E2226">
              <w:t>No</w:t>
            </w:r>
          </w:p>
        </w:tc>
      </w:tr>
      <w:tr w:rsidR="00574D04" w:rsidRPr="000E2226" w14:paraId="5DB2DA09" w14:textId="77777777" w:rsidTr="00CC0708">
        <w:trPr>
          <w:cantSplit/>
          <w:trPrChange w:id="885" w:author="Berry" w:date="2017-11-24T15:15:00Z">
            <w:trPr>
              <w:cantSplit/>
            </w:trPr>
          </w:trPrChange>
        </w:trPr>
        <w:tc>
          <w:tcPr>
            <w:tcW w:w="2394" w:type="dxa"/>
            <w:tcBorders>
              <w:top w:val="nil"/>
              <w:bottom w:val="nil"/>
            </w:tcBorders>
            <w:tcPrChange w:id="886" w:author="Berry" w:date="2017-11-24T15:15:00Z">
              <w:tcPr>
                <w:tcW w:w="2394" w:type="dxa"/>
                <w:tcBorders>
                  <w:top w:val="nil"/>
                  <w:bottom w:val="nil"/>
                </w:tcBorders>
              </w:tcPr>
            </w:tcPrChange>
          </w:tcPr>
          <w:p w14:paraId="686AE5C7" w14:textId="77777777" w:rsidR="00574D04" w:rsidRPr="000E2226" w:rsidRDefault="00574D04" w:rsidP="00CC0708">
            <w:pPr>
              <w:keepNext/>
              <w:jc w:val="center"/>
              <w:pPrChange w:id="887" w:author="Berry" w:date="2017-11-24T15:15:00Z">
                <w:pPr>
                  <w:keepNext/>
                  <w:spacing w:before="0" w:line="240" w:lineRule="auto"/>
                  <w:jc w:val="center"/>
                </w:pPr>
              </w:pPrChange>
            </w:pPr>
          </w:p>
        </w:tc>
        <w:tc>
          <w:tcPr>
            <w:tcW w:w="2394" w:type="dxa"/>
            <w:tcBorders>
              <w:top w:val="nil"/>
              <w:bottom w:val="single" w:sz="4" w:space="0" w:color="auto"/>
              <w:right w:val="single" w:sz="4" w:space="0" w:color="auto"/>
            </w:tcBorders>
            <w:tcPrChange w:id="888" w:author="Berry" w:date="2017-11-24T15:15:00Z">
              <w:tcPr>
                <w:tcW w:w="2394" w:type="dxa"/>
                <w:tcBorders>
                  <w:top w:val="nil"/>
                  <w:bottom w:val="single" w:sz="4" w:space="0" w:color="auto"/>
                  <w:right w:val="single" w:sz="4" w:space="0" w:color="auto"/>
                </w:tcBorders>
              </w:tcPr>
            </w:tcPrChange>
          </w:tcPr>
          <w:p w14:paraId="67FDE1DA" w14:textId="77777777" w:rsidR="00574D04" w:rsidRPr="000E2226" w:rsidRDefault="00574D04" w:rsidP="00CC0708">
            <w:pPr>
              <w:keepNext/>
              <w:jc w:val="center"/>
              <w:pPrChange w:id="889" w:author="Berry" w:date="2017-11-24T15:15:00Z">
                <w:pPr>
                  <w:keepNext/>
                  <w:spacing w:before="0" w:line="240" w:lineRule="auto"/>
                  <w:jc w:val="center"/>
                </w:pPr>
              </w:pPrChange>
            </w:pPr>
          </w:p>
        </w:tc>
        <w:tc>
          <w:tcPr>
            <w:tcW w:w="2394" w:type="dxa"/>
            <w:tcBorders>
              <w:top w:val="single" w:sz="4" w:space="0" w:color="auto"/>
              <w:left w:val="single" w:sz="4" w:space="0" w:color="auto"/>
              <w:bottom w:val="single" w:sz="4" w:space="0" w:color="auto"/>
            </w:tcBorders>
            <w:tcPrChange w:id="890" w:author="Berry" w:date="2017-11-24T15:15:00Z">
              <w:tcPr>
                <w:tcW w:w="2394" w:type="dxa"/>
                <w:tcBorders>
                  <w:top w:val="single" w:sz="4" w:space="0" w:color="auto"/>
                  <w:left w:val="single" w:sz="4" w:space="0" w:color="auto"/>
                  <w:bottom w:val="single" w:sz="4" w:space="0" w:color="auto"/>
                </w:tcBorders>
              </w:tcPr>
            </w:tcPrChange>
          </w:tcPr>
          <w:p w14:paraId="11CE4AE1" w14:textId="77777777" w:rsidR="00574D04" w:rsidRPr="000E2226" w:rsidRDefault="00574D04" w:rsidP="00CC0708">
            <w:pPr>
              <w:keepNext/>
              <w:jc w:val="center"/>
              <w:pPrChange w:id="891" w:author="Berry" w:date="2017-11-24T15:15:00Z">
                <w:pPr>
                  <w:keepNext/>
                  <w:spacing w:before="0" w:line="240" w:lineRule="auto"/>
                  <w:jc w:val="center"/>
                </w:pPr>
              </w:pPrChange>
            </w:pPr>
            <w:r w:rsidRPr="000E2226">
              <w:t>Data 2</w:t>
            </w:r>
          </w:p>
        </w:tc>
        <w:tc>
          <w:tcPr>
            <w:tcW w:w="2394" w:type="dxa"/>
            <w:vMerge/>
            <w:tcBorders>
              <w:bottom w:val="single" w:sz="4" w:space="0" w:color="auto"/>
            </w:tcBorders>
            <w:vAlign w:val="center"/>
            <w:tcPrChange w:id="892" w:author="Berry" w:date="2017-11-24T15:15:00Z">
              <w:tcPr>
                <w:tcW w:w="2394" w:type="dxa"/>
                <w:vMerge/>
                <w:tcBorders>
                  <w:bottom w:val="single" w:sz="4" w:space="0" w:color="auto"/>
                </w:tcBorders>
                <w:vAlign w:val="center"/>
              </w:tcPr>
            </w:tcPrChange>
          </w:tcPr>
          <w:p w14:paraId="321B55AF" w14:textId="77777777" w:rsidR="00574D04" w:rsidRPr="000E2226" w:rsidRDefault="00574D04" w:rsidP="00CC0708">
            <w:pPr>
              <w:keepNext/>
              <w:pPrChange w:id="893" w:author="Administrator" w:date="2017-11-24T15:15:00Z">
                <w:pPr>
                  <w:keepNext/>
                  <w:spacing w:before="0" w:line="240" w:lineRule="auto"/>
                </w:pPr>
              </w:pPrChange>
            </w:pPr>
          </w:p>
        </w:tc>
      </w:tr>
      <w:tr w:rsidR="009F265A" w:rsidRPr="000E2226" w14:paraId="204194FF" w14:textId="77777777" w:rsidTr="00CC0708">
        <w:trPr>
          <w:cantSplit/>
          <w:trPrChange w:id="894" w:author="Berry" w:date="2017-11-24T15:15:00Z">
            <w:trPr>
              <w:cantSplit/>
            </w:trPr>
          </w:trPrChange>
        </w:trPr>
        <w:tc>
          <w:tcPr>
            <w:tcW w:w="2394" w:type="dxa"/>
            <w:tcBorders>
              <w:top w:val="nil"/>
              <w:bottom w:val="nil"/>
            </w:tcBorders>
            <w:tcPrChange w:id="895" w:author="Berry" w:date="2017-11-24T15:15:00Z">
              <w:tcPr>
                <w:tcW w:w="2394" w:type="dxa"/>
                <w:tcBorders>
                  <w:top w:val="nil"/>
                  <w:bottom w:val="nil"/>
                </w:tcBorders>
              </w:tcPr>
            </w:tcPrChange>
          </w:tcPr>
          <w:p w14:paraId="316385B4" w14:textId="77777777" w:rsidR="009F265A" w:rsidRPr="000E2226" w:rsidRDefault="009F265A" w:rsidP="00CC0708">
            <w:pPr>
              <w:keepNext/>
              <w:jc w:val="center"/>
              <w:pPrChange w:id="896" w:author="Berry" w:date="2017-11-24T15:15:00Z">
                <w:pPr>
                  <w:keepNext/>
                  <w:spacing w:before="0" w:line="240" w:lineRule="auto"/>
                  <w:jc w:val="center"/>
                </w:pPr>
              </w:pPrChange>
            </w:pPr>
          </w:p>
        </w:tc>
        <w:tc>
          <w:tcPr>
            <w:tcW w:w="2394" w:type="dxa"/>
            <w:tcBorders>
              <w:bottom w:val="single" w:sz="4" w:space="0" w:color="auto"/>
              <w:right w:val="single" w:sz="4" w:space="0" w:color="auto"/>
            </w:tcBorders>
            <w:tcPrChange w:id="897" w:author="Berry" w:date="2017-11-24T15:15:00Z">
              <w:tcPr>
                <w:tcW w:w="2394" w:type="dxa"/>
                <w:tcBorders>
                  <w:bottom w:val="single" w:sz="4" w:space="0" w:color="auto"/>
                  <w:right w:val="single" w:sz="4" w:space="0" w:color="auto"/>
                </w:tcBorders>
              </w:tcPr>
            </w:tcPrChange>
          </w:tcPr>
          <w:p w14:paraId="520D1C96" w14:textId="77777777" w:rsidR="009F265A" w:rsidRPr="000E2226" w:rsidRDefault="009F265A" w:rsidP="00CC0708">
            <w:pPr>
              <w:keepNext/>
              <w:jc w:val="center"/>
              <w:pPrChange w:id="898" w:author="Berry" w:date="2017-11-24T15:15:00Z">
                <w:pPr>
                  <w:keepNext/>
                  <w:spacing w:before="0" w:line="240" w:lineRule="auto"/>
                  <w:jc w:val="center"/>
                </w:pPr>
              </w:pPrChange>
            </w:pPr>
            <w:r w:rsidRPr="000E2226">
              <w:t>.</w:t>
            </w:r>
          </w:p>
          <w:p w14:paraId="5C0E8A4C" w14:textId="77777777" w:rsidR="009F265A" w:rsidRPr="000E2226" w:rsidRDefault="009F265A" w:rsidP="00CC0708">
            <w:pPr>
              <w:keepNext/>
              <w:jc w:val="center"/>
              <w:pPrChange w:id="899" w:author="Berry" w:date="2017-11-24T15:15:00Z">
                <w:pPr>
                  <w:keepNext/>
                  <w:spacing w:before="0" w:line="240" w:lineRule="auto"/>
                  <w:jc w:val="center"/>
                </w:pPr>
              </w:pPrChange>
            </w:pPr>
            <w:r w:rsidRPr="000E2226">
              <w:t>.</w:t>
            </w:r>
          </w:p>
          <w:p w14:paraId="34DC5D5A" w14:textId="77777777" w:rsidR="009F265A" w:rsidRPr="000E2226" w:rsidRDefault="009F265A" w:rsidP="00CC0708">
            <w:pPr>
              <w:keepNext/>
              <w:jc w:val="center"/>
              <w:pPrChange w:id="900" w:author="Berry" w:date="2017-11-24T15:15:00Z">
                <w:pPr>
                  <w:keepNext/>
                  <w:spacing w:before="0" w:line="240" w:lineRule="auto"/>
                  <w:jc w:val="center"/>
                </w:pPr>
              </w:pPrChange>
            </w:pPr>
            <w:r w:rsidRPr="000E2226">
              <w:t>.</w:t>
            </w:r>
          </w:p>
        </w:tc>
        <w:tc>
          <w:tcPr>
            <w:tcW w:w="2394" w:type="dxa"/>
            <w:tcBorders>
              <w:left w:val="single" w:sz="4" w:space="0" w:color="auto"/>
              <w:bottom w:val="single" w:sz="4" w:space="0" w:color="auto"/>
              <w:right w:val="single" w:sz="4" w:space="0" w:color="auto"/>
            </w:tcBorders>
            <w:tcPrChange w:id="901" w:author="Berry" w:date="2017-11-24T15:15:00Z">
              <w:tcPr>
                <w:tcW w:w="2394" w:type="dxa"/>
                <w:tcBorders>
                  <w:left w:val="single" w:sz="4" w:space="0" w:color="auto"/>
                  <w:bottom w:val="single" w:sz="4" w:space="0" w:color="auto"/>
                  <w:right w:val="single" w:sz="4" w:space="0" w:color="auto"/>
                </w:tcBorders>
              </w:tcPr>
            </w:tcPrChange>
          </w:tcPr>
          <w:p w14:paraId="04F61413" w14:textId="77777777" w:rsidR="009F265A" w:rsidRPr="000E2226" w:rsidRDefault="009F265A" w:rsidP="00CC0708">
            <w:pPr>
              <w:keepNext/>
              <w:jc w:val="center"/>
              <w:pPrChange w:id="902" w:author="Berry" w:date="2017-11-24T15:15:00Z">
                <w:pPr>
                  <w:keepNext/>
                  <w:spacing w:before="0" w:line="240" w:lineRule="auto"/>
                  <w:jc w:val="center"/>
                </w:pPr>
              </w:pPrChange>
            </w:pPr>
            <w:r w:rsidRPr="000E2226">
              <w:t>.</w:t>
            </w:r>
          </w:p>
          <w:p w14:paraId="6F6CD03A" w14:textId="77777777" w:rsidR="009F265A" w:rsidRPr="000E2226" w:rsidRDefault="009F265A" w:rsidP="00CC0708">
            <w:pPr>
              <w:keepNext/>
              <w:jc w:val="center"/>
              <w:pPrChange w:id="903" w:author="Berry" w:date="2017-11-24T15:15:00Z">
                <w:pPr>
                  <w:keepNext/>
                  <w:spacing w:before="0" w:line="240" w:lineRule="auto"/>
                  <w:jc w:val="center"/>
                </w:pPr>
              </w:pPrChange>
            </w:pPr>
            <w:r w:rsidRPr="000E2226">
              <w:t>.</w:t>
            </w:r>
          </w:p>
          <w:p w14:paraId="3C7D2B2B" w14:textId="77777777" w:rsidR="009F265A" w:rsidRPr="000E2226" w:rsidRDefault="009F265A" w:rsidP="00CC0708">
            <w:pPr>
              <w:keepNext/>
              <w:jc w:val="center"/>
              <w:pPrChange w:id="904" w:author="Berry" w:date="2017-11-24T15:15:00Z">
                <w:pPr>
                  <w:keepNext/>
                  <w:spacing w:before="0" w:line="240" w:lineRule="auto"/>
                  <w:jc w:val="center"/>
                </w:pPr>
              </w:pPrChange>
            </w:pPr>
            <w:r w:rsidRPr="000E2226">
              <w:t>.</w:t>
            </w:r>
          </w:p>
        </w:tc>
        <w:tc>
          <w:tcPr>
            <w:tcW w:w="2394" w:type="dxa"/>
            <w:tcBorders>
              <w:left w:val="single" w:sz="4" w:space="0" w:color="auto"/>
              <w:bottom w:val="single" w:sz="4" w:space="0" w:color="auto"/>
            </w:tcBorders>
            <w:tcPrChange w:id="905" w:author="Berry" w:date="2017-11-24T15:15:00Z">
              <w:tcPr>
                <w:tcW w:w="2394" w:type="dxa"/>
                <w:tcBorders>
                  <w:left w:val="single" w:sz="4" w:space="0" w:color="auto"/>
                  <w:bottom w:val="single" w:sz="4" w:space="0" w:color="auto"/>
                </w:tcBorders>
              </w:tcPr>
            </w:tcPrChange>
          </w:tcPr>
          <w:p w14:paraId="28EDF241" w14:textId="77777777" w:rsidR="009F265A" w:rsidRPr="000E2226" w:rsidRDefault="009F265A" w:rsidP="00CC0708">
            <w:pPr>
              <w:keepNext/>
              <w:jc w:val="center"/>
              <w:pPrChange w:id="906" w:author="Berry" w:date="2017-11-24T15:15:00Z">
                <w:pPr>
                  <w:keepNext/>
                  <w:spacing w:before="0" w:line="240" w:lineRule="auto"/>
                  <w:jc w:val="center"/>
                </w:pPr>
              </w:pPrChange>
            </w:pPr>
            <w:r w:rsidRPr="000E2226">
              <w:t>.</w:t>
            </w:r>
          </w:p>
          <w:p w14:paraId="4B737517" w14:textId="77777777" w:rsidR="009F265A" w:rsidRPr="000E2226" w:rsidRDefault="009F265A" w:rsidP="00CC0708">
            <w:pPr>
              <w:keepNext/>
              <w:jc w:val="center"/>
              <w:pPrChange w:id="907" w:author="Berry" w:date="2017-11-24T15:15:00Z">
                <w:pPr>
                  <w:keepNext/>
                  <w:spacing w:before="0" w:line="240" w:lineRule="auto"/>
                  <w:jc w:val="center"/>
                </w:pPr>
              </w:pPrChange>
            </w:pPr>
            <w:r w:rsidRPr="000E2226">
              <w:t>.</w:t>
            </w:r>
          </w:p>
          <w:p w14:paraId="275FC627" w14:textId="77777777" w:rsidR="009F265A" w:rsidRPr="000E2226" w:rsidRDefault="009F265A" w:rsidP="00CC0708">
            <w:pPr>
              <w:keepNext/>
              <w:jc w:val="center"/>
              <w:pPrChange w:id="908" w:author="Berry" w:date="2017-11-24T15:15:00Z">
                <w:pPr>
                  <w:keepNext/>
                  <w:spacing w:before="0" w:line="240" w:lineRule="auto"/>
                  <w:jc w:val="center"/>
                </w:pPr>
              </w:pPrChange>
            </w:pPr>
            <w:r w:rsidRPr="000E2226">
              <w:t>.</w:t>
            </w:r>
          </w:p>
        </w:tc>
      </w:tr>
      <w:tr w:rsidR="009F265A" w:rsidRPr="000E2226" w14:paraId="1C42239D" w14:textId="77777777" w:rsidTr="00CC0708">
        <w:trPr>
          <w:cantSplit/>
          <w:trPrChange w:id="909" w:author="Berry" w:date="2017-11-24T15:15:00Z">
            <w:trPr>
              <w:cantSplit/>
            </w:trPr>
          </w:trPrChange>
        </w:trPr>
        <w:tc>
          <w:tcPr>
            <w:tcW w:w="2394" w:type="dxa"/>
            <w:tcBorders>
              <w:top w:val="nil"/>
              <w:bottom w:val="nil"/>
            </w:tcBorders>
            <w:tcPrChange w:id="910" w:author="Berry" w:date="2017-11-24T15:15:00Z">
              <w:tcPr>
                <w:tcW w:w="2394" w:type="dxa"/>
                <w:tcBorders>
                  <w:top w:val="nil"/>
                  <w:bottom w:val="nil"/>
                </w:tcBorders>
              </w:tcPr>
            </w:tcPrChange>
          </w:tcPr>
          <w:p w14:paraId="0EFDB16A" w14:textId="77777777" w:rsidR="009F265A" w:rsidRPr="000E2226" w:rsidRDefault="009F265A" w:rsidP="00CC0708">
            <w:pPr>
              <w:keepNext/>
              <w:jc w:val="center"/>
              <w:pPrChange w:id="911" w:author="Berry" w:date="2017-11-24T15:15:00Z">
                <w:pPr>
                  <w:keepNext/>
                  <w:spacing w:before="0" w:line="240" w:lineRule="auto"/>
                  <w:jc w:val="center"/>
                </w:pPr>
              </w:pPrChange>
            </w:pPr>
          </w:p>
        </w:tc>
        <w:tc>
          <w:tcPr>
            <w:tcW w:w="2394" w:type="dxa"/>
            <w:tcBorders>
              <w:bottom w:val="nil"/>
              <w:right w:val="single" w:sz="4" w:space="0" w:color="auto"/>
            </w:tcBorders>
            <w:tcPrChange w:id="912" w:author="Berry" w:date="2017-11-24T15:15:00Z">
              <w:tcPr>
                <w:tcW w:w="2394" w:type="dxa"/>
                <w:tcBorders>
                  <w:bottom w:val="nil"/>
                  <w:right w:val="single" w:sz="4" w:space="0" w:color="auto"/>
                </w:tcBorders>
              </w:tcPr>
            </w:tcPrChange>
          </w:tcPr>
          <w:p w14:paraId="358BDA85" w14:textId="77777777" w:rsidR="009F265A" w:rsidRPr="000E2226" w:rsidRDefault="009F265A" w:rsidP="00CC0708">
            <w:pPr>
              <w:keepNext/>
              <w:jc w:val="center"/>
              <w:pPrChange w:id="913" w:author="Berry" w:date="2017-11-24T15:15:00Z">
                <w:pPr>
                  <w:keepNext/>
                  <w:spacing w:before="0" w:line="240" w:lineRule="auto"/>
                  <w:jc w:val="center"/>
                </w:pPr>
              </w:pPrChange>
            </w:pPr>
            <w:r w:rsidRPr="000E2226">
              <w:t>Segment n</w:t>
            </w:r>
          </w:p>
        </w:tc>
        <w:tc>
          <w:tcPr>
            <w:tcW w:w="2394" w:type="dxa"/>
            <w:tcBorders>
              <w:left w:val="single" w:sz="4" w:space="0" w:color="auto"/>
              <w:bottom w:val="single" w:sz="4" w:space="0" w:color="auto"/>
              <w:right w:val="single" w:sz="4" w:space="0" w:color="auto"/>
            </w:tcBorders>
            <w:tcPrChange w:id="914" w:author="Berry" w:date="2017-11-24T15:15:00Z">
              <w:tcPr>
                <w:tcW w:w="2394" w:type="dxa"/>
                <w:tcBorders>
                  <w:left w:val="single" w:sz="4" w:space="0" w:color="auto"/>
                  <w:bottom w:val="single" w:sz="4" w:space="0" w:color="auto"/>
                  <w:right w:val="single" w:sz="4" w:space="0" w:color="auto"/>
                </w:tcBorders>
              </w:tcPr>
            </w:tcPrChange>
          </w:tcPr>
          <w:p w14:paraId="514ADDD5" w14:textId="77777777" w:rsidR="009F265A" w:rsidRPr="000E2226" w:rsidRDefault="009F265A" w:rsidP="00CC0708">
            <w:pPr>
              <w:keepNext/>
              <w:jc w:val="center"/>
              <w:pPrChange w:id="915" w:author="Berry" w:date="2017-11-24T15:15:00Z">
                <w:pPr>
                  <w:keepNext/>
                  <w:spacing w:before="0" w:line="240" w:lineRule="auto"/>
                  <w:jc w:val="center"/>
                </w:pPr>
              </w:pPrChange>
            </w:pPr>
            <w:r w:rsidRPr="000E2226">
              <w:t>Meta</w:t>
            </w:r>
            <w:r w:rsidR="00A452E0" w:rsidRPr="000E2226">
              <w:t>data</w:t>
            </w:r>
            <w:r w:rsidRPr="000E2226">
              <w:t xml:space="preserve"> n</w:t>
            </w:r>
          </w:p>
        </w:tc>
        <w:tc>
          <w:tcPr>
            <w:tcW w:w="2394" w:type="dxa"/>
            <w:vMerge w:val="restart"/>
            <w:tcBorders>
              <w:left w:val="single" w:sz="4" w:space="0" w:color="auto"/>
            </w:tcBorders>
            <w:vAlign w:val="center"/>
            <w:tcPrChange w:id="916" w:author="Berry" w:date="2017-11-24T15:15:00Z">
              <w:tcPr>
                <w:tcW w:w="2394" w:type="dxa"/>
                <w:vMerge w:val="restart"/>
                <w:tcBorders>
                  <w:left w:val="single" w:sz="4" w:space="0" w:color="auto"/>
                </w:tcBorders>
                <w:vAlign w:val="center"/>
              </w:tcPr>
            </w:tcPrChange>
          </w:tcPr>
          <w:p w14:paraId="402D1317" w14:textId="77777777" w:rsidR="009F265A" w:rsidRPr="000E2226" w:rsidRDefault="009F265A" w:rsidP="00CC0708">
            <w:pPr>
              <w:keepNext/>
              <w:jc w:val="center"/>
              <w:pPrChange w:id="917" w:author="Berry" w:date="2017-11-24T15:15:00Z">
                <w:pPr>
                  <w:keepNext/>
                  <w:spacing w:before="0" w:line="240" w:lineRule="auto"/>
                  <w:jc w:val="center"/>
                </w:pPr>
              </w:pPrChange>
            </w:pPr>
            <w:r w:rsidRPr="000E2226">
              <w:t>No</w:t>
            </w:r>
          </w:p>
        </w:tc>
      </w:tr>
      <w:tr w:rsidR="009F265A" w:rsidRPr="000E2226" w14:paraId="4F23B5D4" w14:textId="77777777" w:rsidTr="00CC0708">
        <w:trPr>
          <w:cantSplit/>
          <w:trPrChange w:id="918" w:author="Berry" w:date="2017-11-24T15:15:00Z">
            <w:trPr>
              <w:cantSplit/>
            </w:trPr>
          </w:trPrChange>
        </w:trPr>
        <w:tc>
          <w:tcPr>
            <w:tcW w:w="2394" w:type="dxa"/>
            <w:tcBorders>
              <w:top w:val="nil"/>
            </w:tcBorders>
            <w:tcPrChange w:id="919" w:author="Berry" w:date="2017-11-24T15:15:00Z">
              <w:tcPr>
                <w:tcW w:w="2394" w:type="dxa"/>
                <w:tcBorders>
                  <w:top w:val="nil"/>
                </w:tcBorders>
              </w:tcPr>
            </w:tcPrChange>
          </w:tcPr>
          <w:p w14:paraId="305CF1BD" w14:textId="77777777" w:rsidR="009F265A" w:rsidRPr="000E2226" w:rsidRDefault="009F265A" w:rsidP="00CC0708">
            <w:pPr>
              <w:keepNext/>
              <w:jc w:val="center"/>
              <w:pPrChange w:id="920" w:author="Berry" w:date="2017-11-24T15:15:00Z">
                <w:pPr>
                  <w:keepNext/>
                  <w:spacing w:before="0" w:line="240" w:lineRule="auto"/>
                  <w:jc w:val="center"/>
                </w:pPr>
              </w:pPrChange>
            </w:pPr>
          </w:p>
        </w:tc>
        <w:tc>
          <w:tcPr>
            <w:tcW w:w="2394" w:type="dxa"/>
            <w:tcBorders>
              <w:top w:val="nil"/>
              <w:right w:val="single" w:sz="4" w:space="0" w:color="auto"/>
            </w:tcBorders>
            <w:tcPrChange w:id="921" w:author="Berry" w:date="2017-11-24T15:15:00Z">
              <w:tcPr>
                <w:tcW w:w="2394" w:type="dxa"/>
                <w:tcBorders>
                  <w:top w:val="nil"/>
                  <w:right w:val="single" w:sz="4" w:space="0" w:color="auto"/>
                </w:tcBorders>
              </w:tcPr>
            </w:tcPrChange>
          </w:tcPr>
          <w:p w14:paraId="78B29FDF" w14:textId="77777777" w:rsidR="009F265A" w:rsidRPr="000E2226" w:rsidRDefault="009F265A" w:rsidP="00CC0708">
            <w:pPr>
              <w:keepNext/>
              <w:jc w:val="center"/>
              <w:pPrChange w:id="922" w:author="Berry" w:date="2017-11-24T15:15:00Z">
                <w:pPr>
                  <w:keepNext/>
                  <w:spacing w:before="0" w:line="240" w:lineRule="auto"/>
                  <w:jc w:val="center"/>
                </w:pPr>
              </w:pPrChange>
            </w:pPr>
          </w:p>
        </w:tc>
        <w:tc>
          <w:tcPr>
            <w:tcW w:w="2394" w:type="dxa"/>
            <w:tcBorders>
              <w:top w:val="single" w:sz="4" w:space="0" w:color="auto"/>
              <w:left w:val="single" w:sz="4" w:space="0" w:color="auto"/>
              <w:right w:val="single" w:sz="4" w:space="0" w:color="auto"/>
            </w:tcBorders>
            <w:tcPrChange w:id="923" w:author="Berry" w:date="2017-11-24T15:15:00Z">
              <w:tcPr>
                <w:tcW w:w="2394" w:type="dxa"/>
                <w:tcBorders>
                  <w:top w:val="single" w:sz="4" w:space="0" w:color="auto"/>
                  <w:left w:val="single" w:sz="4" w:space="0" w:color="auto"/>
                  <w:right w:val="single" w:sz="4" w:space="0" w:color="auto"/>
                </w:tcBorders>
              </w:tcPr>
            </w:tcPrChange>
          </w:tcPr>
          <w:p w14:paraId="77AC2166" w14:textId="77777777" w:rsidR="009F265A" w:rsidRPr="000E2226" w:rsidRDefault="009F265A" w:rsidP="00CC0708">
            <w:pPr>
              <w:keepNext/>
              <w:jc w:val="center"/>
              <w:pPrChange w:id="924" w:author="Berry" w:date="2017-11-24T15:15:00Z">
                <w:pPr>
                  <w:keepNext/>
                  <w:spacing w:before="0" w:line="240" w:lineRule="auto"/>
                  <w:jc w:val="center"/>
                </w:pPr>
              </w:pPrChange>
            </w:pPr>
            <w:r w:rsidRPr="000E2226">
              <w:t>Data n</w:t>
            </w:r>
          </w:p>
        </w:tc>
        <w:tc>
          <w:tcPr>
            <w:tcW w:w="2394" w:type="dxa"/>
            <w:vMerge/>
            <w:tcBorders>
              <w:left w:val="single" w:sz="4" w:space="0" w:color="auto"/>
            </w:tcBorders>
            <w:tcPrChange w:id="925" w:author="Berry" w:date="2017-11-24T15:15:00Z">
              <w:tcPr>
                <w:tcW w:w="2394" w:type="dxa"/>
                <w:vMerge/>
                <w:tcBorders>
                  <w:left w:val="single" w:sz="4" w:space="0" w:color="auto"/>
                </w:tcBorders>
              </w:tcPr>
            </w:tcPrChange>
          </w:tcPr>
          <w:p w14:paraId="218A3BC5" w14:textId="77777777" w:rsidR="009F265A" w:rsidRPr="000E2226" w:rsidRDefault="009F265A" w:rsidP="00CC0708">
            <w:pPr>
              <w:keepNext/>
              <w:pPrChange w:id="926" w:author="Administrator" w:date="2017-11-24T15:15:00Z">
                <w:pPr>
                  <w:keepNext/>
                  <w:spacing w:before="0" w:line="240" w:lineRule="auto"/>
                </w:pPr>
              </w:pPrChange>
            </w:pPr>
          </w:p>
        </w:tc>
      </w:tr>
    </w:tbl>
    <w:p w14:paraId="280367E0" w14:textId="23A4ECF1" w:rsidR="00350F5C" w:rsidRPr="00852FE7" w:rsidRDefault="00350F5C" w:rsidP="00852FE7">
      <w:pPr>
        <w:pStyle w:val="Paragraph3"/>
        <w:spacing w:before="240"/>
        <w:rPr>
          <w:szCs w:val="20"/>
        </w:rPr>
        <w:pPrChange w:id="927" w:author="Berry" w:date="2017-11-24T15:15:00Z">
          <w:pPr>
            <w:pStyle w:val="Paragraph3"/>
            <w:spacing w:before="480"/>
          </w:pPr>
        </w:pPrChange>
      </w:pPr>
      <w:bookmarkStart w:id="928" w:name="_Ref102196438"/>
      <w:bookmarkStart w:id="929" w:name="_Toc117329777"/>
      <w:r w:rsidRPr="00852FE7">
        <w:rPr>
          <w:szCs w:val="20"/>
        </w:rPr>
        <w:t xml:space="preserve">The TDM shall consist of tracking data for </w:t>
      </w:r>
      <w:r w:rsidR="00493933" w:rsidRPr="00852FE7">
        <w:rPr>
          <w:szCs w:val="20"/>
        </w:rPr>
        <w:t>one or more</w:t>
      </w:r>
      <w:r w:rsidRPr="00852FE7">
        <w:rPr>
          <w:szCs w:val="20"/>
        </w:rPr>
        <w:t xml:space="preserve"> tracking participants at multiple epochs contained within a specified time range.  (Note that the term ‘participant’ applies equally to spacecraft,</w:t>
      </w:r>
      <w:r w:rsidR="00265A23" w:rsidRPr="00852FE7">
        <w:rPr>
          <w:szCs w:val="20"/>
        </w:rPr>
        <w:t xml:space="preserve"> quasars,</w:t>
      </w:r>
      <w:r w:rsidRPr="00852FE7">
        <w:rPr>
          <w:szCs w:val="20"/>
        </w:rPr>
        <w:t xml:space="preserve"> tracking stations, and agency centers, as discussed in reference</w:t>
      </w:r>
      <w:r w:rsidR="00ED4294" w:rsidRPr="00852FE7">
        <w:rPr>
          <w:szCs w:val="20"/>
        </w:rPr>
        <w:t> </w:t>
      </w:r>
      <w:del w:id="930" w:author="Berry" w:date="2017-11-24T15:15:00Z">
        <w:r w:rsidRPr="000E2226">
          <w:fldChar w:fldCharType="begin"/>
        </w:r>
        <w:r w:rsidRPr="000E2226">
          <w:delInstrText xml:space="preserve"> REF Ref_GreenBook \h </w:delInstrText>
        </w:r>
        <w:r w:rsidRPr="000E2226">
          <w:fldChar w:fldCharType="separate"/>
        </w:r>
        <w:r w:rsidR="00E50D5B" w:rsidRPr="000E2226">
          <w:delText>[</w:delText>
        </w:r>
        <w:r w:rsidR="00E50D5B">
          <w:rPr>
            <w:noProof/>
          </w:rPr>
          <w:delText>1</w:delText>
        </w:r>
        <w:r w:rsidR="00E50D5B" w:rsidRPr="000E2226">
          <w:delText>]</w:delText>
        </w:r>
        <w:r w:rsidRPr="000E2226">
          <w:fldChar w:fldCharType="end"/>
        </w:r>
        <w:r w:rsidRPr="000E2226">
          <w:rPr>
            <w:spacing w:val="-2"/>
          </w:rPr>
          <w:delText>.</w:delText>
        </w:r>
      </w:del>
      <w:ins w:id="931" w:author="Berry" w:date="2017-11-24T15:15:00Z">
        <w:r w:rsidR="00F31E66" w:rsidRPr="00852FE7">
          <w:rPr>
            <w:szCs w:val="20"/>
          </w:rPr>
          <w:t>[E8]</w:t>
        </w:r>
        <w:r w:rsidRPr="00A004F1">
          <w:rPr>
            <w:szCs w:val="20"/>
          </w:rPr>
          <w:t>.</w:t>
        </w:r>
      </w:ins>
      <w:r w:rsidRPr="00852FE7">
        <w:rPr>
          <w:szCs w:val="20"/>
        </w:rPr>
        <w:t xml:space="preserve">  Thus there may exist Tracking Data Messages for which there is no applicable spacecraft.)  Generally, but not necessarily, the time range of a TDM may correspond to a ‘tracking pass’.</w:t>
      </w:r>
    </w:p>
    <w:p w14:paraId="0922AAB4" w14:textId="77777777" w:rsidR="00350F5C" w:rsidRPr="000E2226" w:rsidRDefault="00350F5C" w:rsidP="00350F5C">
      <w:pPr>
        <w:pStyle w:val="Paragraph3"/>
        <w:spacing w:before="240"/>
        <w:rPr>
          <w:del w:id="932" w:author="Berry" w:date="2017-11-24T15:15:00Z"/>
        </w:rPr>
      </w:pPr>
      <w:del w:id="933" w:author="Berry" w:date="2017-11-24T15:15:00Z">
        <w:r w:rsidRPr="000E2226">
          <w:delText>The TDM shall be easily readable by both humans and computers.</w:delText>
        </w:r>
      </w:del>
    </w:p>
    <w:p w14:paraId="25B4B865" w14:textId="77777777" w:rsidR="00350F5C" w:rsidRPr="00852FE7" w:rsidRDefault="00350F5C" w:rsidP="00852FE7">
      <w:pPr>
        <w:pStyle w:val="Paragraph3"/>
        <w:spacing w:before="240"/>
        <w:rPr>
          <w:szCs w:val="20"/>
        </w:rPr>
        <w:pPrChange w:id="934" w:author="Berry" w:date="2017-11-24T15:15:00Z">
          <w:pPr>
            <w:pStyle w:val="Paragraph3"/>
          </w:pPr>
        </w:pPrChange>
      </w:pPr>
      <w:r w:rsidRPr="00852FE7">
        <w:rPr>
          <w:szCs w:val="20"/>
        </w:rPr>
        <w:t>It shall be possible to exchange a TDM either as a real-time stream or as a file.</w:t>
      </w:r>
    </w:p>
    <w:p w14:paraId="2112C120" w14:textId="2CD88509" w:rsidR="00350F5C" w:rsidRPr="00852FE7" w:rsidRDefault="00350F5C" w:rsidP="00852FE7">
      <w:pPr>
        <w:pStyle w:val="Paragraph3"/>
        <w:spacing w:before="240"/>
        <w:rPr>
          <w:szCs w:val="20"/>
        </w:rPr>
        <w:pPrChange w:id="935" w:author="Berry" w:date="2017-11-24T15:15:00Z">
          <w:pPr>
            <w:pStyle w:val="Paragraph3"/>
          </w:pPr>
        </w:pPrChange>
      </w:pPr>
      <w:bookmarkStart w:id="936" w:name="_Ref152496308"/>
      <w:r w:rsidRPr="00852FE7">
        <w:rPr>
          <w:szCs w:val="20"/>
        </w:rPr>
        <w:t xml:space="preserve">The TDM file naming scheme </w:t>
      </w:r>
      <w:del w:id="937" w:author="Berry" w:date="2017-11-24T15:15:00Z">
        <w:r w:rsidRPr="000E2226">
          <w:delText>shall</w:delText>
        </w:r>
      </w:del>
      <w:ins w:id="938" w:author="Berry" w:date="2017-11-24T15:15:00Z">
        <w:r w:rsidR="00B27DD6" w:rsidRPr="00852FE7">
          <w:rPr>
            <w:szCs w:val="20"/>
          </w:rPr>
          <w:t>should</w:t>
        </w:r>
      </w:ins>
      <w:r w:rsidR="00B27DD6" w:rsidRPr="00852FE7">
        <w:rPr>
          <w:szCs w:val="20"/>
        </w:rPr>
        <w:t xml:space="preserve"> </w:t>
      </w:r>
      <w:r w:rsidRPr="00852FE7">
        <w:rPr>
          <w:szCs w:val="20"/>
        </w:rPr>
        <w:t xml:space="preserve">be agreed to on a case-by-case basis between the participating agencies, </w:t>
      </w:r>
      <w:del w:id="939" w:author="Berry" w:date="2017-11-24T15:15:00Z">
        <w:r w:rsidRPr="000E2226">
          <w:delText>typically</w:delText>
        </w:r>
      </w:del>
      <w:ins w:id="940" w:author="Berry" w:date="2017-11-24T15:15:00Z">
        <w:r w:rsidR="00425A1E" w:rsidRPr="00852FE7">
          <w:rPr>
            <w:szCs w:val="20"/>
          </w:rPr>
          <w:t>and should be</w:t>
        </w:r>
      </w:ins>
      <w:r w:rsidR="00425A1E" w:rsidRPr="00852FE7">
        <w:rPr>
          <w:szCs w:val="20"/>
        </w:rPr>
        <w:t xml:space="preserve"> </w:t>
      </w:r>
      <w:r w:rsidRPr="00852FE7">
        <w:rPr>
          <w:szCs w:val="20"/>
        </w:rPr>
        <w:t>specified in an ICD.</w:t>
      </w:r>
      <w:bookmarkEnd w:id="936"/>
      <w:del w:id="941" w:author="Berry" w:date="2017-11-24T15:15:00Z">
        <w:r w:rsidRPr="000E2226">
          <w:delText xml:space="preserve">  In general, the file name syntax and length must not violate computer constraints for those computing environments in use by Member Agencies for processing tracking data.</w:delText>
        </w:r>
      </w:del>
    </w:p>
    <w:p w14:paraId="6787B892" w14:textId="77777777" w:rsidR="00350F5C" w:rsidRPr="00852FE7" w:rsidRDefault="00350F5C" w:rsidP="00852FE7">
      <w:pPr>
        <w:pStyle w:val="Paragraph3"/>
        <w:spacing w:before="240"/>
        <w:rPr>
          <w:szCs w:val="20"/>
        </w:rPr>
        <w:pPrChange w:id="942" w:author="Berry" w:date="2017-11-24T15:15:00Z">
          <w:pPr>
            <w:pStyle w:val="Paragraph3"/>
          </w:pPr>
        </w:pPrChange>
      </w:pPr>
      <w:bookmarkStart w:id="943" w:name="_Ref152496368"/>
      <w:r w:rsidRPr="00852FE7">
        <w:rPr>
          <w:szCs w:val="20"/>
        </w:rPr>
        <w:t>The method of exchanging TDMs shall be decided on a case-by-case basis by the participating agencies and</w:t>
      </w:r>
      <w:r w:rsidR="00425A1E" w:rsidRPr="00852FE7">
        <w:rPr>
          <w:szCs w:val="20"/>
        </w:rPr>
        <w:t xml:space="preserve"> </w:t>
      </w:r>
      <w:ins w:id="944" w:author="Berry" w:date="2017-11-24T15:15:00Z">
        <w:r w:rsidR="00425A1E" w:rsidRPr="00852FE7">
          <w:rPr>
            <w:szCs w:val="20"/>
          </w:rPr>
          <w:t>should be</w:t>
        </w:r>
        <w:r w:rsidRPr="00852FE7">
          <w:rPr>
            <w:szCs w:val="20"/>
          </w:rPr>
          <w:t xml:space="preserve"> </w:t>
        </w:r>
      </w:ins>
      <w:r w:rsidRPr="00852FE7">
        <w:rPr>
          <w:szCs w:val="20"/>
        </w:rPr>
        <w:t>documented in an ICD.</w:t>
      </w:r>
      <w:r w:rsidR="00A77E03" w:rsidRPr="00852FE7">
        <w:rPr>
          <w:szCs w:val="20"/>
        </w:rPr>
        <w:t xml:space="preserve">  The exchange method shall not constrain the tracking data content.</w:t>
      </w:r>
      <w:bookmarkEnd w:id="943"/>
    </w:p>
    <w:p w14:paraId="5CC0B1F9" w14:textId="77777777" w:rsidR="001A319A" w:rsidRPr="000E2226" w:rsidRDefault="009A209A" w:rsidP="00CD347B">
      <w:pPr>
        <w:pStyle w:val="Heading2"/>
        <w:pPrChange w:id="945" w:author="Berry" w:date="2017-11-24T15:15:00Z">
          <w:pPr>
            <w:pStyle w:val="Heading2"/>
            <w:spacing w:before="0"/>
          </w:pPr>
        </w:pPrChange>
      </w:pPr>
      <w:bookmarkStart w:id="946" w:name="_Ref139869599"/>
      <w:r w:rsidRPr="000E2226">
        <w:br w:type="page"/>
      </w:r>
      <w:bookmarkStart w:id="947" w:name="_Ref152496285"/>
      <w:bookmarkStart w:id="948" w:name="_Ref152496393"/>
      <w:bookmarkStart w:id="949" w:name="_Ref152496422"/>
      <w:bookmarkStart w:id="950" w:name="_Toc154461945"/>
      <w:bookmarkStart w:id="951" w:name="_Toc471622294"/>
      <w:bookmarkStart w:id="952" w:name="_Toc272926380"/>
      <w:r w:rsidR="001A319A" w:rsidRPr="000E2226">
        <w:lastRenderedPageBreak/>
        <w:t xml:space="preserve">TDM </w:t>
      </w:r>
      <w:bookmarkEnd w:id="827"/>
      <w:bookmarkEnd w:id="828"/>
      <w:bookmarkEnd w:id="829"/>
      <w:bookmarkEnd w:id="830"/>
      <w:bookmarkEnd w:id="831"/>
      <w:bookmarkEnd w:id="928"/>
      <w:bookmarkEnd w:id="929"/>
      <w:bookmarkEnd w:id="946"/>
      <w:r w:rsidR="00FF0ADF" w:rsidRPr="000E2226">
        <w:t>HEADER</w:t>
      </w:r>
      <w:bookmarkEnd w:id="947"/>
      <w:bookmarkEnd w:id="948"/>
      <w:bookmarkEnd w:id="949"/>
      <w:bookmarkEnd w:id="950"/>
      <w:bookmarkEnd w:id="951"/>
      <w:bookmarkEnd w:id="952"/>
    </w:p>
    <w:p w14:paraId="67787DBD" w14:textId="77777777" w:rsidR="001A319A" w:rsidRPr="00A64FD2" w:rsidRDefault="001A319A" w:rsidP="00A64FD2">
      <w:pPr>
        <w:pStyle w:val="Paragraph3"/>
        <w:spacing w:before="240"/>
        <w:rPr>
          <w:szCs w:val="20"/>
        </w:rPr>
        <w:pPrChange w:id="953" w:author="Berry" w:date="2017-11-24T15:15:00Z">
          <w:pPr>
            <w:pStyle w:val="Paragraph3"/>
          </w:pPr>
        </w:pPrChange>
      </w:pPr>
      <w:r w:rsidRPr="00A64FD2">
        <w:rPr>
          <w:szCs w:val="20"/>
        </w:rPr>
        <w:t xml:space="preserve">The TDM shall include a Header that consists of information that identifies the basic parameters of the message. The first Header line must be the first non-blank line in the </w:t>
      </w:r>
      <w:r w:rsidR="00A77E03" w:rsidRPr="00A64FD2">
        <w:rPr>
          <w:szCs w:val="20"/>
        </w:rPr>
        <w:t>message</w:t>
      </w:r>
      <w:r w:rsidRPr="00A64FD2">
        <w:rPr>
          <w:szCs w:val="20"/>
        </w:rPr>
        <w:t>.</w:t>
      </w:r>
    </w:p>
    <w:p w14:paraId="147CA52A" w14:textId="77777777" w:rsidR="001A319A" w:rsidRPr="00A64FD2" w:rsidRDefault="001A319A" w:rsidP="00A64FD2">
      <w:pPr>
        <w:pStyle w:val="Paragraph3"/>
        <w:spacing w:before="240"/>
        <w:rPr>
          <w:szCs w:val="20"/>
        </w:rPr>
        <w:pPrChange w:id="954" w:author="Berry" w:date="2017-11-24T15:15:00Z">
          <w:pPr>
            <w:pStyle w:val="Paragraph3"/>
          </w:pPr>
        </w:pPrChange>
      </w:pPr>
      <w:r w:rsidRPr="00A64FD2">
        <w:rPr>
          <w:szCs w:val="20"/>
        </w:rPr>
        <w:t xml:space="preserve">A description of TDM Header items and values is provided in </w:t>
      </w:r>
      <w:r w:rsidR="00DA466F" w:rsidRPr="00A64FD2">
        <w:rPr>
          <w:szCs w:val="20"/>
        </w:rPr>
        <w:t xml:space="preserve">table </w:t>
      </w:r>
      <w:r w:rsidR="00DA466F" w:rsidRPr="00A64FD2">
        <w:rPr>
          <w:szCs w:val="20"/>
        </w:rPr>
        <w:fldChar w:fldCharType="begin"/>
      </w:r>
      <w:r w:rsidR="00DA466F" w:rsidRPr="00A64FD2">
        <w:rPr>
          <w:szCs w:val="20"/>
        </w:rPr>
        <w:instrText xml:space="preserve"> REF T_3x2TDM_Header \h </w:instrText>
      </w:r>
      <w:r w:rsidR="00231EA4" w:rsidRPr="00A64FD2">
        <w:rPr>
          <w:szCs w:val="20"/>
        </w:rPr>
      </w:r>
      <w:r w:rsidR="00DA466F" w:rsidRPr="00A64FD2">
        <w:rPr>
          <w:szCs w:val="20"/>
        </w:rPr>
        <w:fldChar w:fldCharType="separate"/>
      </w:r>
      <w:r w:rsidR="0019168A">
        <w:rPr>
          <w:noProof/>
        </w:rPr>
        <w:t>3</w:t>
      </w:r>
      <w:r w:rsidR="0019168A" w:rsidRPr="000E2226">
        <w:noBreakHyphen/>
      </w:r>
      <w:r w:rsidR="0019168A">
        <w:rPr>
          <w:noProof/>
        </w:rPr>
        <w:t>2</w:t>
      </w:r>
      <w:r w:rsidR="00DA466F" w:rsidRPr="00A64FD2">
        <w:rPr>
          <w:szCs w:val="20"/>
        </w:rPr>
        <w:fldChar w:fldCharType="end"/>
      </w:r>
      <w:r w:rsidRPr="00A64FD2">
        <w:rPr>
          <w:szCs w:val="20"/>
        </w:rPr>
        <w:t>, which specifies for each item:</w:t>
      </w:r>
    </w:p>
    <w:p w14:paraId="0CD8E625" w14:textId="77777777" w:rsidR="00943E8E" w:rsidRPr="000E2226" w:rsidRDefault="001A319A" w:rsidP="00E87A54">
      <w:pPr>
        <w:pStyle w:val="List"/>
        <w:numPr>
          <w:ilvl w:val="0"/>
          <w:numId w:val="9"/>
        </w:numPr>
        <w:tabs>
          <w:tab w:val="clear" w:pos="360"/>
          <w:tab w:val="num" w:pos="720"/>
        </w:tabs>
        <w:ind w:left="720"/>
      </w:pPr>
      <w:r w:rsidRPr="000E2226">
        <w:t>the keyword to be used</w:t>
      </w:r>
      <w:r w:rsidR="00D41DF0" w:rsidRPr="000E2226">
        <w:t>;</w:t>
      </w:r>
    </w:p>
    <w:p w14:paraId="7801E185" w14:textId="77777777" w:rsidR="00943E8E" w:rsidRPr="000E2226" w:rsidRDefault="001A319A" w:rsidP="00E87A54">
      <w:pPr>
        <w:pStyle w:val="List"/>
        <w:numPr>
          <w:ilvl w:val="0"/>
          <w:numId w:val="9"/>
        </w:numPr>
        <w:tabs>
          <w:tab w:val="clear" w:pos="360"/>
          <w:tab w:val="num" w:pos="720"/>
        </w:tabs>
        <w:ind w:left="720"/>
      </w:pPr>
      <w:r w:rsidRPr="000E2226">
        <w:t>a short description of the item</w:t>
      </w:r>
      <w:r w:rsidR="00D41DF0" w:rsidRPr="000E2226">
        <w:t>;</w:t>
      </w:r>
    </w:p>
    <w:p w14:paraId="7B35A17A" w14:textId="77777777" w:rsidR="00943E8E" w:rsidRPr="000E2226" w:rsidRDefault="001A319A" w:rsidP="00E87A54">
      <w:pPr>
        <w:pStyle w:val="List"/>
        <w:numPr>
          <w:ilvl w:val="0"/>
          <w:numId w:val="9"/>
        </w:numPr>
        <w:tabs>
          <w:tab w:val="clear" w:pos="360"/>
          <w:tab w:val="num" w:pos="720"/>
        </w:tabs>
        <w:ind w:left="720"/>
      </w:pPr>
      <w:r w:rsidRPr="000E2226">
        <w:t>examples of allowed values</w:t>
      </w:r>
      <w:r w:rsidR="00D41DF0" w:rsidRPr="000E2226">
        <w:t>;</w:t>
      </w:r>
      <w:r w:rsidRPr="000E2226">
        <w:t xml:space="preserve"> and</w:t>
      </w:r>
    </w:p>
    <w:p w14:paraId="5380B064" w14:textId="51DB276F" w:rsidR="001A319A" w:rsidRPr="000E2226" w:rsidRDefault="001A319A" w:rsidP="00E87A54">
      <w:pPr>
        <w:pStyle w:val="List"/>
        <w:numPr>
          <w:ilvl w:val="0"/>
          <w:numId w:val="9"/>
        </w:numPr>
        <w:tabs>
          <w:tab w:val="clear" w:pos="360"/>
          <w:tab w:val="num" w:pos="720"/>
        </w:tabs>
        <w:ind w:left="720"/>
      </w:pPr>
      <w:r w:rsidRPr="000E2226">
        <w:t xml:space="preserve">whether the item is </w:t>
      </w:r>
      <w:del w:id="955" w:author="Berry" w:date="2017-11-24T15:15:00Z">
        <w:r w:rsidRPr="000E2226">
          <w:delText>obligatory</w:delText>
        </w:r>
      </w:del>
      <w:ins w:id="956" w:author="Berry" w:date="2017-11-24T15:15:00Z">
        <w:r w:rsidR="001C6AE1">
          <w:t>mandatory</w:t>
        </w:r>
      </w:ins>
      <w:r w:rsidRPr="000E2226">
        <w:t xml:space="preserve"> or</w:t>
      </w:r>
      <w:r w:rsidR="00886CC9">
        <w:t xml:space="preserve"> </w:t>
      </w:r>
      <w:del w:id="957" w:author="Berry" w:date="2017-11-24T15:15:00Z">
        <w:r w:rsidRPr="000E2226">
          <w:delText>not obligatory</w:delText>
        </w:r>
      </w:del>
      <w:ins w:id="958" w:author="Berry" w:date="2017-11-24T15:15:00Z">
        <w:r w:rsidR="002148EB">
          <w:t>optional</w:t>
        </w:r>
      </w:ins>
      <w:r w:rsidRPr="000E2226">
        <w:t>.</w:t>
      </w:r>
    </w:p>
    <w:p w14:paraId="0AFBDBE6" w14:textId="5F84BB18" w:rsidR="00961B0E" w:rsidRPr="00A64FD2" w:rsidRDefault="001A319A" w:rsidP="00A64FD2">
      <w:pPr>
        <w:pStyle w:val="Paragraph3"/>
        <w:spacing w:before="240"/>
        <w:rPr>
          <w:rPrChange w:id="959" w:author="Berry" w:date="2017-11-24T15:15:00Z">
            <w:rPr>
              <w:spacing w:val="-4"/>
            </w:rPr>
          </w:rPrChange>
        </w:rPr>
        <w:pPrChange w:id="960" w:author="Berry" w:date="2017-11-24T15:15:00Z">
          <w:pPr>
            <w:pStyle w:val="Paragraph3"/>
          </w:pPr>
        </w:pPrChange>
      </w:pPr>
      <w:bookmarkStart w:id="961" w:name="_Ref152496651"/>
      <w:r w:rsidRPr="00A64FD2">
        <w:rPr>
          <w:rPrChange w:id="962" w:author="Berry" w:date="2017-11-24T15:15:00Z">
            <w:rPr>
              <w:spacing w:val="-4"/>
            </w:rPr>
          </w:rPrChange>
        </w:rPr>
        <w:t xml:space="preserve">Only those keywords shown in </w:t>
      </w:r>
      <w:r w:rsidR="00DA466F" w:rsidRPr="00A64FD2">
        <w:rPr>
          <w:rPrChange w:id="963" w:author="Berry" w:date="2017-11-24T15:15:00Z">
            <w:rPr>
              <w:spacing w:val="-4"/>
            </w:rPr>
          </w:rPrChange>
        </w:rPr>
        <w:t xml:space="preserve">table </w:t>
      </w:r>
      <w:r w:rsidR="00DA466F" w:rsidRPr="00A64FD2">
        <w:rPr>
          <w:rPrChange w:id="964" w:author="Berry" w:date="2017-11-24T15:15:00Z">
            <w:rPr>
              <w:spacing w:val="-4"/>
            </w:rPr>
          </w:rPrChange>
        </w:rPr>
        <w:fldChar w:fldCharType="begin"/>
      </w:r>
      <w:r w:rsidR="00DA466F" w:rsidRPr="00A64FD2">
        <w:rPr>
          <w:rPrChange w:id="965" w:author="Berry" w:date="2017-11-24T15:15:00Z">
            <w:rPr>
              <w:spacing w:val="-4"/>
            </w:rPr>
          </w:rPrChange>
        </w:rPr>
        <w:instrText xml:space="preserve"> REF T_3x2TDM_Header \h </w:instrText>
      </w:r>
      <w:r w:rsidR="00DA466F" w:rsidRPr="00A64FD2">
        <w:rPr>
          <w:rPrChange w:id="966" w:author="Berry" w:date="2017-11-24T15:15:00Z">
            <w:rPr>
              <w:spacing w:val="-4"/>
            </w:rPr>
          </w:rPrChange>
        </w:rPr>
      </w:r>
      <w:r w:rsidR="00DA466F" w:rsidRPr="00A64FD2">
        <w:rPr>
          <w:rPrChange w:id="967" w:author="Berry" w:date="2017-11-24T15:15:00Z">
            <w:rPr>
              <w:spacing w:val="-4"/>
            </w:rPr>
          </w:rPrChange>
        </w:rPr>
        <w:fldChar w:fldCharType="separate"/>
      </w:r>
      <w:r w:rsidR="0019168A">
        <w:rPr>
          <w:noProof/>
        </w:rPr>
        <w:t>3</w:t>
      </w:r>
      <w:r w:rsidR="0019168A" w:rsidRPr="000E2226">
        <w:noBreakHyphen/>
      </w:r>
      <w:r w:rsidR="0019168A">
        <w:rPr>
          <w:noProof/>
        </w:rPr>
        <w:t>2</w:t>
      </w:r>
      <w:r w:rsidR="00DA466F" w:rsidRPr="00A64FD2">
        <w:rPr>
          <w:rPrChange w:id="968" w:author="Berry" w:date="2017-11-24T15:15:00Z">
            <w:rPr>
              <w:spacing w:val="-4"/>
            </w:rPr>
          </w:rPrChange>
        </w:rPr>
        <w:fldChar w:fldCharType="end"/>
      </w:r>
      <w:r w:rsidR="002E3C37" w:rsidRPr="00A64FD2">
        <w:rPr>
          <w:rPrChange w:id="969" w:author="Berry" w:date="2017-11-24T15:15:00Z">
            <w:rPr>
              <w:spacing w:val="-4"/>
            </w:rPr>
          </w:rPrChange>
        </w:rPr>
        <w:t xml:space="preserve"> </w:t>
      </w:r>
      <w:r w:rsidRPr="00A64FD2">
        <w:rPr>
          <w:rPrChange w:id="970" w:author="Berry" w:date="2017-11-24T15:15:00Z">
            <w:rPr>
              <w:spacing w:val="-4"/>
            </w:rPr>
          </w:rPrChange>
        </w:rPr>
        <w:t>shall be used in a TDM Header.</w:t>
      </w:r>
      <w:r w:rsidR="00961B0E" w:rsidRPr="00A64FD2">
        <w:rPr>
          <w:rPrChange w:id="971" w:author="Berry" w:date="2017-11-24T15:15:00Z">
            <w:rPr>
              <w:spacing w:val="-4"/>
            </w:rPr>
          </w:rPrChange>
        </w:rPr>
        <w:t xml:space="preserve"> The order of occurrence of</w:t>
      </w:r>
      <w:r w:rsidR="004C1C33" w:rsidRPr="00A64FD2">
        <w:rPr>
          <w:rPrChange w:id="972" w:author="Berry" w:date="2017-11-24T15:15:00Z">
            <w:rPr>
              <w:spacing w:val="-4"/>
            </w:rPr>
          </w:rPrChange>
        </w:rPr>
        <w:t xml:space="preserve"> the</w:t>
      </w:r>
      <w:r w:rsidR="00961B0E" w:rsidRPr="00A64FD2">
        <w:rPr>
          <w:rPrChange w:id="973" w:author="Berry" w:date="2017-11-24T15:15:00Z">
            <w:rPr>
              <w:spacing w:val="-4"/>
            </w:rPr>
          </w:rPrChange>
        </w:rPr>
        <w:t xml:space="preserve"> </w:t>
      </w:r>
      <w:del w:id="974" w:author="Berry" w:date="2017-11-24T15:15:00Z">
        <w:r w:rsidR="00961B0E" w:rsidRPr="000E2226">
          <w:rPr>
            <w:spacing w:val="-4"/>
          </w:rPr>
          <w:delText>obligatory</w:delText>
        </w:r>
      </w:del>
      <w:ins w:id="975" w:author="Berry" w:date="2017-11-24T15:15:00Z">
        <w:r w:rsidR="001C6AE1" w:rsidRPr="00A64FD2">
          <w:rPr>
            <w:szCs w:val="20"/>
          </w:rPr>
          <w:t>mandatory</w:t>
        </w:r>
      </w:ins>
      <w:r w:rsidR="00FA6C04" w:rsidRPr="00A64FD2">
        <w:rPr>
          <w:rPrChange w:id="976" w:author="Berry" w:date="2017-11-24T15:15:00Z">
            <w:rPr>
              <w:spacing w:val="-4"/>
            </w:rPr>
          </w:rPrChange>
        </w:rPr>
        <w:t xml:space="preserve"> and optional</w:t>
      </w:r>
      <w:r w:rsidR="00961B0E" w:rsidRPr="00A64FD2">
        <w:rPr>
          <w:rPrChange w:id="977" w:author="Berry" w:date="2017-11-24T15:15:00Z">
            <w:rPr>
              <w:spacing w:val="-4"/>
            </w:rPr>
          </w:rPrChange>
        </w:rPr>
        <w:t xml:space="preserve"> KVN assignments </w:t>
      </w:r>
      <w:r w:rsidR="00557729" w:rsidRPr="00A64FD2">
        <w:rPr>
          <w:rPrChange w:id="978" w:author="Berry" w:date="2017-11-24T15:15:00Z">
            <w:rPr>
              <w:spacing w:val="-4"/>
            </w:rPr>
          </w:rPrChange>
        </w:rPr>
        <w:t xml:space="preserve">shall be </w:t>
      </w:r>
      <w:r w:rsidR="00961B0E" w:rsidRPr="00A64FD2">
        <w:rPr>
          <w:rPrChange w:id="979" w:author="Berry" w:date="2017-11-24T15:15:00Z">
            <w:rPr>
              <w:spacing w:val="-4"/>
            </w:rPr>
          </w:rPrChange>
        </w:rPr>
        <w:t xml:space="preserve">fixed as shown in </w:t>
      </w:r>
      <w:r w:rsidR="00DA466F" w:rsidRPr="00A64FD2">
        <w:rPr>
          <w:rPrChange w:id="980" w:author="Berry" w:date="2017-11-24T15:15:00Z">
            <w:rPr>
              <w:spacing w:val="-4"/>
            </w:rPr>
          </w:rPrChange>
        </w:rPr>
        <w:t xml:space="preserve">table </w:t>
      </w:r>
      <w:r w:rsidR="00DA466F" w:rsidRPr="00A64FD2">
        <w:rPr>
          <w:rPrChange w:id="981" w:author="Berry" w:date="2017-11-24T15:15:00Z">
            <w:rPr>
              <w:spacing w:val="-4"/>
            </w:rPr>
          </w:rPrChange>
        </w:rPr>
        <w:fldChar w:fldCharType="begin"/>
      </w:r>
      <w:r w:rsidR="00DA466F" w:rsidRPr="00A64FD2">
        <w:rPr>
          <w:rPrChange w:id="982" w:author="Berry" w:date="2017-11-24T15:15:00Z">
            <w:rPr>
              <w:spacing w:val="-4"/>
            </w:rPr>
          </w:rPrChange>
        </w:rPr>
        <w:instrText xml:space="preserve"> REF T_3x2TDM_Header \h </w:instrText>
      </w:r>
      <w:r w:rsidR="00DA466F" w:rsidRPr="00A64FD2">
        <w:rPr>
          <w:rPrChange w:id="983" w:author="Berry" w:date="2017-11-24T15:15:00Z">
            <w:rPr>
              <w:spacing w:val="-4"/>
            </w:rPr>
          </w:rPrChange>
        </w:rPr>
      </w:r>
      <w:r w:rsidR="00DA466F" w:rsidRPr="00A64FD2">
        <w:rPr>
          <w:rPrChange w:id="984" w:author="Berry" w:date="2017-11-24T15:15:00Z">
            <w:rPr>
              <w:spacing w:val="-4"/>
            </w:rPr>
          </w:rPrChange>
        </w:rPr>
        <w:fldChar w:fldCharType="separate"/>
      </w:r>
      <w:r w:rsidR="0019168A">
        <w:rPr>
          <w:noProof/>
        </w:rPr>
        <w:t>3</w:t>
      </w:r>
      <w:r w:rsidR="0019168A" w:rsidRPr="000E2226">
        <w:noBreakHyphen/>
      </w:r>
      <w:r w:rsidR="0019168A">
        <w:rPr>
          <w:noProof/>
        </w:rPr>
        <w:t>2</w:t>
      </w:r>
      <w:r w:rsidR="00DA466F" w:rsidRPr="00A64FD2">
        <w:rPr>
          <w:rPrChange w:id="985" w:author="Berry" w:date="2017-11-24T15:15:00Z">
            <w:rPr>
              <w:spacing w:val="-4"/>
            </w:rPr>
          </w:rPrChange>
        </w:rPr>
        <w:fldChar w:fldCharType="end"/>
      </w:r>
      <w:r w:rsidR="00961B0E" w:rsidRPr="00A64FD2">
        <w:rPr>
          <w:rPrChange w:id="986" w:author="Berry" w:date="2017-11-24T15:15:00Z">
            <w:rPr>
              <w:spacing w:val="-4"/>
            </w:rPr>
          </w:rPrChange>
        </w:rPr>
        <w:t>.</w:t>
      </w:r>
      <w:bookmarkEnd w:id="961"/>
    </w:p>
    <w:p w14:paraId="7B2FCBC9" w14:textId="77777777" w:rsidR="00DA466F" w:rsidRPr="000E2226" w:rsidRDefault="00DA466F" w:rsidP="00DA466F">
      <w:pPr>
        <w:pStyle w:val="TableTitle"/>
      </w:pPr>
      <w:bookmarkStart w:id="987" w:name="_Ref84670669"/>
      <w:bookmarkStart w:id="988" w:name="_Ref153967584"/>
      <w:bookmarkStart w:id="989" w:name="_Toc154461892"/>
      <w:bookmarkStart w:id="990" w:name="_Toc179868019"/>
      <w:bookmarkStart w:id="991" w:name="_Toc471622418"/>
      <w:r w:rsidRPr="000E2226">
        <w:t xml:space="preserve">Table </w:t>
      </w:r>
      <w:bookmarkStart w:id="992" w:name="T_3x2TDM_Header"/>
      <w:r w:rsidRPr="000E2226">
        <w:fldChar w:fldCharType="begin"/>
      </w:r>
      <w:r w:rsidRPr="000E2226">
        <w:instrText xml:space="preserve"> STYLEREF "Heading 1"\l \n \t  \* MERGEFORMAT </w:instrText>
      </w:r>
      <w:r w:rsidRPr="000E2226">
        <w:fldChar w:fldCharType="separate"/>
      </w:r>
      <w:r w:rsidR="0019168A">
        <w:rPr>
          <w:noProof/>
        </w:rPr>
        <w:t>3</w:t>
      </w:r>
      <w:r w:rsidRPr="000E2226">
        <w:fldChar w:fldCharType="end"/>
      </w:r>
      <w:r w:rsidRPr="000E2226">
        <w:noBreakHyphen/>
      </w:r>
      <w:r w:rsidRPr="000E2226">
        <w:fldChar w:fldCharType="begin"/>
      </w:r>
      <w:r w:rsidRPr="000E2226">
        <w:instrText xml:space="preserve"> SEQ Table \s 1 </w:instrText>
      </w:r>
      <w:r w:rsidRPr="000E2226">
        <w:fldChar w:fldCharType="separate"/>
      </w:r>
      <w:r w:rsidR="0019168A">
        <w:rPr>
          <w:noProof/>
        </w:rPr>
        <w:t>2</w:t>
      </w:r>
      <w:r w:rsidRPr="000E2226">
        <w:fldChar w:fldCharType="end"/>
      </w:r>
      <w:bookmarkEnd w:id="988"/>
      <w:bookmarkEnd w:id="992"/>
      <w:r w:rsidRPr="000E2226">
        <w:fldChar w:fldCharType="begin"/>
      </w:r>
      <w:r w:rsidRPr="000E2226">
        <w:instrText xml:space="preserve"> TC  \f T "</w:instrText>
      </w:r>
      <w:fldSimple w:instr=" STYLEREF &quot;Heading 1&quot;\l \n \t  \* MERGEFORMAT ">
        <w:bookmarkStart w:id="993" w:name="_Toc177708590"/>
        <w:bookmarkStart w:id="994" w:name="_Toc179868020"/>
        <w:bookmarkStart w:id="995" w:name="_Toc471622419"/>
        <w:bookmarkStart w:id="996" w:name="_Toc182045701"/>
        <w:r w:rsidR="0019168A">
          <w:rPr>
            <w:noProof/>
          </w:rPr>
          <w:instrText>3</w:instrText>
        </w:r>
      </w:fldSimple>
      <w:r w:rsidRPr="000E2226">
        <w:instrText>-</w:instrText>
      </w:r>
      <w:r w:rsidRPr="000E2226">
        <w:fldChar w:fldCharType="begin"/>
      </w:r>
      <w:r w:rsidRPr="000E2226">
        <w:instrText xml:space="preserve"> SEQ Table_TOC \s 1 </w:instrText>
      </w:r>
      <w:r w:rsidRPr="000E2226">
        <w:fldChar w:fldCharType="separate"/>
      </w:r>
      <w:r w:rsidR="0019168A">
        <w:rPr>
          <w:noProof/>
        </w:rPr>
        <w:instrText>2</w:instrText>
      </w:r>
      <w:r w:rsidRPr="000E2226">
        <w:fldChar w:fldCharType="end"/>
      </w:r>
      <w:r w:rsidRPr="000E2226">
        <w:tab/>
        <w:instrText>TDM Header</w:instrText>
      </w:r>
      <w:bookmarkEnd w:id="993"/>
      <w:bookmarkEnd w:id="994"/>
      <w:bookmarkEnd w:id="995"/>
      <w:bookmarkEnd w:id="996"/>
      <w:r w:rsidRPr="000E2226">
        <w:instrText>"</w:instrText>
      </w:r>
      <w:r w:rsidRPr="000E2226">
        <w:fldChar w:fldCharType="end"/>
      </w:r>
      <w:r w:rsidRPr="000E2226">
        <w:t>:  TDM Header</w:t>
      </w:r>
      <w:bookmarkEnd w:id="989"/>
      <w:bookmarkEnd w:id="990"/>
      <w:bookmarkEnd w:id="99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Change w:id="997" w:author="Berry" w:date="2017-11-24T15:15:00Z">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PrChange>
      </w:tblPr>
      <w:tblGrid>
        <w:gridCol w:w="1815"/>
        <w:gridCol w:w="2860"/>
        <w:gridCol w:w="3295"/>
        <w:gridCol w:w="1390"/>
        <w:tblGridChange w:id="998">
          <w:tblGrid>
            <w:gridCol w:w="1815"/>
            <w:gridCol w:w="2860"/>
            <w:gridCol w:w="3295"/>
            <w:gridCol w:w="1390"/>
          </w:tblGrid>
        </w:tblGridChange>
      </w:tblGrid>
      <w:tr w:rsidR="001A319A" w:rsidRPr="000E2226" w14:paraId="66D7B954" w14:textId="77777777">
        <w:trPr>
          <w:cantSplit/>
          <w:trPrChange w:id="999" w:author="Berry" w:date="2017-11-24T15:15:00Z">
            <w:trPr>
              <w:cantSplit/>
            </w:trPr>
          </w:trPrChange>
        </w:trPr>
        <w:tc>
          <w:tcPr>
            <w:tcW w:w="1815" w:type="dxa"/>
            <w:shd w:val="clear" w:color="auto" w:fill="D9D9D9"/>
            <w:tcPrChange w:id="1000" w:author="Berry" w:date="2017-11-24T15:15:00Z">
              <w:tcPr>
                <w:tcW w:w="1815" w:type="dxa"/>
                <w:shd w:val="clear" w:color="auto" w:fill="D9D9D9"/>
              </w:tcPr>
            </w:tcPrChange>
          </w:tcPr>
          <w:bookmarkEnd w:id="987"/>
          <w:p w14:paraId="73A9D7ED" w14:textId="77777777" w:rsidR="001A319A" w:rsidRPr="000E2226" w:rsidRDefault="001A319A">
            <w:pPr>
              <w:keepNext/>
              <w:spacing w:before="20"/>
              <w:rPr>
                <w:b/>
                <w:bCs/>
                <w:sz w:val="18"/>
              </w:rPr>
            </w:pPr>
            <w:r w:rsidRPr="000E2226">
              <w:rPr>
                <w:b/>
                <w:bCs/>
                <w:sz w:val="18"/>
              </w:rPr>
              <w:t>Keyword</w:t>
            </w:r>
          </w:p>
        </w:tc>
        <w:tc>
          <w:tcPr>
            <w:tcW w:w="2860" w:type="dxa"/>
            <w:shd w:val="clear" w:color="auto" w:fill="D9D9D9"/>
            <w:tcPrChange w:id="1001" w:author="Berry" w:date="2017-11-24T15:15:00Z">
              <w:tcPr>
                <w:tcW w:w="2860" w:type="dxa"/>
                <w:shd w:val="clear" w:color="auto" w:fill="D9D9D9"/>
              </w:tcPr>
            </w:tcPrChange>
          </w:tcPr>
          <w:p w14:paraId="55CD8D51" w14:textId="77777777" w:rsidR="001A319A" w:rsidRPr="000E2226" w:rsidRDefault="001A319A">
            <w:pPr>
              <w:keepNext/>
              <w:spacing w:before="20"/>
              <w:rPr>
                <w:b/>
                <w:bCs/>
                <w:sz w:val="18"/>
              </w:rPr>
            </w:pPr>
            <w:r w:rsidRPr="000E2226">
              <w:rPr>
                <w:b/>
                <w:bCs/>
                <w:sz w:val="18"/>
              </w:rPr>
              <w:t>Description</w:t>
            </w:r>
          </w:p>
        </w:tc>
        <w:tc>
          <w:tcPr>
            <w:tcW w:w="3295" w:type="dxa"/>
            <w:shd w:val="clear" w:color="auto" w:fill="D9D9D9"/>
            <w:tcPrChange w:id="1002" w:author="Berry" w:date="2017-11-24T15:15:00Z">
              <w:tcPr>
                <w:tcW w:w="3295" w:type="dxa"/>
                <w:shd w:val="clear" w:color="auto" w:fill="D9D9D9"/>
              </w:tcPr>
            </w:tcPrChange>
          </w:tcPr>
          <w:p w14:paraId="49B33DC2" w14:textId="77777777" w:rsidR="001A319A" w:rsidRPr="000E2226" w:rsidRDefault="001A319A">
            <w:pPr>
              <w:keepNext/>
              <w:spacing w:before="20"/>
              <w:rPr>
                <w:b/>
                <w:bCs/>
                <w:sz w:val="18"/>
              </w:rPr>
            </w:pPr>
            <w:r w:rsidRPr="000E2226">
              <w:rPr>
                <w:b/>
                <w:bCs/>
                <w:sz w:val="18"/>
              </w:rPr>
              <w:t>Examples</w:t>
            </w:r>
          </w:p>
        </w:tc>
        <w:tc>
          <w:tcPr>
            <w:tcW w:w="1390" w:type="dxa"/>
            <w:shd w:val="clear" w:color="auto" w:fill="D9D9D9"/>
            <w:tcPrChange w:id="1003" w:author="Berry" w:date="2017-11-24T15:15:00Z">
              <w:tcPr>
                <w:tcW w:w="1390" w:type="dxa"/>
                <w:shd w:val="clear" w:color="auto" w:fill="D9D9D9"/>
              </w:tcPr>
            </w:tcPrChange>
          </w:tcPr>
          <w:p w14:paraId="7C551370" w14:textId="020A6588" w:rsidR="001A319A" w:rsidRPr="000E2226" w:rsidRDefault="001A319A">
            <w:pPr>
              <w:keepNext/>
              <w:spacing w:before="20"/>
              <w:rPr>
                <w:b/>
                <w:bCs/>
                <w:sz w:val="18"/>
              </w:rPr>
            </w:pPr>
            <w:del w:id="1004" w:author="Berry" w:date="2017-11-24T15:15:00Z">
              <w:r w:rsidRPr="000E2226">
                <w:rPr>
                  <w:b/>
                  <w:bCs/>
                  <w:sz w:val="18"/>
                </w:rPr>
                <w:delText>Obligatory</w:delText>
              </w:r>
            </w:del>
            <w:ins w:id="1005" w:author="Berry" w:date="2017-11-24T15:15:00Z">
              <w:r w:rsidR="001C6AE1">
                <w:rPr>
                  <w:b/>
                  <w:bCs/>
                  <w:sz w:val="18"/>
                </w:rPr>
                <w:t>Mandatory</w:t>
              </w:r>
            </w:ins>
          </w:p>
        </w:tc>
      </w:tr>
      <w:tr w:rsidR="001A319A" w:rsidRPr="000E2226" w14:paraId="2CE60D45" w14:textId="77777777">
        <w:trPr>
          <w:cantSplit/>
          <w:trHeight w:val="20"/>
          <w:trPrChange w:id="1006" w:author="Berry" w:date="2017-11-24T15:15:00Z">
            <w:trPr>
              <w:cantSplit/>
              <w:trHeight w:val="20"/>
            </w:trPr>
          </w:trPrChange>
        </w:trPr>
        <w:tc>
          <w:tcPr>
            <w:tcW w:w="1815" w:type="dxa"/>
            <w:tcPrChange w:id="1007" w:author="Berry" w:date="2017-11-24T15:15:00Z">
              <w:tcPr>
                <w:tcW w:w="1815" w:type="dxa"/>
              </w:tcPr>
            </w:tcPrChange>
          </w:tcPr>
          <w:p w14:paraId="7CEDBF47" w14:textId="77777777" w:rsidR="001A319A" w:rsidRPr="000E2226" w:rsidRDefault="001A319A">
            <w:pPr>
              <w:keepNext/>
              <w:spacing w:before="20"/>
              <w:rPr>
                <w:rFonts w:ascii="Courier New" w:hAnsi="Courier New"/>
                <w:sz w:val="18"/>
              </w:rPr>
              <w:pPrChange w:id="1008" w:author="Berry" w:date="2017-11-24T15:15:00Z">
                <w:pPr>
                  <w:keepNext/>
                  <w:spacing w:before="20" w:line="240" w:lineRule="auto"/>
                  <w:jc w:val="left"/>
                </w:pPr>
              </w:pPrChange>
            </w:pPr>
            <w:r w:rsidRPr="000E2226">
              <w:rPr>
                <w:rFonts w:ascii="Courier New" w:hAnsi="Courier New"/>
                <w:sz w:val="18"/>
              </w:rPr>
              <w:t>CCSDS_TDM_VERS</w:t>
            </w:r>
          </w:p>
          <w:p w14:paraId="47CFF8FC" w14:textId="77777777" w:rsidR="00FB597B" w:rsidRPr="000E2226" w:rsidRDefault="00FB597B">
            <w:pPr>
              <w:keepNext/>
              <w:spacing w:before="20"/>
              <w:rPr>
                <w:rFonts w:ascii="Courier New" w:hAnsi="Courier New"/>
                <w:sz w:val="18"/>
              </w:rPr>
              <w:pPrChange w:id="1009" w:author="Berry" w:date="2017-11-24T15:15:00Z">
                <w:pPr>
                  <w:keepNext/>
                  <w:spacing w:before="20" w:line="240" w:lineRule="auto"/>
                  <w:jc w:val="left"/>
                </w:pPr>
              </w:pPrChange>
            </w:pPr>
          </w:p>
          <w:p w14:paraId="108FAE7F" w14:textId="77777777" w:rsidR="00FB597B" w:rsidRPr="000E2226" w:rsidRDefault="00FB597B">
            <w:pPr>
              <w:keepNext/>
              <w:spacing w:before="20"/>
              <w:rPr>
                <w:rFonts w:ascii="Courier New" w:hAnsi="Courier New"/>
                <w:sz w:val="18"/>
              </w:rPr>
            </w:pPr>
          </w:p>
        </w:tc>
        <w:tc>
          <w:tcPr>
            <w:tcW w:w="2860" w:type="dxa"/>
            <w:tcPrChange w:id="1010" w:author="Berry" w:date="2017-11-24T15:15:00Z">
              <w:tcPr>
                <w:tcW w:w="2860" w:type="dxa"/>
              </w:tcPr>
            </w:tcPrChange>
          </w:tcPr>
          <w:p w14:paraId="7325F488" w14:textId="77777777" w:rsidR="001A319A" w:rsidRPr="000E2226" w:rsidRDefault="001A319A">
            <w:pPr>
              <w:keepNext/>
              <w:spacing w:before="20" w:after="20"/>
              <w:rPr>
                <w:sz w:val="18"/>
              </w:rPr>
            </w:pPr>
            <w:r w:rsidRPr="000E2226">
              <w:rPr>
                <w:sz w:val="18"/>
              </w:rPr>
              <w:t>Format version in the form of ‘</w:t>
            </w:r>
            <w:r w:rsidRPr="000E2226">
              <w:rPr>
                <w:i/>
                <w:sz w:val="18"/>
              </w:rPr>
              <w:t>x</w:t>
            </w:r>
            <w:r w:rsidRPr="000E2226">
              <w:rPr>
                <w:sz w:val="18"/>
              </w:rPr>
              <w:t>.</w:t>
            </w:r>
            <w:r w:rsidRPr="000E2226">
              <w:rPr>
                <w:i/>
                <w:sz w:val="18"/>
              </w:rPr>
              <w:t>y</w:t>
            </w:r>
            <w:r w:rsidRPr="000E2226">
              <w:rPr>
                <w:sz w:val="18"/>
              </w:rPr>
              <w:t>’, where ‘</w:t>
            </w:r>
            <w:r w:rsidRPr="000E2226">
              <w:rPr>
                <w:i/>
                <w:sz w:val="18"/>
              </w:rPr>
              <w:t>y</w:t>
            </w:r>
            <w:r w:rsidRPr="000E2226">
              <w:rPr>
                <w:sz w:val="18"/>
              </w:rPr>
              <w:t>’ shall be incremented for corrections and minor changes, and ‘</w:t>
            </w:r>
            <w:r w:rsidRPr="000E2226">
              <w:rPr>
                <w:i/>
                <w:sz w:val="18"/>
              </w:rPr>
              <w:t>x</w:t>
            </w:r>
            <w:r w:rsidRPr="000E2226">
              <w:rPr>
                <w:sz w:val="18"/>
              </w:rPr>
              <w:t>’ shall be incremented for major changes.</w:t>
            </w:r>
          </w:p>
        </w:tc>
        <w:tc>
          <w:tcPr>
            <w:tcW w:w="3295" w:type="dxa"/>
            <w:tcPrChange w:id="1011" w:author="Berry" w:date="2017-11-24T15:15:00Z">
              <w:tcPr>
                <w:tcW w:w="3295" w:type="dxa"/>
              </w:tcPr>
            </w:tcPrChange>
          </w:tcPr>
          <w:p w14:paraId="122300AB" w14:textId="77777777" w:rsidR="00A77E03" w:rsidRPr="000E2226" w:rsidRDefault="00A77E03" w:rsidP="00A77E03">
            <w:pPr>
              <w:keepNext/>
              <w:spacing w:before="20"/>
              <w:rPr>
                <w:sz w:val="18"/>
              </w:rPr>
              <w:pPrChange w:id="1012" w:author="Berry" w:date="2017-11-24T15:15:00Z">
                <w:pPr>
                  <w:keepNext/>
                  <w:spacing w:before="20" w:line="240" w:lineRule="auto"/>
                  <w:jc w:val="left"/>
                </w:pPr>
              </w:pPrChange>
            </w:pPr>
            <w:r w:rsidRPr="000E2226">
              <w:rPr>
                <w:sz w:val="18"/>
              </w:rPr>
              <w:t>0.12    (for testing)</w:t>
            </w:r>
          </w:p>
          <w:p w14:paraId="63DD4BF4" w14:textId="77777777" w:rsidR="001A319A" w:rsidRDefault="001A319A">
            <w:pPr>
              <w:keepNext/>
              <w:spacing w:before="20"/>
              <w:rPr>
                <w:sz w:val="18"/>
              </w:rPr>
              <w:pPrChange w:id="1013" w:author="Berry" w:date="2017-11-24T15:15:00Z">
                <w:pPr>
                  <w:keepNext/>
                  <w:spacing w:before="20" w:line="240" w:lineRule="auto"/>
                  <w:jc w:val="left"/>
                </w:pPr>
              </w:pPrChange>
            </w:pPr>
            <w:r w:rsidRPr="000E2226">
              <w:rPr>
                <w:sz w:val="18"/>
              </w:rPr>
              <w:t>1.0</w:t>
            </w:r>
            <w:ins w:id="1014" w:author="Berry" w:date="2017-11-24T15:15:00Z">
              <w:r w:rsidR="00C168E9">
                <w:rPr>
                  <w:sz w:val="18"/>
                </w:rPr>
                <w:t xml:space="preserve">      (</w:t>
              </w:r>
              <w:r w:rsidR="00811B52">
                <w:rPr>
                  <w:sz w:val="18"/>
                </w:rPr>
                <w:t xml:space="preserve">2007 </w:t>
              </w:r>
              <w:r w:rsidR="00C168E9">
                <w:rPr>
                  <w:sz w:val="18"/>
                </w:rPr>
                <w:t>version)</w:t>
              </w:r>
            </w:ins>
          </w:p>
          <w:p w14:paraId="3BB7B372" w14:textId="77777777" w:rsidR="00CB25F1" w:rsidRPr="000E2226" w:rsidRDefault="00CB25F1">
            <w:pPr>
              <w:keepNext/>
              <w:spacing w:before="20"/>
              <w:rPr>
                <w:ins w:id="1015" w:author="Berry" w:date="2017-11-24T15:15:00Z"/>
                <w:sz w:val="18"/>
              </w:rPr>
            </w:pPr>
            <w:ins w:id="1016" w:author="Berry" w:date="2017-11-24T15:15:00Z">
              <w:r>
                <w:rPr>
                  <w:sz w:val="18"/>
                </w:rPr>
                <w:t>2.0      (this version)</w:t>
              </w:r>
            </w:ins>
          </w:p>
          <w:p w14:paraId="116BF429" w14:textId="77777777" w:rsidR="00FB597B" w:rsidRPr="000E2226" w:rsidRDefault="00FB597B">
            <w:pPr>
              <w:keepNext/>
              <w:spacing w:before="20"/>
              <w:rPr>
                <w:sz w:val="18"/>
              </w:rPr>
              <w:pPrChange w:id="1017" w:author="Berry" w:date="2017-11-24T15:15:00Z">
                <w:pPr>
                  <w:keepNext/>
                  <w:spacing w:before="20" w:line="240" w:lineRule="auto"/>
                  <w:jc w:val="left"/>
                </w:pPr>
              </w:pPrChange>
            </w:pPr>
          </w:p>
          <w:p w14:paraId="758270E7" w14:textId="77777777" w:rsidR="00FB597B" w:rsidRPr="000E2226" w:rsidRDefault="00FB597B">
            <w:pPr>
              <w:keepNext/>
              <w:spacing w:before="20"/>
              <w:rPr>
                <w:sz w:val="18"/>
              </w:rPr>
            </w:pPr>
          </w:p>
        </w:tc>
        <w:tc>
          <w:tcPr>
            <w:tcW w:w="1390" w:type="dxa"/>
            <w:tcPrChange w:id="1018" w:author="Berry" w:date="2017-11-24T15:15:00Z">
              <w:tcPr>
                <w:tcW w:w="1390" w:type="dxa"/>
              </w:tcPr>
            </w:tcPrChange>
          </w:tcPr>
          <w:p w14:paraId="28324DF9" w14:textId="77777777" w:rsidR="001A319A" w:rsidRPr="000E2226" w:rsidRDefault="001A319A">
            <w:pPr>
              <w:keepNext/>
              <w:spacing w:before="20"/>
              <w:rPr>
                <w:sz w:val="18"/>
              </w:rPr>
            </w:pPr>
            <w:r w:rsidRPr="000E2226">
              <w:rPr>
                <w:sz w:val="18"/>
              </w:rPr>
              <w:t>Yes</w:t>
            </w:r>
          </w:p>
        </w:tc>
      </w:tr>
      <w:tr w:rsidR="00BA4F5F" w:rsidRPr="000E2226" w14:paraId="148D9BE0" w14:textId="77777777">
        <w:trPr>
          <w:cantSplit/>
          <w:trPrChange w:id="1019" w:author="Berry" w:date="2017-11-24T15:15:00Z">
            <w:trPr>
              <w:cantSplit/>
            </w:trPr>
          </w:trPrChange>
        </w:trPr>
        <w:tc>
          <w:tcPr>
            <w:tcW w:w="1815" w:type="dxa"/>
            <w:tcPrChange w:id="1020" w:author="Berry" w:date="2017-11-24T15:15:00Z">
              <w:tcPr>
                <w:tcW w:w="1815" w:type="dxa"/>
              </w:tcPr>
            </w:tcPrChange>
          </w:tcPr>
          <w:p w14:paraId="1097D24E" w14:textId="77777777" w:rsidR="00BA4F5F" w:rsidRPr="000E2226" w:rsidRDefault="00BA4F5F" w:rsidP="00171581">
            <w:pPr>
              <w:keepNext/>
              <w:spacing w:before="20"/>
              <w:rPr>
                <w:rFonts w:ascii="Courier New" w:hAnsi="Courier New"/>
                <w:sz w:val="18"/>
              </w:rPr>
              <w:pPrChange w:id="1021" w:author="Berry" w:date="2017-11-24T15:15:00Z">
                <w:pPr>
                  <w:keepNext/>
                  <w:spacing w:before="20" w:line="240" w:lineRule="auto"/>
                  <w:jc w:val="left"/>
                </w:pPr>
              </w:pPrChange>
            </w:pPr>
            <w:r w:rsidRPr="000E2226">
              <w:rPr>
                <w:rFonts w:ascii="Courier New" w:hAnsi="Courier New"/>
                <w:sz w:val="18"/>
              </w:rPr>
              <w:t>COMMENT</w:t>
            </w:r>
          </w:p>
        </w:tc>
        <w:tc>
          <w:tcPr>
            <w:tcW w:w="2860" w:type="dxa"/>
            <w:tcPrChange w:id="1022" w:author="Berry" w:date="2017-11-24T15:15:00Z">
              <w:tcPr>
                <w:tcW w:w="2860" w:type="dxa"/>
              </w:tcPr>
            </w:tcPrChange>
          </w:tcPr>
          <w:p w14:paraId="2B6BC3B1" w14:textId="77777777" w:rsidR="00BA4F5F" w:rsidRPr="000E2226" w:rsidRDefault="00BA4F5F" w:rsidP="00171581">
            <w:pPr>
              <w:keepNext/>
              <w:spacing w:before="20"/>
              <w:rPr>
                <w:sz w:val="18"/>
              </w:rPr>
              <w:pPrChange w:id="1023" w:author="Berry" w:date="2017-11-24T15:15:00Z">
                <w:pPr>
                  <w:keepNext/>
                  <w:spacing w:before="20" w:line="240" w:lineRule="auto"/>
                  <w:jc w:val="left"/>
                </w:pPr>
              </w:pPrChange>
            </w:pPr>
            <w:r w:rsidRPr="000E2226">
              <w:rPr>
                <w:sz w:val="18"/>
              </w:rPr>
              <w:t xml:space="preserve">See </w:t>
            </w:r>
            <w:r w:rsidRPr="000E2226">
              <w:rPr>
                <w:sz w:val="18"/>
              </w:rPr>
              <w:fldChar w:fldCharType="begin"/>
            </w:r>
            <w:r w:rsidRPr="000E2226">
              <w:rPr>
                <w:sz w:val="18"/>
              </w:rPr>
              <w:instrText xml:space="preserve"> REF _Ref76866595 \w \h </w:instrText>
            </w:r>
            <w:r w:rsidRPr="000E2226">
              <w:rPr>
                <w:sz w:val="18"/>
              </w:rPr>
            </w:r>
            <w:r w:rsidRPr="000E2226">
              <w:rPr>
                <w:sz w:val="18"/>
              </w:rPr>
              <w:instrText xml:space="preserve"> \* MERGEFORMAT </w:instrText>
            </w:r>
            <w:r w:rsidRPr="000E2226">
              <w:rPr>
                <w:sz w:val="18"/>
              </w:rPr>
              <w:fldChar w:fldCharType="separate"/>
            </w:r>
            <w:r w:rsidR="0019168A">
              <w:rPr>
                <w:sz w:val="18"/>
              </w:rPr>
              <w:t>4.5</w:t>
            </w:r>
            <w:r w:rsidRPr="000E2226">
              <w:rPr>
                <w:sz w:val="18"/>
              </w:rPr>
              <w:fldChar w:fldCharType="end"/>
            </w:r>
            <w:r w:rsidRPr="000E2226">
              <w:rPr>
                <w:sz w:val="18"/>
              </w:rPr>
              <w:t>.</w:t>
            </w:r>
          </w:p>
        </w:tc>
        <w:tc>
          <w:tcPr>
            <w:tcW w:w="3295" w:type="dxa"/>
            <w:tcPrChange w:id="1024" w:author="Berry" w:date="2017-11-24T15:15:00Z">
              <w:tcPr>
                <w:tcW w:w="3295" w:type="dxa"/>
              </w:tcPr>
            </w:tcPrChange>
          </w:tcPr>
          <w:p w14:paraId="603F3078" w14:textId="77777777" w:rsidR="00BA4F5F" w:rsidRPr="000E2226" w:rsidRDefault="00BA4F5F" w:rsidP="00171581">
            <w:pPr>
              <w:keepNext/>
              <w:spacing w:before="20"/>
              <w:rPr>
                <w:rFonts w:ascii="Courier New" w:hAnsi="Courier New"/>
                <w:sz w:val="20"/>
              </w:rPr>
              <w:pPrChange w:id="1025" w:author="Berry" w:date="2017-11-24T15:15:00Z">
                <w:pPr>
                  <w:keepNext/>
                  <w:spacing w:before="20" w:line="240" w:lineRule="auto"/>
                  <w:jc w:val="left"/>
                </w:pPr>
              </w:pPrChange>
            </w:pPr>
            <w:r w:rsidRPr="000E2226">
              <w:rPr>
                <w:rFonts w:ascii="Courier New" w:hAnsi="Courier New"/>
                <w:sz w:val="20"/>
              </w:rPr>
              <w:t>COMMENT This is a comment</w:t>
            </w:r>
          </w:p>
        </w:tc>
        <w:tc>
          <w:tcPr>
            <w:tcW w:w="1390" w:type="dxa"/>
            <w:tcPrChange w:id="1026" w:author="Berry" w:date="2017-11-24T15:15:00Z">
              <w:tcPr>
                <w:tcW w:w="1390" w:type="dxa"/>
              </w:tcPr>
            </w:tcPrChange>
          </w:tcPr>
          <w:p w14:paraId="73335D42" w14:textId="77777777" w:rsidR="00BA4F5F" w:rsidRPr="000E2226" w:rsidRDefault="00BA4F5F" w:rsidP="00171581">
            <w:pPr>
              <w:keepNext/>
              <w:spacing w:before="20"/>
              <w:rPr>
                <w:sz w:val="18"/>
              </w:rPr>
              <w:pPrChange w:id="1027" w:author="Berry" w:date="2017-11-24T15:15:00Z">
                <w:pPr>
                  <w:keepNext/>
                  <w:spacing w:before="20" w:line="240" w:lineRule="auto"/>
                  <w:jc w:val="left"/>
                </w:pPr>
              </w:pPrChange>
            </w:pPr>
            <w:r w:rsidRPr="000E2226">
              <w:rPr>
                <w:sz w:val="18"/>
              </w:rPr>
              <w:t>No</w:t>
            </w:r>
          </w:p>
        </w:tc>
      </w:tr>
      <w:tr w:rsidR="001A319A" w:rsidRPr="000E2226" w14:paraId="7DD66C8F" w14:textId="77777777">
        <w:trPr>
          <w:cantSplit/>
          <w:trPrChange w:id="1028" w:author="Berry" w:date="2017-11-24T15:15:00Z">
            <w:trPr>
              <w:cantSplit/>
            </w:trPr>
          </w:trPrChange>
        </w:trPr>
        <w:tc>
          <w:tcPr>
            <w:tcW w:w="1815" w:type="dxa"/>
            <w:tcPrChange w:id="1029" w:author="Berry" w:date="2017-11-24T15:15:00Z">
              <w:tcPr>
                <w:tcW w:w="1815" w:type="dxa"/>
              </w:tcPr>
            </w:tcPrChange>
          </w:tcPr>
          <w:p w14:paraId="17A18D43" w14:textId="77777777" w:rsidR="001A319A" w:rsidRPr="000E2226" w:rsidRDefault="001A319A">
            <w:pPr>
              <w:keepNext/>
              <w:spacing w:before="20"/>
              <w:rPr>
                <w:rFonts w:ascii="Courier New" w:hAnsi="Courier New"/>
                <w:sz w:val="18"/>
              </w:rPr>
              <w:pPrChange w:id="1030" w:author="Berry" w:date="2017-11-24T15:15:00Z">
                <w:pPr>
                  <w:keepNext/>
                  <w:spacing w:before="20" w:line="240" w:lineRule="auto"/>
                  <w:jc w:val="left"/>
                </w:pPr>
              </w:pPrChange>
            </w:pPr>
            <w:r w:rsidRPr="000E2226">
              <w:rPr>
                <w:rFonts w:ascii="Courier New" w:hAnsi="Courier New"/>
                <w:sz w:val="18"/>
              </w:rPr>
              <w:t>CREATION_DATE</w:t>
            </w:r>
          </w:p>
        </w:tc>
        <w:tc>
          <w:tcPr>
            <w:tcW w:w="2860" w:type="dxa"/>
            <w:tcPrChange w:id="1031" w:author="Berry" w:date="2017-11-24T15:15:00Z">
              <w:tcPr>
                <w:tcW w:w="2860" w:type="dxa"/>
              </w:tcPr>
            </w:tcPrChange>
          </w:tcPr>
          <w:p w14:paraId="2BB4EF40" w14:textId="77777777" w:rsidR="001A319A" w:rsidRPr="000E2226" w:rsidRDefault="007C632C">
            <w:pPr>
              <w:keepNext/>
              <w:spacing w:before="20"/>
              <w:rPr>
                <w:sz w:val="18"/>
              </w:rPr>
              <w:pPrChange w:id="1032" w:author="Berry" w:date="2017-11-24T15:15:00Z">
                <w:pPr>
                  <w:keepNext/>
                  <w:spacing w:before="20" w:line="240" w:lineRule="auto"/>
                  <w:jc w:val="left"/>
                </w:pPr>
              </w:pPrChange>
            </w:pPr>
            <w:r w:rsidRPr="000E2226">
              <w:rPr>
                <w:sz w:val="18"/>
              </w:rPr>
              <w:t xml:space="preserve">Data </w:t>
            </w:r>
            <w:r w:rsidR="001A319A" w:rsidRPr="000E2226">
              <w:rPr>
                <w:sz w:val="18"/>
              </w:rPr>
              <w:t>creation date/time</w:t>
            </w:r>
            <w:r w:rsidR="00751FEB" w:rsidRPr="000E2226">
              <w:rPr>
                <w:sz w:val="18"/>
              </w:rPr>
              <w:t xml:space="preserve"> in UTC</w:t>
            </w:r>
            <w:r w:rsidR="002250D9" w:rsidRPr="000E2226">
              <w:rPr>
                <w:sz w:val="18"/>
              </w:rPr>
              <w:t xml:space="preserve">.  </w:t>
            </w:r>
            <w:r w:rsidR="001B5E4D" w:rsidRPr="000E2226">
              <w:rPr>
                <w:sz w:val="18"/>
              </w:rPr>
              <w:t>For format specification, s</w:t>
            </w:r>
            <w:r w:rsidR="002250D9" w:rsidRPr="000E2226">
              <w:rPr>
                <w:sz w:val="18"/>
              </w:rPr>
              <w:t xml:space="preserve">ee </w:t>
            </w:r>
            <w:r w:rsidR="001B5E4D" w:rsidRPr="000E2226">
              <w:rPr>
                <w:sz w:val="18"/>
              </w:rPr>
              <w:fldChar w:fldCharType="begin"/>
            </w:r>
            <w:r w:rsidR="001B5E4D" w:rsidRPr="000E2226">
              <w:rPr>
                <w:sz w:val="18"/>
              </w:rPr>
              <w:instrText xml:space="preserve"> REF _Ref138663363 \r \h </w:instrText>
            </w:r>
            <w:r w:rsidR="00D60EF5" w:rsidRPr="000E2226">
              <w:rPr>
                <w:sz w:val="18"/>
              </w:rPr>
            </w:r>
            <w:r w:rsidR="00A77E03" w:rsidRPr="000E2226">
              <w:rPr>
                <w:sz w:val="18"/>
              </w:rPr>
              <w:instrText xml:space="preserve"> \* MERGEFORMAT </w:instrText>
            </w:r>
            <w:r w:rsidR="001B5E4D" w:rsidRPr="000E2226">
              <w:rPr>
                <w:sz w:val="18"/>
              </w:rPr>
              <w:fldChar w:fldCharType="separate"/>
            </w:r>
            <w:r w:rsidR="0019168A">
              <w:rPr>
                <w:sz w:val="18"/>
              </w:rPr>
              <w:t>4.3.9</w:t>
            </w:r>
            <w:r w:rsidR="001B5E4D" w:rsidRPr="000E2226">
              <w:rPr>
                <w:sz w:val="18"/>
              </w:rPr>
              <w:fldChar w:fldCharType="end"/>
            </w:r>
            <w:r w:rsidR="00751FEB" w:rsidRPr="000E2226">
              <w:rPr>
                <w:sz w:val="18"/>
              </w:rPr>
              <w:t>.</w:t>
            </w:r>
          </w:p>
        </w:tc>
        <w:tc>
          <w:tcPr>
            <w:tcW w:w="3295" w:type="dxa"/>
            <w:tcPrChange w:id="1033" w:author="Berry" w:date="2017-11-24T15:15:00Z">
              <w:tcPr>
                <w:tcW w:w="3295" w:type="dxa"/>
              </w:tcPr>
            </w:tcPrChange>
          </w:tcPr>
          <w:p w14:paraId="574B2EA9" w14:textId="77777777" w:rsidR="001A319A" w:rsidRPr="000E2226" w:rsidRDefault="001A319A">
            <w:pPr>
              <w:spacing w:before="60" w:after="60"/>
              <w:rPr>
                <w:rFonts w:ascii="Courier New" w:hAnsi="Courier New"/>
                <w:sz w:val="20"/>
              </w:rPr>
            </w:pPr>
            <w:r w:rsidRPr="000E2226">
              <w:rPr>
                <w:rFonts w:ascii="Courier New" w:hAnsi="Courier New"/>
                <w:sz w:val="20"/>
              </w:rPr>
              <w:t>2001-11-06T11:17:33</w:t>
            </w:r>
          </w:p>
          <w:p w14:paraId="7A49DD03" w14:textId="77777777" w:rsidR="001A319A" w:rsidRPr="000E2226" w:rsidRDefault="001A319A">
            <w:pPr>
              <w:keepNext/>
              <w:spacing w:before="20"/>
              <w:rPr>
                <w:rFonts w:ascii="Courier New" w:hAnsi="Courier New"/>
                <w:sz w:val="20"/>
              </w:rPr>
              <w:pPrChange w:id="1034" w:author="Berry" w:date="2017-11-24T15:15:00Z">
                <w:pPr>
                  <w:keepNext/>
                  <w:spacing w:before="20" w:line="240" w:lineRule="auto"/>
                  <w:jc w:val="left"/>
                </w:pPr>
              </w:pPrChange>
            </w:pPr>
            <w:r w:rsidRPr="000E2226">
              <w:rPr>
                <w:rFonts w:ascii="Courier New" w:hAnsi="Courier New"/>
                <w:sz w:val="20"/>
              </w:rPr>
              <w:t>2002-204T15:56:23.4</w:t>
            </w:r>
          </w:p>
          <w:p w14:paraId="7EB0B133" w14:textId="77777777" w:rsidR="0088730F" w:rsidRPr="000E2226" w:rsidRDefault="0088730F">
            <w:pPr>
              <w:keepNext/>
              <w:spacing w:before="20"/>
              <w:rPr>
                <w:rFonts w:ascii="Courier New" w:hAnsi="Courier New"/>
                <w:sz w:val="20"/>
              </w:rPr>
              <w:pPrChange w:id="1035" w:author="Berry" w:date="2017-11-24T15:15:00Z">
                <w:pPr>
                  <w:keepNext/>
                  <w:spacing w:before="20" w:line="240" w:lineRule="auto"/>
                  <w:jc w:val="left"/>
                </w:pPr>
              </w:pPrChange>
            </w:pPr>
            <w:r w:rsidRPr="000E2226">
              <w:rPr>
                <w:rFonts w:ascii="Courier New" w:hAnsi="Courier New"/>
                <w:sz w:val="20"/>
              </w:rPr>
              <w:t>2006-001T00:00:00Z</w:t>
            </w:r>
          </w:p>
          <w:p w14:paraId="5B8AEE22" w14:textId="77777777" w:rsidR="001A319A" w:rsidRPr="000E2226" w:rsidRDefault="001A319A">
            <w:pPr>
              <w:keepNext/>
              <w:spacing w:before="20"/>
              <w:rPr>
                <w:sz w:val="18"/>
              </w:rPr>
              <w:pPrChange w:id="1036" w:author="Berry" w:date="2017-11-24T15:15:00Z">
                <w:pPr>
                  <w:keepNext/>
                  <w:spacing w:before="20" w:line="240" w:lineRule="auto"/>
                  <w:jc w:val="left"/>
                </w:pPr>
              </w:pPrChange>
            </w:pPr>
          </w:p>
          <w:p w14:paraId="7BDE6AE2" w14:textId="77777777" w:rsidR="001A319A" w:rsidRPr="000E2226" w:rsidRDefault="001A319A">
            <w:pPr>
              <w:keepNext/>
              <w:spacing w:before="20"/>
              <w:rPr>
                <w:sz w:val="18"/>
              </w:rPr>
              <w:pPrChange w:id="1037" w:author="Berry" w:date="2017-11-24T15:15:00Z">
                <w:pPr>
                  <w:keepNext/>
                  <w:spacing w:before="20" w:line="240" w:lineRule="auto"/>
                  <w:jc w:val="left"/>
                </w:pPr>
              </w:pPrChange>
            </w:pPr>
          </w:p>
        </w:tc>
        <w:tc>
          <w:tcPr>
            <w:tcW w:w="1390" w:type="dxa"/>
            <w:tcPrChange w:id="1038" w:author="Berry" w:date="2017-11-24T15:15:00Z">
              <w:tcPr>
                <w:tcW w:w="1390" w:type="dxa"/>
              </w:tcPr>
            </w:tcPrChange>
          </w:tcPr>
          <w:p w14:paraId="1EB76CD2" w14:textId="77777777" w:rsidR="001A319A" w:rsidRPr="000E2226" w:rsidRDefault="001A319A">
            <w:pPr>
              <w:keepNext/>
              <w:spacing w:before="20"/>
              <w:rPr>
                <w:sz w:val="18"/>
              </w:rPr>
              <w:pPrChange w:id="1039" w:author="Berry" w:date="2017-11-24T15:15:00Z">
                <w:pPr>
                  <w:keepNext/>
                  <w:spacing w:before="20" w:line="240" w:lineRule="auto"/>
                  <w:jc w:val="left"/>
                </w:pPr>
              </w:pPrChange>
            </w:pPr>
            <w:r w:rsidRPr="000E2226">
              <w:rPr>
                <w:sz w:val="18"/>
              </w:rPr>
              <w:t>Yes</w:t>
            </w:r>
          </w:p>
        </w:tc>
      </w:tr>
      <w:tr w:rsidR="001A319A" w:rsidRPr="000E2226" w14:paraId="3C6F4FE0" w14:textId="77777777">
        <w:trPr>
          <w:cantSplit/>
          <w:trPrChange w:id="1040" w:author="Berry" w:date="2017-11-24T15:15:00Z">
            <w:trPr>
              <w:cantSplit/>
            </w:trPr>
          </w:trPrChange>
        </w:trPr>
        <w:tc>
          <w:tcPr>
            <w:tcW w:w="1815" w:type="dxa"/>
            <w:tcPrChange w:id="1041" w:author="Berry" w:date="2017-11-24T15:15:00Z">
              <w:tcPr>
                <w:tcW w:w="1815" w:type="dxa"/>
              </w:tcPr>
            </w:tcPrChange>
          </w:tcPr>
          <w:p w14:paraId="260F939A" w14:textId="77777777" w:rsidR="001A319A" w:rsidRPr="000E2226" w:rsidRDefault="001A319A">
            <w:pPr>
              <w:keepNext/>
              <w:spacing w:before="20"/>
              <w:rPr>
                <w:rFonts w:ascii="Courier New" w:hAnsi="Courier New"/>
                <w:sz w:val="18"/>
              </w:rPr>
            </w:pPr>
            <w:r w:rsidRPr="000E2226">
              <w:rPr>
                <w:rFonts w:ascii="Courier New" w:hAnsi="Courier New"/>
                <w:sz w:val="18"/>
              </w:rPr>
              <w:t>ORIGINATOR</w:t>
            </w:r>
          </w:p>
        </w:tc>
        <w:tc>
          <w:tcPr>
            <w:tcW w:w="2860" w:type="dxa"/>
            <w:tcPrChange w:id="1042" w:author="Berry" w:date="2017-11-24T15:15:00Z">
              <w:tcPr>
                <w:tcW w:w="2860" w:type="dxa"/>
              </w:tcPr>
            </w:tcPrChange>
          </w:tcPr>
          <w:p w14:paraId="3E9E32EB" w14:textId="0346A55D" w:rsidR="001A319A" w:rsidRPr="000E2226" w:rsidRDefault="001A319A" w:rsidP="00D11FCD">
            <w:pPr>
              <w:keepNext/>
              <w:spacing w:before="20"/>
              <w:rPr>
                <w:sz w:val="18"/>
              </w:rPr>
            </w:pPr>
            <w:r w:rsidRPr="000E2226">
              <w:rPr>
                <w:sz w:val="18"/>
              </w:rPr>
              <w:t xml:space="preserve">Creating agency.  Value should be </w:t>
            </w:r>
            <w:del w:id="1043" w:author="Berry" w:date="2017-11-24T15:15:00Z">
              <w:r w:rsidRPr="000E2226">
                <w:rPr>
                  <w:sz w:val="18"/>
                </w:rPr>
                <w:delText>specified</w:delText>
              </w:r>
            </w:del>
            <w:ins w:id="1044" w:author="Berry" w:date="2017-11-24T15:15:00Z">
              <w:r w:rsidR="00EE09B9">
                <w:rPr>
                  <w:sz w:val="18"/>
                </w:rPr>
                <w:t xml:space="preserve"> an entry</w:t>
              </w:r>
            </w:ins>
            <w:r w:rsidR="00EE09B9">
              <w:rPr>
                <w:sz w:val="18"/>
              </w:rPr>
              <w:t xml:space="preserve"> in the </w:t>
            </w:r>
            <w:del w:id="1045" w:author="Berry" w:date="2017-11-24T15:15:00Z">
              <w:r w:rsidRPr="000E2226">
                <w:rPr>
                  <w:sz w:val="18"/>
                </w:rPr>
                <w:delText>ICD.</w:delText>
              </w:r>
            </w:del>
            <w:ins w:id="1046" w:author="Berry" w:date="2017-11-24T15:15:00Z">
              <w:r w:rsidR="00EE09B9">
                <w:rPr>
                  <w:sz w:val="18"/>
                </w:rPr>
                <w:t xml:space="preserve">SANA Registry </w:t>
              </w:r>
              <w:r w:rsidR="00EE09B9" w:rsidRPr="00EE09B9">
                <w:rPr>
                  <w:sz w:val="18"/>
                </w:rPr>
                <w:t>http://sanaregistry.org/r/organizations/organizations.html</w:t>
              </w:r>
            </w:ins>
          </w:p>
        </w:tc>
        <w:tc>
          <w:tcPr>
            <w:tcW w:w="3295" w:type="dxa"/>
            <w:tcPrChange w:id="1047" w:author="Berry" w:date="2017-11-24T15:15:00Z">
              <w:tcPr>
                <w:tcW w:w="3295" w:type="dxa"/>
              </w:tcPr>
            </w:tcPrChange>
          </w:tcPr>
          <w:p w14:paraId="56142F25" w14:textId="3C2D8C4D" w:rsidR="001A319A" w:rsidRPr="000E2226" w:rsidRDefault="001A319A" w:rsidP="00C53BE7">
            <w:pPr>
              <w:keepNext/>
              <w:spacing w:before="20"/>
              <w:rPr>
                <w:rFonts w:ascii="Courier New" w:hAnsi="Courier New"/>
                <w:sz w:val="20"/>
              </w:rPr>
            </w:pPr>
            <w:r w:rsidRPr="000E2226">
              <w:rPr>
                <w:rFonts w:ascii="Courier New" w:hAnsi="Courier New"/>
                <w:sz w:val="20"/>
              </w:rPr>
              <w:t xml:space="preserve">CNES, </w:t>
            </w:r>
            <w:del w:id="1048" w:author="Berry" w:date="2017-11-24T15:15:00Z">
              <w:r w:rsidRPr="000E2226">
                <w:rPr>
                  <w:rFonts w:ascii="Courier New" w:hAnsi="Courier New"/>
                  <w:sz w:val="20"/>
                </w:rPr>
                <w:delText>ESOC</w:delText>
              </w:r>
            </w:del>
            <w:ins w:id="1049" w:author="Berry" w:date="2017-11-24T15:15:00Z">
              <w:r w:rsidR="00811B52">
                <w:rPr>
                  <w:rFonts w:ascii="Courier New" w:hAnsi="Courier New"/>
                  <w:sz w:val="20"/>
                </w:rPr>
                <w:t>ESA</w:t>
              </w:r>
            </w:ins>
            <w:r w:rsidRPr="000E2226">
              <w:rPr>
                <w:rFonts w:ascii="Courier New" w:hAnsi="Courier New"/>
                <w:sz w:val="20"/>
              </w:rPr>
              <w:t xml:space="preserve">, GSFC, </w:t>
            </w:r>
            <w:del w:id="1050" w:author="Berry" w:date="2017-11-24T15:15:00Z">
              <w:r w:rsidRPr="000E2226">
                <w:rPr>
                  <w:rFonts w:ascii="Courier New" w:hAnsi="Courier New"/>
                  <w:sz w:val="20"/>
                </w:rPr>
                <w:delText>GSOC</w:delText>
              </w:r>
            </w:del>
            <w:ins w:id="1051" w:author="Berry" w:date="2017-11-24T15:15:00Z">
              <w:r w:rsidR="00811B52">
                <w:rPr>
                  <w:rFonts w:ascii="Courier New" w:hAnsi="Courier New"/>
                  <w:sz w:val="20"/>
                </w:rPr>
                <w:t>DLR</w:t>
              </w:r>
            </w:ins>
            <w:r w:rsidRPr="000E2226">
              <w:rPr>
                <w:rFonts w:ascii="Courier New" w:hAnsi="Courier New"/>
                <w:sz w:val="20"/>
              </w:rPr>
              <w:t>, JPL, JAXA, etc.</w:t>
            </w:r>
          </w:p>
        </w:tc>
        <w:tc>
          <w:tcPr>
            <w:tcW w:w="1390" w:type="dxa"/>
            <w:tcPrChange w:id="1052" w:author="Berry" w:date="2017-11-24T15:15:00Z">
              <w:tcPr>
                <w:tcW w:w="1390" w:type="dxa"/>
              </w:tcPr>
            </w:tcPrChange>
          </w:tcPr>
          <w:p w14:paraId="5F618D1C" w14:textId="77777777" w:rsidR="001A319A" w:rsidRPr="000E2226" w:rsidRDefault="001A319A">
            <w:pPr>
              <w:keepNext/>
              <w:spacing w:before="20"/>
              <w:rPr>
                <w:sz w:val="18"/>
              </w:rPr>
            </w:pPr>
            <w:r w:rsidRPr="000E2226">
              <w:rPr>
                <w:sz w:val="18"/>
              </w:rPr>
              <w:t>Yes</w:t>
            </w:r>
          </w:p>
        </w:tc>
      </w:tr>
    </w:tbl>
    <w:p w14:paraId="15582303" w14:textId="77777777" w:rsidR="00291831" w:rsidRPr="000E2226" w:rsidRDefault="00291831" w:rsidP="00D41DF0">
      <w:pPr>
        <w:pStyle w:val="Paragraph3"/>
        <w:spacing w:before="480" w:after="200"/>
      </w:pPr>
      <w:r w:rsidRPr="000E2226">
        <w:t>Each line in the TDM Header, with the exception of COMMENTs, shall have the following generic format:</w:t>
      </w:r>
    </w:p>
    <w:p w14:paraId="7143ED5F" w14:textId="77777777" w:rsidR="00291831" w:rsidRPr="000E2226" w:rsidRDefault="00291831" w:rsidP="00291831">
      <w:pPr>
        <w:pStyle w:val="NormalWeb"/>
        <w:pBdr>
          <w:top w:val="single" w:sz="12" w:space="1" w:color="auto"/>
          <w:left w:val="single" w:sz="12" w:space="4" w:color="auto"/>
          <w:bottom w:val="single" w:sz="12" w:space="0" w:color="auto"/>
          <w:right w:val="single" w:sz="12" w:space="4" w:color="auto"/>
        </w:pBdr>
        <w:spacing w:before="120" w:beforeAutospacing="0" w:after="120" w:afterAutospacing="0" w:line="280" w:lineRule="atLeast"/>
        <w:ind w:left="2059" w:right="2448"/>
        <w:rPr>
          <w:rFonts w:ascii="Times New Roman" w:eastAsia="Times New Roman" w:hAnsi="Times New Roman" w:cs="Times New Roman"/>
          <w:szCs w:val="20"/>
        </w:rPr>
      </w:pPr>
      <w:r w:rsidRPr="000E2226">
        <w:rPr>
          <w:rFonts w:ascii="Times New Roman" w:hAnsi="Times New Roman" w:cs="Times New Roman"/>
        </w:rPr>
        <w:t>keyword  =  value</w:t>
      </w:r>
    </w:p>
    <w:p w14:paraId="55F65A0F" w14:textId="77777777" w:rsidR="001A319A" w:rsidRPr="009046BD" w:rsidRDefault="001A319A" w:rsidP="009046BD">
      <w:pPr>
        <w:pStyle w:val="Paragraph3"/>
        <w:spacing w:before="240"/>
        <w:rPr>
          <w:szCs w:val="20"/>
        </w:rPr>
        <w:pPrChange w:id="1053" w:author="Berry" w:date="2017-11-24T15:15:00Z">
          <w:pPr>
            <w:pStyle w:val="Paragraph3"/>
            <w:keepLines/>
          </w:pPr>
        </w:pPrChange>
      </w:pPr>
      <w:bookmarkStart w:id="1054" w:name="_Ref152496637"/>
      <w:r w:rsidRPr="009046BD">
        <w:rPr>
          <w:szCs w:val="20"/>
        </w:rPr>
        <w:lastRenderedPageBreak/>
        <w:t xml:space="preserve">The TDM Header shall provide a CCSDS Tracking Data Message version number that identifies the format version; this is included to anticipate future changes and to provide the ability to extend the standard with no disruption to existing users. The version keyword is CCSDS_TDM_VERS and the value shall have the form of </w:t>
      </w:r>
      <w:r w:rsidRPr="009046BD">
        <w:rPr>
          <w:i/>
          <w:szCs w:val="20"/>
        </w:rPr>
        <w:t>x</w:t>
      </w:r>
      <w:r w:rsidRPr="009046BD">
        <w:rPr>
          <w:i/>
          <w:rPrChange w:id="1055" w:author="Berry" w:date="2017-11-24T15:15:00Z">
            <w:rPr/>
          </w:rPrChange>
        </w:rPr>
        <w:t>.</w:t>
      </w:r>
      <w:r w:rsidRPr="009046BD">
        <w:rPr>
          <w:i/>
          <w:szCs w:val="20"/>
        </w:rPr>
        <w:t>y</w:t>
      </w:r>
      <w:r w:rsidRPr="009046BD">
        <w:rPr>
          <w:szCs w:val="20"/>
        </w:rPr>
        <w:t xml:space="preserve"> where </w:t>
      </w:r>
      <w:r w:rsidRPr="009046BD">
        <w:rPr>
          <w:i/>
          <w:szCs w:val="20"/>
        </w:rPr>
        <w:t>y</w:t>
      </w:r>
      <w:r w:rsidRPr="009046BD">
        <w:rPr>
          <w:szCs w:val="20"/>
        </w:rPr>
        <w:t xml:space="preserve"> is incremented for corrections and minor changes, and </w:t>
      </w:r>
      <w:r w:rsidRPr="009046BD">
        <w:rPr>
          <w:i/>
          <w:szCs w:val="20"/>
        </w:rPr>
        <w:t>x</w:t>
      </w:r>
      <w:r w:rsidRPr="009046BD">
        <w:rPr>
          <w:szCs w:val="20"/>
        </w:rPr>
        <w:t xml:space="preserve"> is incremented for major changes. Version 1.0 shall be reserved for the initial version accepted by the CCSDS as an official Recommended Standard (</w:t>
      </w:r>
      <w:r w:rsidR="00F406EE" w:rsidRPr="009046BD">
        <w:rPr>
          <w:szCs w:val="20"/>
        </w:rPr>
        <w:t>‘</w:t>
      </w:r>
      <w:r w:rsidRPr="009046BD">
        <w:rPr>
          <w:szCs w:val="20"/>
        </w:rPr>
        <w:t>Blue Book</w:t>
      </w:r>
      <w:r w:rsidR="00F406EE" w:rsidRPr="009046BD">
        <w:rPr>
          <w:szCs w:val="20"/>
        </w:rPr>
        <w:t>’</w:t>
      </w:r>
      <w:r w:rsidRPr="009046BD">
        <w:rPr>
          <w:szCs w:val="20"/>
        </w:rPr>
        <w:t xml:space="preserve">).  Interagency testing of </w:t>
      </w:r>
      <w:r w:rsidR="00F406EE" w:rsidRPr="009046BD">
        <w:rPr>
          <w:szCs w:val="20"/>
        </w:rPr>
        <w:t>TDMs</w:t>
      </w:r>
      <w:r w:rsidRPr="009046BD">
        <w:rPr>
          <w:szCs w:val="20"/>
        </w:rPr>
        <w:t xml:space="preserve"> shall be conducted using version numbers less than 1.0 (e.g., </w:t>
      </w:r>
      <w:r w:rsidR="00F406EE" w:rsidRPr="009046BD">
        <w:rPr>
          <w:szCs w:val="20"/>
        </w:rPr>
        <w:t>‘</w:t>
      </w:r>
      <w:r w:rsidRPr="009046BD">
        <w:rPr>
          <w:szCs w:val="20"/>
        </w:rPr>
        <w:t>0.</w:t>
      </w:r>
      <w:r w:rsidRPr="009046BD">
        <w:rPr>
          <w:i/>
          <w:szCs w:val="20"/>
        </w:rPr>
        <w:t>y</w:t>
      </w:r>
      <w:r w:rsidR="00F406EE" w:rsidRPr="009046BD">
        <w:rPr>
          <w:szCs w:val="20"/>
        </w:rPr>
        <w:t>’</w:t>
      </w:r>
      <w:r w:rsidRPr="009046BD">
        <w:rPr>
          <w:szCs w:val="20"/>
        </w:rPr>
        <w:t>).  Specific TDM versions that will be exchanged between agencies should be documented via the ICD.</w:t>
      </w:r>
      <w:bookmarkEnd w:id="1054"/>
    </w:p>
    <w:p w14:paraId="66E9D7B9" w14:textId="3A6C37DF" w:rsidR="001A319A" w:rsidRPr="009046BD" w:rsidRDefault="001A319A" w:rsidP="009046BD">
      <w:pPr>
        <w:pStyle w:val="Paragraph3"/>
        <w:spacing w:before="240"/>
        <w:rPr>
          <w:rPrChange w:id="1056" w:author="Berry" w:date="2017-11-24T15:15:00Z">
            <w:rPr>
              <w:spacing w:val="-2"/>
            </w:rPr>
          </w:rPrChange>
        </w:rPr>
        <w:pPrChange w:id="1057" w:author="Berry" w:date="2017-11-24T15:15:00Z">
          <w:pPr>
            <w:pStyle w:val="Paragraph3"/>
          </w:pPr>
        </w:pPrChange>
      </w:pPr>
      <w:r w:rsidRPr="009046BD">
        <w:rPr>
          <w:rPrChange w:id="1058" w:author="Berry" w:date="2017-11-24T15:15:00Z">
            <w:rPr>
              <w:spacing w:val="-2"/>
            </w:rPr>
          </w:rPrChange>
        </w:rPr>
        <w:t xml:space="preserve">The TDM Header shall include the CREATION_DATE keyword with the value set to the Coordinated Universal Time (UTC) </w:t>
      </w:r>
      <w:r w:rsidR="00557729" w:rsidRPr="009046BD">
        <w:rPr>
          <w:rPrChange w:id="1059" w:author="Berry" w:date="2017-11-24T15:15:00Z">
            <w:rPr>
              <w:spacing w:val="-2"/>
            </w:rPr>
          </w:rPrChange>
        </w:rPr>
        <w:t xml:space="preserve">when </w:t>
      </w:r>
      <w:r w:rsidRPr="009046BD">
        <w:rPr>
          <w:rPrChange w:id="1060" w:author="Berry" w:date="2017-11-24T15:15:00Z">
            <w:rPr>
              <w:spacing w:val="-2"/>
            </w:rPr>
          </w:rPrChange>
        </w:rPr>
        <w:t xml:space="preserve">the </w:t>
      </w:r>
      <w:r w:rsidR="001B1853" w:rsidRPr="009046BD">
        <w:rPr>
          <w:rPrChange w:id="1061" w:author="Berry" w:date="2017-11-24T15:15:00Z">
            <w:rPr>
              <w:spacing w:val="-2"/>
            </w:rPr>
          </w:rPrChange>
        </w:rPr>
        <w:t xml:space="preserve">data </w:t>
      </w:r>
      <w:r w:rsidRPr="009046BD">
        <w:rPr>
          <w:rPrChange w:id="1062" w:author="Berry" w:date="2017-11-24T15:15:00Z">
            <w:rPr>
              <w:spacing w:val="-2"/>
            </w:rPr>
          </w:rPrChange>
        </w:rPr>
        <w:t>was created</w:t>
      </w:r>
      <w:r w:rsidR="001B1853" w:rsidRPr="009046BD">
        <w:rPr>
          <w:rPrChange w:id="1063" w:author="Berry" w:date="2017-11-24T15:15:00Z">
            <w:rPr>
              <w:spacing w:val="-2"/>
            </w:rPr>
          </w:rPrChange>
        </w:rPr>
        <w:t xml:space="preserve"> (file creation time if in file format, or first data point in stream)</w:t>
      </w:r>
      <w:r w:rsidRPr="009046BD">
        <w:rPr>
          <w:rPrChange w:id="1064" w:author="Berry" w:date="2017-11-24T15:15:00Z">
            <w:rPr>
              <w:spacing w:val="-2"/>
            </w:rPr>
          </w:rPrChange>
        </w:rPr>
        <w:t xml:space="preserve">, as specified in </w:t>
      </w:r>
      <w:r w:rsidR="001C1327" w:rsidRPr="009046BD">
        <w:rPr>
          <w:rPrChange w:id="1065" w:author="Berry" w:date="2017-11-24T15:15:00Z">
            <w:rPr>
              <w:spacing w:val="-2"/>
            </w:rPr>
          </w:rPrChange>
        </w:rPr>
        <w:t xml:space="preserve">reference </w:t>
      </w:r>
      <w:r w:rsidR="001C1327" w:rsidRPr="009046BD">
        <w:rPr>
          <w:rPrChange w:id="1066" w:author="Berry" w:date="2017-11-24T15:15:00Z">
            <w:rPr>
              <w:spacing w:val="-2"/>
            </w:rPr>
          </w:rPrChange>
        </w:rPr>
        <w:fldChar w:fldCharType="begin"/>
      </w:r>
      <w:r w:rsidR="001C1327" w:rsidRPr="009046BD">
        <w:rPr>
          <w:rPrChange w:id="1067" w:author="Berry" w:date="2017-11-24T15:15:00Z">
            <w:rPr>
              <w:spacing w:val="-2"/>
            </w:rPr>
          </w:rPrChange>
        </w:rPr>
        <w:instrText xml:space="preserve"> REF nRef_Time_Code_Formats \h </w:instrText>
      </w:r>
      <w:r w:rsidR="006C6D93" w:rsidRPr="009046BD">
        <w:rPr>
          <w:rPrChange w:id="1068" w:author="Berry" w:date="2017-11-24T15:15:00Z">
            <w:rPr>
              <w:spacing w:val="-2"/>
            </w:rPr>
          </w:rPrChange>
        </w:rPr>
      </w:r>
      <w:r w:rsidR="001C1327" w:rsidRPr="009046BD">
        <w:rPr>
          <w:rPrChange w:id="1069" w:author="Berry" w:date="2017-11-24T15:15:00Z">
            <w:rPr>
              <w:spacing w:val="-2"/>
            </w:rPr>
          </w:rPrChange>
        </w:rPr>
        <w:fldChar w:fldCharType="separate"/>
      </w:r>
      <w:r w:rsidR="0019168A" w:rsidRPr="00EF5004">
        <w:rPr>
          <w:szCs w:val="20"/>
        </w:rPr>
        <w:t>[</w:t>
      </w:r>
      <w:del w:id="1070" w:author="Berry" w:date="2017-11-24T15:15:00Z">
        <w:r w:rsidR="00E50D5B">
          <w:rPr>
            <w:noProof/>
          </w:rPr>
          <w:delText>3</w:delText>
        </w:r>
      </w:del>
      <w:ins w:id="1071" w:author="Berry" w:date="2017-11-24T15:15:00Z">
        <w:r w:rsidR="0019168A">
          <w:rPr>
            <w:noProof/>
            <w:szCs w:val="20"/>
          </w:rPr>
          <w:t>2</w:t>
        </w:r>
      </w:ins>
      <w:r w:rsidR="0019168A" w:rsidRPr="00EF5004">
        <w:rPr>
          <w:szCs w:val="20"/>
        </w:rPr>
        <w:t>]</w:t>
      </w:r>
      <w:r w:rsidR="001C1327" w:rsidRPr="009046BD">
        <w:rPr>
          <w:rPrChange w:id="1072" w:author="Berry" w:date="2017-11-24T15:15:00Z">
            <w:rPr>
              <w:spacing w:val="-2"/>
            </w:rPr>
          </w:rPrChange>
        </w:rPr>
        <w:fldChar w:fldCharType="end"/>
      </w:r>
      <w:r w:rsidRPr="009046BD">
        <w:rPr>
          <w:rPrChange w:id="1073" w:author="Berry" w:date="2017-11-24T15:15:00Z">
            <w:rPr>
              <w:spacing w:val="-2"/>
            </w:rPr>
          </w:rPrChange>
        </w:rPr>
        <w:t xml:space="preserve"> (ASCII Time Code A or B).</w:t>
      </w:r>
    </w:p>
    <w:p w14:paraId="3405D216" w14:textId="77777777" w:rsidR="001A319A" w:rsidRPr="000E2226" w:rsidRDefault="009A209A" w:rsidP="00CD347B">
      <w:pPr>
        <w:pStyle w:val="Heading2"/>
        <w:pPrChange w:id="1074" w:author="Berry" w:date="2017-11-24T15:15:00Z">
          <w:pPr>
            <w:pStyle w:val="Heading2"/>
            <w:spacing w:before="0"/>
          </w:pPr>
        </w:pPrChange>
      </w:pPr>
      <w:bookmarkStart w:id="1075" w:name="_Ref64800503"/>
      <w:bookmarkStart w:id="1076" w:name="_Ref64800511"/>
      <w:bookmarkStart w:id="1077" w:name="_Ref64870353"/>
      <w:bookmarkStart w:id="1078" w:name="_Ref64870847"/>
      <w:bookmarkStart w:id="1079" w:name="_Ref96510166"/>
      <w:bookmarkStart w:id="1080" w:name="_Toc97109503"/>
      <w:bookmarkStart w:id="1081" w:name="_Toc117329778"/>
      <w:r w:rsidRPr="000E2226">
        <w:br w:type="page"/>
      </w:r>
      <w:bookmarkStart w:id="1082" w:name="_Ref152496438"/>
      <w:bookmarkStart w:id="1083" w:name="_Toc154461946"/>
      <w:bookmarkStart w:id="1084" w:name="_Toc471622295"/>
      <w:bookmarkStart w:id="1085" w:name="_Toc272926381"/>
      <w:r w:rsidR="001A319A" w:rsidRPr="000E2226">
        <w:lastRenderedPageBreak/>
        <w:t xml:space="preserve">TDM </w:t>
      </w:r>
      <w:bookmarkEnd w:id="1075"/>
      <w:bookmarkEnd w:id="1076"/>
      <w:bookmarkEnd w:id="1077"/>
      <w:bookmarkEnd w:id="1078"/>
      <w:r w:rsidR="001A319A" w:rsidRPr="000E2226">
        <w:t>METADATA</w:t>
      </w:r>
      <w:bookmarkEnd w:id="1079"/>
      <w:bookmarkEnd w:id="1080"/>
      <w:bookmarkEnd w:id="1081"/>
      <w:bookmarkEnd w:id="1082"/>
      <w:bookmarkEnd w:id="1083"/>
      <w:bookmarkEnd w:id="1084"/>
      <w:bookmarkEnd w:id="1085"/>
    </w:p>
    <w:p w14:paraId="5E5975D3" w14:textId="77777777" w:rsidR="009001A2" w:rsidRPr="000E2226" w:rsidRDefault="00206D84" w:rsidP="00C4685B">
      <w:pPr>
        <w:pStyle w:val="Heading3"/>
        <w:spacing w:before="240"/>
        <w:pPrChange w:id="1086" w:author="Berry" w:date="2017-11-24T15:15:00Z">
          <w:pPr>
            <w:pStyle w:val="Heading3"/>
          </w:pPr>
        </w:pPrChange>
      </w:pPr>
      <w:bookmarkStart w:id="1087" w:name="_Toc154461947"/>
      <w:r w:rsidRPr="000E2226">
        <w:t>General</w:t>
      </w:r>
      <w:bookmarkEnd w:id="1087"/>
    </w:p>
    <w:p w14:paraId="290A05B5" w14:textId="77777777" w:rsidR="001A319A" w:rsidRPr="000E2226" w:rsidRDefault="001A319A" w:rsidP="00C4685B">
      <w:pPr>
        <w:pStyle w:val="Paragraph4"/>
        <w:spacing w:before="240"/>
        <w:pPrChange w:id="1088" w:author="Berry" w:date="2017-11-24T15:15:00Z">
          <w:pPr>
            <w:pStyle w:val="Paragraph4"/>
          </w:pPr>
        </w:pPrChange>
      </w:pPr>
      <w:r w:rsidRPr="000E2226">
        <w:t xml:space="preserve">The TDM shall include at least one Metadata </w:t>
      </w:r>
      <w:r w:rsidR="00013AD1" w:rsidRPr="000E2226">
        <w:t xml:space="preserve">Section </w:t>
      </w:r>
      <w:r w:rsidRPr="000E2226">
        <w:t xml:space="preserve">that contains configuration details (metadata) applicable to </w:t>
      </w:r>
      <w:r w:rsidR="00185FBE" w:rsidRPr="000E2226">
        <w:t xml:space="preserve">the </w:t>
      </w:r>
      <w:r w:rsidR="00A77E03" w:rsidRPr="000E2226">
        <w:t>Data Section</w:t>
      </w:r>
      <w:r w:rsidR="00D3482F" w:rsidRPr="000E2226">
        <w:t xml:space="preserve"> in the same </w:t>
      </w:r>
      <w:r w:rsidR="00A77E03" w:rsidRPr="000E2226">
        <w:t>TDM S</w:t>
      </w:r>
      <w:r w:rsidR="00D3482F" w:rsidRPr="000E2226">
        <w:t>egment</w:t>
      </w:r>
      <w:r w:rsidRPr="000E2226">
        <w:t xml:space="preserve">.  The information in the Metadata </w:t>
      </w:r>
      <w:r w:rsidR="00591723" w:rsidRPr="000E2226">
        <w:t>S</w:t>
      </w:r>
      <w:r w:rsidR="00013AD1" w:rsidRPr="000E2226">
        <w:t xml:space="preserve">ection </w:t>
      </w:r>
      <w:r w:rsidRPr="000E2226">
        <w:t>aligns with the tracking data to provide descriptive information</w:t>
      </w:r>
      <w:r w:rsidR="002318C4" w:rsidRPr="000E2226">
        <w:t xml:space="preserve"> (typically, the metadata is the type of information that does not change frequently</w:t>
      </w:r>
      <w:r w:rsidR="00F953FC" w:rsidRPr="000E2226">
        <w:t xml:space="preserve"> </w:t>
      </w:r>
      <w:r w:rsidR="00F953FC" w:rsidRPr="000E2226">
        <w:rPr>
          <w:color w:val="000000"/>
        </w:rPr>
        <w:t>during a tracking session</w:t>
      </w:r>
      <w:r w:rsidR="002318C4" w:rsidRPr="000E2226">
        <w:t>)</w:t>
      </w:r>
      <w:r w:rsidRPr="000E2226">
        <w:t>.</w:t>
      </w:r>
    </w:p>
    <w:p w14:paraId="0089B35F" w14:textId="77777777" w:rsidR="00291831" w:rsidRPr="000E2226" w:rsidRDefault="00291831" w:rsidP="00C4685B">
      <w:pPr>
        <w:pStyle w:val="Paragraph4"/>
        <w:spacing w:before="240" w:after="160"/>
        <w:pPrChange w:id="1089" w:author="Berry" w:date="2017-11-24T15:15:00Z">
          <w:pPr>
            <w:pStyle w:val="Paragraph4"/>
            <w:spacing w:after="160"/>
          </w:pPr>
        </w:pPrChange>
      </w:pPr>
      <w:r w:rsidRPr="000E2226">
        <w:t>Each line in the TDM Metadata</w:t>
      </w:r>
      <w:r w:rsidR="00A77E03" w:rsidRPr="000E2226">
        <w:t xml:space="preserve"> Section</w:t>
      </w:r>
      <w:r w:rsidRPr="000E2226">
        <w:t>, with the exception of COMMENTs, shall have the following generic format:</w:t>
      </w:r>
    </w:p>
    <w:p w14:paraId="3DB2E2FB" w14:textId="77777777" w:rsidR="00291831" w:rsidRPr="000E2226" w:rsidRDefault="00291831" w:rsidP="00291831">
      <w:pPr>
        <w:pStyle w:val="NormalWeb"/>
        <w:pBdr>
          <w:top w:val="single" w:sz="12" w:space="1" w:color="auto"/>
          <w:left w:val="single" w:sz="12" w:space="4" w:color="auto"/>
          <w:bottom w:val="single" w:sz="12" w:space="0" w:color="auto"/>
          <w:right w:val="single" w:sz="12" w:space="4" w:color="auto"/>
        </w:pBdr>
        <w:spacing w:before="120" w:beforeAutospacing="0" w:after="120" w:afterAutospacing="0" w:line="280" w:lineRule="atLeast"/>
        <w:ind w:left="2059" w:right="2448"/>
        <w:rPr>
          <w:rFonts w:ascii="Times New Roman" w:eastAsia="Times New Roman" w:hAnsi="Times New Roman" w:cs="Times New Roman"/>
          <w:szCs w:val="20"/>
        </w:rPr>
      </w:pPr>
      <w:r w:rsidRPr="000E2226">
        <w:rPr>
          <w:rFonts w:ascii="Times New Roman" w:hAnsi="Times New Roman" w:cs="Times New Roman"/>
        </w:rPr>
        <w:t>keyword  =  value</w:t>
      </w:r>
    </w:p>
    <w:p w14:paraId="12BA9C1E" w14:textId="77777777" w:rsidR="00185FBE" w:rsidRPr="000E2226" w:rsidRDefault="001A319A" w:rsidP="00190409">
      <w:pPr>
        <w:pStyle w:val="Paragraph4"/>
        <w:spacing w:before="240"/>
        <w:pPrChange w:id="1090" w:author="Berry" w:date="2017-11-24T15:15:00Z">
          <w:pPr>
            <w:pStyle w:val="Paragraph4"/>
          </w:pPr>
        </w:pPrChange>
      </w:pPr>
      <w:r w:rsidRPr="000E2226">
        <w:t xml:space="preserve">A single TDM Metadata </w:t>
      </w:r>
      <w:r w:rsidR="00591723" w:rsidRPr="000E2226">
        <w:t>S</w:t>
      </w:r>
      <w:r w:rsidR="00013AD1" w:rsidRPr="000E2226">
        <w:t xml:space="preserve">ection </w:t>
      </w:r>
      <w:r w:rsidRPr="000E2226">
        <w:t xml:space="preserve">shall precede each </w:t>
      </w:r>
      <w:r w:rsidR="00493933" w:rsidRPr="000E2226">
        <w:t>Data Section</w:t>
      </w:r>
      <w:r w:rsidR="00185FBE" w:rsidRPr="000E2226">
        <w:t>.</w:t>
      </w:r>
    </w:p>
    <w:p w14:paraId="1C03DD2E" w14:textId="77777777" w:rsidR="004D7542" w:rsidRPr="000E2226" w:rsidRDefault="004D7542" w:rsidP="00190409">
      <w:pPr>
        <w:pStyle w:val="Paragraph4"/>
        <w:spacing w:before="240"/>
        <w:pPrChange w:id="1091" w:author="Berry" w:date="2017-11-24T15:15:00Z">
          <w:pPr>
            <w:pStyle w:val="Paragraph4"/>
          </w:pPr>
        </w:pPrChange>
      </w:pPr>
      <w:r w:rsidRPr="000E2226">
        <w:t xml:space="preserve">When there are changes in the values assigned to any of the keywords in the Metadata </w:t>
      </w:r>
      <w:r w:rsidR="00013AD1" w:rsidRPr="000E2226">
        <w:t>Section</w:t>
      </w:r>
      <w:r w:rsidRPr="000E2226">
        <w:t xml:space="preserve">, a new </w:t>
      </w:r>
      <w:r w:rsidR="00013AD1" w:rsidRPr="000E2226">
        <w:t>S</w:t>
      </w:r>
      <w:r w:rsidRPr="000E2226">
        <w:t xml:space="preserve">egment must be started (e.g., mode change from </w:t>
      </w:r>
      <w:r w:rsidR="009B5C7E" w:rsidRPr="000E2226">
        <w:t>one</w:t>
      </w:r>
      <w:r w:rsidRPr="000E2226">
        <w:t xml:space="preserve">-way to </w:t>
      </w:r>
      <w:r w:rsidR="009B5C7E" w:rsidRPr="000E2226">
        <w:t>two-</w:t>
      </w:r>
      <w:r w:rsidRPr="000E2226">
        <w:t>way tracking).</w:t>
      </w:r>
    </w:p>
    <w:p w14:paraId="5B48DC9D" w14:textId="77777777" w:rsidR="001A319A" w:rsidRPr="000E2226" w:rsidRDefault="00A17071" w:rsidP="00190409">
      <w:pPr>
        <w:pStyle w:val="Paragraph4"/>
        <w:spacing w:before="240"/>
        <w:pPrChange w:id="1092" w:author="Berry" w:date="2017-11-24T15:15:00Z">
          <w:pPr>
            <w:pStyle w:val="Paragraph4"/>
          </w:pPr>
        </w:pPrChange>
      </w:pPr>
      <w:r w:rsidRPr="000E2226">
        <w:t xml:space="preserve">The first and last lines of a TDM </w:t>
      </w:r>
      <w:r w:rsidR="00013AD1" w:rsidRPr="000E2226">
        <w:t>M</w:t>
      </w:r>
      <w:r w:rsidRPr="000E2226">
        <w:t xml:space="preserve">etadata </w:t>
      </w:r>
      <w:r w:rsidR="00013AD1" w:rsidRPr="000E2226">
        <w:t xml:space="preserve">Section </w:t>
      </w:r>
      <w:r w:rsidRPr="000E2226">
        <w:t>shall consist of the META_START and META_STOP keywords</w:t>
      </w:r>
      <w:r w:rsidR="00B338AE" w:rsidRPr="000E2226">
        <w:t>,</w:t>
      </w:r>
      <w:r w:rsidRPr="000E2226">
        <w:t xml:space="preserve"> respectively.</w:t>
      </w:r>
      <w:r w:rsidR="001A319A" w:rsidRPr="000E2226">
        <w:t xml:space="preserve">  The</w:t>
      </w:r>
      <w:r w:rsidRPr="000E2226">
        <w:t>se</w:t>
      </w:r>
      <w:r w:rsidR="001A319A" w:rsidRPr="000E2226">
        <w:t xml:space="preserve"> keywords are used to facilitate parsing.</w:t>
      </w:r>
    </w:p>
    <w:p w14:paraId="15446800" w14:textId="77777777" w:rsidR="001A319A" w:rsidRPr="000E2226" w:rsidRDefault="00650D90" w:rsidP="00190409">
      <w:pPr>
        <w:pStyle w:val="Paragraph4"/>
        <w:spacing w:before="240"/>
        <w:pPrChange w:id="1093" w:author="Berry" w:date="2017-11-24T15:15:00Z">
          <w:pPr>
            <w:pStyle w:val="Paragraph4"/>
          </w:pPr>
        </w:pPrChange>
      </w:pPr>
      <w:r w:rsidRPr="000E2226">
        <w:t xml:space="preserve">Table </w:t>
      </w:r>
      <w:r w:rsidR="00231EA4" w:rsidRPr="000E2226">
        <w:rPr>
          <w:b/>
          <w:noProof/>
          <w:color w:val="FF0000"/>
        </w:rPr>
        <w:fldChar w:fldCharType="begin"/>
      </w:r>
      <w:r w:rsidR="00231EA4" w:rsidRPr="000E2226">
        <w:rPr>
          <w:b/>
          <w:color w:val="FF0000"/>
        </w:rPr>
        <w:instrText xml:space="preserve"> REF T_3x3TDM_Metadata_Block \h </w:instrText>
      </w:r>
      <w:r w:rsidR="00231EA4" w:rsidRPr="000E2226">
        <w:rPr>
          <w:b/>
          <w:noProof/>
          <w:color w:val="FF0000"/>
        </w:rPr>
      </w:r>
      <w:r w:rsidR="00231EA4" w:rsidRPr="000E2226">
        <w:rPr>
          <w:b/>
          <w:noProof/>
          <w:color w:val="FF0000"/>
        </w:rPr>
        <w:fldChar w:fldCharType="separate"/>
      </w:r>
      <w:r w:rsidR="0019168A">
        <w:rPr>
          <w:noProof/>
        </w:rPr>
        <w:t>3</w:t>
      </w:r>
      <w:r w:rsidR="0019168A" w:rsidRPr="000E2226">
        <w:noBreakHyphen/>
      </w:r>
      <w:r w:rsidR="0019168A">
        <w:rPr>
          <w:noProof/>
        </w:rPr>
        <w:t>3</w:t>
      </w:r>
      <w:r w:rsidR="00231EA4" w:rsidRPr="000E2226">
        <w:rPr>
          <w:b/>
          <w:noProof/>
          <w:color w:val="FF0000"/>
        </w:rPr>
        <w:fldChar w:fldCharType="end"/>
      </w:r>
      <w:r w:rsidR="001A319A" w:rsidRPr="000E2226">
        <w:t xml:space="preserve"> specifies for each Metadata item:</w:t>
      </w:r>
    </w:p>
    <w:p w14:paraId="7C56903A" w14:textId="77777777" w:rsidR="00943E8E" w:rsidRPr="000E2226" w:rsidRDefault="001A319A" w:rsidP="00E87A54">
      <w:pPr>
        <w:pStyle w:val="List"/>
        <w:numPr>
          <w:ilvl w:val="0"/>
          <w:numId w:val="10"/>
        </w:numPr>
        <w:tabs>
          <w:tab w:val="clear" w:pos="360"/>
          <w:tab w:val="num" w:pos="720"/>
        </w:tabs>
        <w:ind w:left="720"/>
      </w:pPr>
      <w:r w:rsidRPr="000E2226">
        <w:t>the keyword to be used</w:t>
      </w:r>
      <w:r w:rsidR="008419C7" w:rsidRPr="000E2226">
        <w:t>;</w:t>
      </w:r>
    </w:p>
    <w:p w14:paraId="1FE8052C" w14:textId="77777777" w:rsidR="00943E8E" w:rsidRPr="000E2226" w:rsidRDefault="001A319A" w:rsidP="00E87A54">
      <w:pPr>
        <w:pStyle w:val="List"/>
        <w:numPr>
          <w:ilvl w:val="0"/>
          <w:numId w:val="10"/>
        </w:numPr>
        <w:tabs>
          <w:tab w:val="clear" w:pos="360"/>
          <w:tab w:val="num" w:pos="720"/>
        </w:tabs>
        <w:ind w:left="720"/>
      </w:pPr>
      <w:r w:rsidRPr="000E2226">
        <w:t>a short description of the item</w:t>
      </w:r>
      <w:r w:rsidR="008419C7" w:rsidRPr="000E2226">
        <w:t>;</w:t>
      </w:r>
    </w:p>
    <w:p w14:paraId="231B2574" w14:textId="77777777" w:rsidR="00943E8E" w:rsidRPr="000E2226" w:rsidRDefault="00493933" w:rsidP="00E87A54">
      <w:pPr>
        <w:pStyle w:val="List"/>
        <w:numPr>
          <w:ilvl w:val="0"/>
          <w:numId w:val="10"/>
        </w:numPr>
        <w:tabs>
          <w:tab w:val="clear" w:pos="360"/>
          <w:tab w:val="num" w:pos="720"/>
        </w:tabs>
        <w:ind w:left="720"/>
      </w:pPr>
      <w:r w:rsidRPr="000E2226">
        <w:t>a l</w:t>
      </w:r>
      <w:r w:rsidR="00761267" w:rsidRPr="000E2226">
        <w:t xml:space="preserve">ist of required values or </w:t>
      </w:r>
      <w:r w:rsidR="001A319A" w:rsidRPr="000E2226">
        <w:t>examples of allowed values</w:t>
      </w:r>
      <w:r w:rsidR="008419C7" w:rsidRPr="000E2226">
        <w:t>;</w:t>
      </w:r>
      <w:r w:rsidR="001A319A" w:rsidRPr="000E2226">
        <w:t xml:space="preserve"> and</w:t>
      </w:r>
    </w:p>
    <w:p w14:paraId="63789D05" w14:textId="22F75EC7" w:rsidR="001A319A" w:rsidRPr="000E2226" w:rsidRDefault="001A319A" w:rsidP="00E87A54">
      <w:pPr>
        <w:pStyle w:val="List"/>
        <w:numPr>
          <w:ilvl w:val="0"/>
          <w:numId w:val="10"/>
        </w:numPr>
        <w:tabs>
          <w:tab w:val="clear" w:pos="360"/>
          <w:tab w:val="num" w:pos="720"/>
        </w:tabs>
        <w:ind w:left="720"/>
      </w:pPr>
      <w:r w:rsidRPr="000E2226">
        <w:t xml:space="preserve">whether the item is </w:t>
      </w:r>
      <w:del w:id="1094" w:author="Berry" w:date="2017-11-24T15:15:00Z">
        <w:r w:rsidRPr="000E2226">
          <w:delText>obligatory</w:delText>
        </w:r>
      </w:del>
      <w:ins w:id="1095" w:author="Berry" w:date="2017-11-24T15:15:00Z">
        <w:r w:rsidR="001C6AE1">
          <w:t>mandatory</w:t>
        </w:r>
      </w:ins>
      <w:r w:rsidRPr="000E2226">
        <w:t xml:space="preserve"> or </w:t>
      </w:r>
      <w:del w:id="1096" w:author="Berry" w:date="2017-11-24T15:15:00Z">
        <w:r w:rsidRPr="000E2226">
          <w:delText>not obligatory</w:delText>
        </w:r>
      </w:del>
      <w:ins w:id="1097" w:author="Berry" w:date="2017-11-24T15:15:00Z">
        <w:r w:rsidR="00811B52">
          <w:t>optional</w:t>
        </w:r>
      </w:ins>
      <w:r w:rsidRPr="000E2226">
        <w:t>.</w:t>
      </w:r>
    </w:p>
    <w:p w14:paraId="252CA667" w14:textId="77777777" w:rsidR="00745380" w:rsidRPr="000E2226" w:rsidRDefault="00745380" w:rsidP="00C07AFD">
      <w:pPr>
        <w:pStyle w:val="List"/>
        <w:ind w:left="0" w:firstLine="0"/>
        <w:jc w:val="both"/>
        <w:pPrChange w:id="1098" w:author="Berry" w:date="2017-11-24T15:15:00Z">
          <w:pPr>
            <w:pStyle w:val="List"/>
            <w:ind w:left="0" w:firstLine="0"/>
          </w:pPr>
        </w:pPrChange>
      </w:pPr>
      <w:r w:rsidRPr="000E2226">
        <w:t xml:space="preserve">The column marked ‘N/E’ will contain an ‘N’ if the </w:t>
      </w:r>
      <w:r w:rsidR="008B1CE4" w:rsidRPr="000E2226">
        <w:t>column marked ‘Normative Values / Examples’ contains normative values, and will contain an ‘E’ if the column contains example values</w:t>
      </w:r>
      <w:r w:rsidR="00D71BE8" w:rsidRPr="000E2226">
        <w:t xml:space="preserve"> that are non-normative</w:t>
      </w:r>
      <w:r w:rsidR="008B1CE4" w:rsidRPr="000E2226">
        <w:t xml:space="preserve">.  For normative values, a fully enumerated set of values may be provided, or </w:t>
      </w:r>
      <w:r w:rsidR="00D71BE8" w:rsidRPr="000E2226">
        <w:t xml:space="preserve">the contents of </w:t>
      </w:r>
      <w:r w:rsidR="0018778B" w:rsidRPr="000E2226">
        <w:t xml:space="preserve">table </w:t>
      </w:r>
      <w:r w:rsidR="0018778B" w:rsidRPr="000E2226">
        <w:rPr>
          <w:b/>
          <w:noProof/>
          <w:color w:val="FF0000"/>
        </w:rPr>
        <w:fldChar w:fldCharType="begin"/>
      </w:r>
      <w:r w:rsidR="0018778B" w:rsidRPr="000E2226">
        <w:rPr>
          <w:b/>
          <w:color w:val="FF0000"/>
        </w:rPr>
        <w:instrText xml:space="preserve"> REF T_3x3TDM_Metadata_Block \h </w:instrText>
      </w:r>
      <w:r w:rsidR="0018778B" w:rsidRPr="000E2226">
        <w:rPr>
          <w:b/>
          <w:noProof/>
          <w:color w:val="FF0000"/>
        </w:rPr>
      </w:r>
      <w:r w:rsidR="0018778B" w:rsidRPr="000E2226">
        <w:rPr>
          <w:b/>
          <w:noProof/>
          <w:color w:val="FF0000"/>
        </w:rPr>
        <w:fldChar w:fldCharType="separate"/>
      </w:r>
      <w:r w:rsidR="0019168A">
        <w:rPr>
          <w:noProof/>
        </w:rPr>
        <w:t>3</w:t>
      </w:r>
      <w:r w:rsidR="0019168A" w:rsidRPr="000E2226">
        <w:noBreakHyphen/>
      </w:r>
      <w:r w:rsidR="0019168A">
        <w:rPr>
          <w:noProof/>
        </w:rPr>
        <w:t>3</w:t>
      </w:r>
      <w:r w:rsidR="0018778B" w:rsidRPr="000E2226">
        <w:rPr>
          <w:b/>
          <w:noProof/>
          <w:color w:val="FF0000"/>
        </w:rPr>
        <w:fldChar w:fldCharType="end"/>
      </w:r>
      <w:r w:rsidR="00D71BE8" w:rsidRPr="000E2226">
        <w:t xml:space="preserve"> may be </w:t>
      </w:r>
      <w:r w:rsidR="008B1CE4" w:rsidRPr="000E2226">
        <w:t>a sample of values that are fully enumerated in an annex</w:t>
      </w:r>
      <w:ins w:id="1099" w:author="Berry" w:date="2017-11-24T15:15:00Z">
        <w:r w:rsidR="00811B52">
          <w:t xml:space="preserve"> or table</w:t>
        </w:r>
      </w:ins>
      <w:r w:rsidR="008B1CE4" w:rsidRPr="000E2226">
        <w:t>.</w:t>
      </w:r>
      <w:r w:rsidR="00D71BE8" w:rsidRPr="000E2226">
        <w:t xml:space="preserve">  In this latter case, the necessary annex</w:t>
      </w:r>
      <w:ins w:id="1100" w:author="Berry" w:date="2017-11-24T15:15:00Z">
        <w:r w:rsidR="00811B52">
          <w:t xml:space="preserve"> or table</w:t>
        </w:r>
      </w:ins>
      <w:r w:rsidR="00D71BE8" w:rsidRPr="000E2226">
        <w:t xml:space="preserve"> is identified.</w:t>
      </w:r>
    </w:p>
    <w:p w14:paraId="3CF8923D" w14:textId="2778147C" w:rsidR="00943E8E" w:rsidRPr="000E2226" w:rsidRDefault="001A319A" w:rsidP="003C6BC8">
      <w:pPr>
        <w:pStyle w:val="Paragraph4"/>
        <w:spacing w:before="240"/>
        <w:pPrChange w:id="1101" w:author="Berry" w:date="2017-11-24T15:15:00Z">
          <w:pPr>
            <w:pStyle w:val="Paragraph4"/>
          </w:pPr>
        </w:pPrChange>
      </w:pPr>
      <w:r w:rsidRPr="000E2226">
        <w:t xml:space="preserve">Only those keywords shown in </w:t>
      </w:r>
      <w:r w:rsidR="00231EA4" w:rsidRPr="000E2226">
        <w:t xml:space="preserve">table </w:t>
      </w:r>
      <w:r w:rsidR="00231EA4" w:rsidRPr="000E2226">
        <w:rPr>
          <w:b/>
          <w:noProof/>
          <w:color w:val="FF0000"/>
        </w:rPr>
        <w:fldChar w:fldCharType="begin"/>
      </w:r>
      <w:r w:rsidR="00231EA4" w:rsidRPr="000E2226">
        <w:rPr>
          <w:b/>
          <w:color w:val="FF0000"/>
        </w:rPr>
        <w:instrText xml:space="preserve"> REF T_3x3TDM_Metadata_Block \h </w:instrText>
      </w:r>
      <w:r w:rsidR="00231EA4" w:rsidRPr="000E2226">
        <w:rPr>
          <w:b/>
          <w:noProof/>
          <w:color w:val="FF0000"/>
        </w:rPr>
      </w:r>
      <w:r w:rsidR="00231EA4" w:rsidRPr="000E2226">
        <w:rPr>
          <w:b/>
          <w:noProof/>
          <w:color w:val="FF0000"/>
        </w:rPr>
        <w:fldChar w:fldCharType="separate"/>
      </w:r>
      <w:r w:rsidR="0019168A">
        <w:rPr>
          <w:noProof/>
        </w:rPr>
        <w:t>3</w:t>
      </w:r>
      <w:r w:rsidR="0019168A" w:rsidRPr="000E2226">
        <w:noBreakHyphen/>
      </w:r>
      <w:r w:rsidR="0019168A">
        <w:rPr>
          <w:noProof/>
        </w:rPr>
        <w:t>3</w:t>
      </w:r>
      <w:r w:rsidR="00231EA4" w:rsidRPr="000E2226">
        <w:rPr>
          <w:b/>
          <w:noProof/>
          <w:color w:val="FF0000"/>
        </w:rPr>
        <w:fldChar w:fldCharType="end"/>
      </w:r>
      <w:r w:rsidR="002E3C37" w:rsidRPr="000E2226">
        <w:t xml:space="preserve"> </w:t>
      </w:r>
      <w:r w:rsidRPr="000E2226">
        <w:t xml:space="preserve">shall be used in a TDM Metadata </w:t>
      </w:r>
      <w:r w:rsidR="00013AD1" w:rsidRPr="000E2226">
        <w:t>Section</w:t>
      </w:r>
      <w:r w:rsidRPr="000E2226">
        <w:t xml:space="preserve">.  </w:t>
      </w:r>
      <w:del w:id="1102" w:author="Berry" w:date="2017-11-24T15:15:00Z">
        <w:r w:rsidRPr="000E2226">
          <w:delText>Obligatory</w:delText>
        </w:r>
      </w:del>
      <w:ins w:id="1103" w:author="Berry" w:date="2017-11-24T15:15:00Z">
        <w:r w:rsidR="001C6AE1">
          <w:t>Mandatory</w:t>
        </w:r>
      </w:ins>
      <w:r w:rsidRPr="000E2226">
        <w:t xml:space="preserve"> items shall appear in every TDM Metadata </w:t>
      </w:r>
      <w:r w:rsidR="00013AD1" w:rsidRPr="000E2226">
        <w:t>Section</w:t>
      </w:r>
      <w:r w:rsidRPr="000E2226">
        <w:t xml:space="preserve">.  Items that are </w:t>
      </w:r>
      <w:del w:id="1104" w:author="Berry" w:date="2017-11-24T15:15:00Z">
        <w:r w:rsidRPr="000E2226">
          <w:delText>not obligatory</w:delText>
        </w:r>
      </w:del>
      <w:ins w:id="1105" w:author="Berry" w:date="2017-11-24T15:15:00Z">
        <w:r w:rsidR="00811B52">
          <w:t>optional</w:t>
        </w:r>
      </w:ins>
      <w:r w:rsidRPr="000E2226">
        <w:t xml:space="preserve"> may or may not appear in any given TDM Metadata </w:t>
      </w:r>
      <w:r w:rsidR="00013AD1" w:rsidRPr="000E2226">
        <w:t>Section</w:t>
      </w:r>
      <w:r w:rsidRPr="000E2226">
        <w:t xml:space="preserve">, at the discretion of the </w:t>
      </w:r>
      <w:r w:rsidR="00D856AC" w:rsidRPr="000E2226">
        <w:t>data producer</w:t>
      </w:r>
      <w:r w:rsidR="00525016" w:rsidRPr="000E2226">
        <w:t>, based on the requirements of the data and its intended application</w:t>
      </w:r>
      <w:r w:rsidR="00493933" w:rsidRPr="000E2226">
        <w:t xml:space="preserve"> (</w:t>
      </w:r>
      <w:r w:rsidR="00586B4C" w:rsidRPr="000E2226">
        <w:t>see</w:t>
      </w:r>
      <w:r w:rsidR="00493933" w:rsidRPr="000E2226">
        <w:t xml:space="preserve"> annex </w:t>
      </w:r>
      <w:r w:rsidR="00586B4C" w:rsidRPr="000E2226">
        <w:fldChar w:fldCharType="begin"/>
      </w:r>
      <w:r w:rsidR="00586B4C" w:rsidRPr="000E2226">
        <w:instrText xml:space="preserve"> REF _Ref155156920 \r \n\t\h </w:instrText>
      </w:r>
      <w:r w:rsidR="00586B4C" w:rsidRPr="000E2226">
        <w:fldChar w:fldCharType="separate"/>
      </w:r>
      <w:del w:id="1106" w:author="Berry" w:date="2017-11-24T15:15:00Z">
        <w:r w:rsidR="00E50D5B">
          <w:delText>G</w:delText>
        </w:r>
      </w:del>
      <w:ins w:id="1107" w:author="Berry" w:date="2017-11-24T15:15:00Z">
        <w:r w:rsidR="0019168A">
          <w:t>I</w:t>
        </w:r>
      </w:ins>
      <w:r w:rsidR="00586B4C" w:rsidRPr="000E2226">
        <w:fldChar w:fldCharType="end"/>
      </w:r>
      <w:r w:rsidR="00493933" w:rsidRPr="000E2226">
        <w:t xml:space="preserve"> for a TDM Summary Sheet that illustrates the relationships between data types and </w:t>
      </w:r>
      <w:r w:rsidR="008359F5" w:rsidRPr="000E2226">
        <w:t>metadata</w:t>
      </w:r>
      <w:r w:rsidR="00C9539D" w:rsidRPr="000E2226">
        <w:t>)</w:t>
      </w:r>
      <w:r w:rsidRPr="000E2226">
        <w:t>.</w:t>
      </w:r>
      <w:r w:rsidR="001212AF" w:rsidRPr="000E2226">
        <w:t xml:space="preserve">  For most metadata keywords there is no default value; where there is a default value, it is specified at the end of the </w:t>
      </w:r>
      <w:r w:rsidR="00F406EE" w:rsidRPr="000E2226">
        <w:t>‘</w:t>
      </w:r>
      <w:r w:rsidR="001212AF" w:rsidRPr="000E2226">
        <w:t>Description</w:t>
      </w:r>
      <w:r w:rsidR="00F406EE" w:rsidRPr="000E2226">
        <w:t>’</w:t>
      </w:r>
      <w:r w:rsidR="001212AF" w:rsidRPr="000E2226">
        <w:t xml:space="preserve"> section for the given keyword.  </w:t>
      </w:r>
      <w:r w:rsidR="001212AF" w:rsidRPr="000E2226">
        <w:lastRenderedPageBreak/>
        <w:t xml:space="preserve">If </w:t>
      </w:r>
      <w:r w:rsidR="00391671" w:rsidRPr="000E2226">
        <w:t xml:space="preserve">a </w:t>
      </w:r>
      <w:r w:rsidR="001212AF" w:rsidRPr="000E2226">
        <w:t>keyword is not present</w:t>
      </w:r>
      <w:r w:rsidR="00391671" w:rsidRPr="000E2226">
        <w:t xml:space="preserve"> in a TDM</w:t>
      </w:r>
      <w:r w:rsidR="001212AF" w:rsidRPr="000E2226">
        <w:t>,</w:t>
      </w:r>
      <w:r w:rsidR="001C1BD4" w:rsidRPr="000E2226">
        <w:t xml:space="preserve"> and a default value is </w:t>
      </w:r>
      <w:r w:rsidR="00981EDF" w:rsidRPr="000E2226">
        <w:t>defined</w:t>
      </w:r>
      <w:r w:rsidR="001C1BD4" w:rsidRPr="000E2226">
        <w:t>,</w:t>
      </w:r>
      <w:r w:rsidR="001212AF" w:rsidRPr="000E2226">
        <w:t xml:space="preserve"> the default </w:t>
      </w:r>
      <w:r w:rsidR="00391671" w:rsidRPr="000E2226">
        <w:t>shall be</w:t>
      </w:r>
      <w:r w:rsidR="001212AF" w:rsidRPr="000E2226">
        <w:t xml:space="preserve"> assumed.</w:t>
      </w:r>
    </w:p>
    <w:p w14:paraId="270EF951" w14:textId="44B6B330" w:rsidR="001A319A" w:rsidRPr="000E2226" w:rsidRDefault="00B775F9" w:rsidP="003C6BC8">
      <w:pPr>
        <w:pStyle w:val="Paragraph4"/>
        <w:spacing w:before="240"/>
        <w:pPrChange w:id="1108" w:author="Berry" w:date="2017-11-24T15:15:00Z">
          <w:pPr>
            <w:pStyle w:val="Paragraph4"/>
          </w:pPr>
        </w:pPrChange>
      </w:pPr>
      <w:r w:rsidRPr="000E2226">
        <w:t xml:space="preserve">The order of occurrence of the </w:t>
      </w:r>
      <w:del w:id="1109" w:author="Berry" w:date="2017-11-24T15:15:00Z">
        <w:r w:rsidRPr="000E2226">
          <w:delText>obligatory</w:delText>
        </w:r>
      </w:del>
      <w:ins w:id="1110" w:author="Berry" w:date="2017-11-24T15:15:00Z">
        <w:r w:rsidR="001C6AE1">
          <w:t>mandatory</w:t>
        </w:r>
      </w:ins>
      <w:r w:rsidRPr="000E2226">
        <w:t xml:space="preserve"> and optional KVN assignments </w:t>
      </w:r>
      <w:r w:rsidR="002B4555" w:rsidRPr="000E2226">
        <w:t>shall be</w:t>
      </w:r>
      <w:r w:rsidRPr="000E2226">
        <w:t xml:space="preserve"> fixed as shown in </w:t>
      </w:r>
      <w:r w:rsidR="00231EA4" w:rsidRPr="000E2226">
        <w:t xml:space="preserve">table </w:t>
      </w:r>
      <w:r w:rsidR="00231EA4" w:rsidRPr="000E2226">
        <w:rPr>
          <w:b/>
          <w:noProof/>
          <w:color w:val="FF0000"/>
        </w:rPr>
        <w:fldChar w:fldCharType="begin"/>
      </w:r>
      <w:r w:rsidR="00231EA4" w:rsidRPr="000E2226">
        <w:rPr>
          <w:b/>
          <w:color w:val="FF0000"/>
        </w:rPr>
        <w:instrText xml:space="preserve"> REF T_3x3TDM_Metadata_Block \h </w:instrText>
      </w:r>
      <w:r w:rsidR="00231EA4" w:rsidRPr="000E2226">
        <w:rPr>
          <w:b/>
          <w:noProof/>
          <w:color w:val="FF0000"/>
        </w:rPr>
      </w:r>
      <w:r w:rsidR="00231EA4" w:rsidRPr="000E2226">
        <w:rPr>
          <w:b/>
          <w:noProof/>
          <w:color w:val="FF0000"/>
        </w:rPr>
        <w:fldChar w:fldCharType="separate"/>
      </w:r>
      <w:r w:rsidR="0019168A">
        <w:rPr>
          <w:noProof/>
        </w:rPr>
        <w:t>3</w:t>
      </w:r>
      <w:r w:rsidR="0019168A" w:rsidRPr="000E2226">
        <w:noBreakHyphen/>
      </w:r>
      <w:r w:rsidR="0019168A">
        <w:rPr>
          <w:noProof/>
        </w:rPr>
        <w:t>3</w:t>
      </w:r>
      <w:r w:rsidR="00231EA4" w:rsidRPr="000E2226">
        <w:rPr>
          <w:b/>
          <w:noProof/>
          <w:color w:val="FF0000"/>
        </w:rPr>
        <w:fldChar w:fldCharType="end"/>
      </w:r>
      <w:r w:rsidRPr="000E2226">
        <w:t>.</w:t>
      </w:r>
    </w:p>
    <w:p w14:paraId="047F5306" w14:textId="77777777" w:rsidR="00943E8E" w:rsidRPr="000E2226" w:rsidRDefault="00DD7E34" w:rsidP="003C6BC8">
      <w:pPr>
        <w:pStyle w:val="Paragraph4"/>
        <w:spacing w:before="240"/>
        <w:pPrChange w:id="1111" w:author="Berry" w:date="2017-11-24T15:15:00Z">
          <w:pPr>
            <w:pStyle w:val="Paragraph4"/>
          </w:pPr>
        </w:pPrChange>
      </w:pPr>
      <w:r w:rsidRPr="000E2226">
        <w:t>T</w:t>
      </w:r>
      <w:r w:rsidR="001A319A" w:rsidRPr="000E2226">
        <w:t xml:space="preserve">he Metadata </w:t>
      </w:r>
      <w:r w:rsidR="00013AD1" w:rsidRPr="000E2226">
        <w:t xml:space="preserve">Section </w:t>
      </w:r>
      <w:r w:rsidR="004D7542" w:rsidRPr="000E2226">
        <w:t xml:space="preserve">shall </w:t>
      </w:r>
      <w:r w:rsidR="001A319A" w:rsidRPr="000E2226">
        <w:t>describe the participants in a tracking session</w:t>
      </w:r>
      <w:r w:rsidRPr="000E2226">
        <w:t xml:space="preserve"> using the </w:t>
      </w:r>
      <w:r w:rsidR="001A319A" w:rsidRPr="000E2226">
        <w:t xml:space="preserve">keyword </w:t>
      </w:r>
      <w:r w:rsidR="00F406EE" w:rsidRPr="000E2226">
        <w:t>‘</w:t>
      </w:r>
      <w:r w:rsidR="001A319A" w:rsidRPr="000E2226">
        <w:t>PARTICIPANT_n</w:t>
      </w:r>
      <w:r w:rsidR="00F406EE" w:rsidRPr="000E2226">
        <w:t>’</w:t>
      </w:r>
      <w:r w:rsidR="001A319A" w:rsidRPr="000E2226">
        <w:t>.</w:t>
      </w:r>
      <w:r w:rsidR="00D425C4" w:rsidRPr="000E2226">
        <w:t xml:space="preserve">  There may be several participants associated with a tracking data session (the number of participants is</w:t>
      </w:r>
      <w:r w:rsidR="00BA4F5F" w:rsidRPr="000E2226">
        <w:t xml:space="preserve"> always greater than or equal to one, and</w:t>
      </w:r>
      <w:r w:rsidR="00D425C4" w:rsidRPr="000E2226">
        <w:t xml:space="preserve"> generally greater than or equal to </w:t>
      </w:r>
      <w:r w:rsidR="00CF5E44" w:rsidRPr="000E2226">
        <w:t>two</w:t>
      </w:r>
      <w:r w:rsidR="00D425C4" w:rsidRPr="000E2226">
        <w:t>).</w:t>
      </w:r>
      <w:r w:rsidR="001A319A" w:rsidRPr="000E2226">
        <w:t xml:space="preserve">  The </w:t>
      </w:r>
      <w:r w:rsidR="00F406EE" w:rsidRPr="000E2226">
        <w:t>‘</w:t>
      </w:r>
      <w:r w:rsidR="001A319A" w:rsidRPr="000E2226">
        <w:t>n</w:t>
      </w:r>
      <w:r w:rsidR="00F406EE" w:rsidRPr="000E2226">
        <w:t>’</w:t>
      </w:r>
      <w:r w:rsidR="001A319A" w:rsidRPr="000E2226">
        <w:t xml:space="preserve"> in the keyword is a</w:t>
      </w:r>
      <w:r w:rsidR="005C1DAF" w:rsidRPr="000E2226">
        <w:t>n indexer</w:t>
      </w:r>
      <w:r w:rsidR="00D425C4" w:rsidRPr="000E2226">
        <w:t xml:space="preserve">.  </w:t>
      </w:r>
      <w:r w:rsidR="00DB5A89" w:rsidRPr="000E2226">
        <w:t xml:space="preserve">The </w:t>
      </w:r>
      <w:r w:rsidR="00CB17C6" w:rsidRPr="000E2226">
        <w:t xml:space="preserve">indexer </w:t>
      </w:r>
      <w:r w:rsidR="004D7542" w:rsidRPr="000E2226">
        <w:t>shall not</w:t>
      </w:r>
      <w:r w:rsidR="00CB17C6" w:rsidRPr="000E2226">
        <w:t xml:space="preserve"> be the same for any </w:t>
      </w:r>
      <w:r w:rsidR="00B338AE" w:rsidRPr="000E2226">
        <w:t>two</w:t>
      </w:r>
      <w:r w:rsidR="00CB17C6" w:rsidRPr="000E2226">
        <w:t xml:space="preserve"> participants in </w:t>
      </w:r>
      <w:r w:rsidR="008359F5" w:rsidRPr="000E2226">
        <w:t>a given</w:t>
      </w:r>
      <w:r w:rsidR="00CB17C6" w:rsidRPr="000E2226">
        <w:t xml:space="preserve"> </w:t>
      </w:r>
      <w:r w:rsidR="00013AD1" w:rsidRPr="000E2226">
        <w:t>M</w:t>
      </w:r>
      <w:r w:rsidR="00CB17C6" w:rsidRPr="000E2226">
        <w:t xml:space="preserve">etadata </w:t>
      </w:r>
      <w:r w:rsidR="00013AD1" w:rsidRPr="000E2226">
        <w:t>Section</w:t>
      </w:r>
      <w:r w:rsidR="005C1DAF" w:rsidRPr="000E2226">
        <w:t>.</w:t>
      </w:r>
    </w:p>
    <w:p w14:paraId="23A0C24E" w14:textId="77777777" w:rsidR="001A319A" w:rsidRPr="000E2226" w:rsidRDefault="001A319A" w:rsidP="003C6BC8">
      <w:pPr>
        <w:pStyle w:val="Paragraph4"/>
        <w:spacing w:before="240"/>
        <w:pPrChange w:id="1112" w:author="Berry" w:date="2017-11-24T15:15:00Z">
          <w:pPr>
            <w:pStyle w:val="Paragraph4"/>
          </w:pPr>
        </w:pPrChange>
      </w:pPr>
      <w:bookmarkStart w:id="1113" w:name="_Ref152496716"/>
      <w:r w:rsidRPr="000E2226">
        <w:t xml:space="preserve">The value associated with </w:t>
      </w:r>
      <w:r w:rsidR="004D7542" w:rsidRPr="000E2226">
        <w:t>any given</w:t>
      </w:r>
      <w:r w:rsidRPr="000E2226">
        <w:t xml:space="preserve"> PARTICIPANT_n keyword may be a ground tracking station, a spacecraft, a quasar catalog name</w:t>
      </w:r>
      <w:r w:rsidR="004D7542" w:rsidRPr="000E2226">
        <w:t>;</w:t>
      </w:r>
      <w:r w:rsidRPr="000E2226">
        <w:t xml:space="preserve"> or may include non-traditional objects, such as landers, rovers, balloons, etc.  </w:t>
      </w:r>
      <w:r w:rsidR="00DC00B8" w:rsidRPr="000E2226">
        <w:t>The list of eligible names that is used to specify participants should be documented in the ICD.</w:t>
      </w:r>
      <w:r w:rsidR="00883324" w:rsidRPr="000E2226">
        <w:t xml:space="preserve">  </w:t>
      </w:r>
      <w:r w:rsidR="00557729" w:rsidRPr="000E2226">
        <w:t>S</w:t>
      </w:r>
      <w:r w:rsidR="005F1368" w:rsidRPr="000E2226">
        <w:t>ubs</w:t>
      </w:r>
      <w:r w:rsidRPr="000E2226">
        <w:t xml:space="preserve">ections </w:t>
      </w:r>
      <w:r w:rsidRPr="000E2226">
        <w:fldChar w:fldCharType="begin"/>
      </w:r>
      <w:r w:rsidRPr="000E2226">
        <w:instrText xml:space="preserve"> REF _Ref94340004 \w \h </w:instrText>
      </w:r>
      <w:r w:rsidR="00A44984" w:rsidRPr="000E2226">
        <w:instrText xml:space="preserve"> \* MERGEFORMAT </w:instrText>
      </w:r>
      <w:r w:rsidRPr="000E2226">
        <w:fldChar w:fldCharType="separate"/>
      </w:r>
      <w:r w:rsidR="0019168A">
        <w:t>3.3.2</w:t>
      </w:r>
      <w:r w:rsidRPr="000E2226">
        <w:fldChar w:fldCharType="end"/>
      </w:r>
      <w:r w:rsidRPr="000E2226">
        <w:t xml:space="preserve"> through </w:t>
      </w:r>
      <w:r w:rsidR="00112A1B" w:rsidRPr="000E2226">
        <w:fldChar w:fldCharType="begin"/>
      </w:r>
      <w:r w:rsidR="00112A1B" w:rsidRPr="000E2226">
        <w:instrText xml:space="preserve"> REF _Ref102301906 \w \h </w:instrText>
      </w:r>
      <w:r w:rsidR="00A44984" w:rsidRPr="000E2226">
        <w:instrText xml:space="preserve"> \* MERGEFORMAT </w:instrText>
      </w:r>
      <w:r w:rsidR="00112A1B" w:rsidRPr="000E2226">
        <w:fldChar w:fldCharType="separate"/>
      </w:r>
      <w:r w:rsidR="0019168A">
        <w:t>3.3.2.7</w:t>
      </w:r>
      <w:r w:rsidR="00112A1B" w:rsidRPr="000E2226">
        <w:fldChar w:fldCharType="end"/>
      </w:r>
      <w:r w:rsidRPr="000E2226">
        <w:t xml:space="preserve"> provide an explanation of the </w:t>
      </w:r>
      <w:r w:rsidR="00FF0F03" w:rsidRPr="000E2226">
        <w:t xml:space="preserve">tracking </w:t>
      </w:r>
      <w:r w:rsidRPr="000E2226">
        <w:t>mode</w:t>
      </w:r>
      <w:r w:rsidR="00FF0F03" w:rsidRPr="000E2226">
        <w:t>s</w:t>
      </w:r>
      <w:r w:rsidRPr="000E2226">
        <w:t xml:space="preserve"> and participant numbers.</w:t>
      </w:r>
      <w:r w:rsidR="00BA4F5F" w:rsidRPr="000E2226">
        <w:t xml:space="preserve">  Participants may generally be listed in any order.</w:t>
      </w:r>
      <w:bookmarkEnd w:id="1113"/>
    </w:p>
    <w:p w14:paraId="694AFBDB" w14:textId="77777777" w:rsidR="00E27C40" w:rsidRDefault="00781E3A" w:rsidP="00D3022D">
      <w:pPr>
        <w:pStyle w:val="Paragraph4"/>
        <w:spacing w:before="240"/>
        <w:pPrChange w:id="1114" w:author="Berry" w:date="2017-11-24T15:15:00Z">
          <w:pPr>
            <w:pStyle w:val="Paragraph4"/>
          </w:pPr>
        </w:pPrChange>
      </w:pPr>
      <w:bookmarkStart w:id="1115" w:name="_Ref152496926"/>
      <w:r w:rsidRPr="000E2226">
        <w:t>In this version of the TDM, the maximum number of participants per segment shall be five.  If more than five participants are defined (i.e., PARTICIPANT_6 +), then special arrangements</w:t>
      </w:r>
      <w:r w:rsidR="008359F5" w:rsidRPr="000E2226">
        <w:t xml:space="preserve"> between exchange participants</w:t>
      </w:r>
      <w:r w:rsidRPr="000E2226">
        <w:t xml:space="preserve"> are necessary.  These arrangements should be documented in an ICD.</w:t>
      </w:r>
      <w:r w:rsidR="00ED2A4C" w:rsidRPr="000E2226">
        <w:t xml:space="preserve">  </w:t>
      </w:r>
      <w:r w:rsidR="00602CFC" w:rsidRPr="000E2226">
        <w:t xml:space="preserve">Note that </w:t>
      </w:r>
      <w:r w:rsidR="00B3358D" w:rsidRPr="000E2226">
        <w:t>although</w:t>
      </w:r>
      <w:r w:rsidR="00680BF0" w:rsidRPr="000E2226">
        <w:t xml:space="preserve"> the </w:t>
      </w:r>
      <w:r w:rsidR="00602CFC" w:rsidRPr="000E2226">
        <w:t>restriction to five participants</w:t>
      </w:r>
      <w:r w:rsidR="00592B73" w:rsidRPr="000E2226">
        <w:t xml:space="preserve"> </w:t>
      </w:r>
      <w:r w:rsidR="00680BF0" w:rsidRPr="000E2226">
        <w:t xml:space="preserve">may appear to be a constraint it </w:t>
      </w:r>
      <w:r w:rsidR="00592B73" w:rsidRPr="000E2226">
        <w:t>is</w:t>
      </w:r>
      <w:r w:rsidR="00680BF0" w:rsidRPr="000E2226">
        <w:t xml:space="preserve"> probably</w:t>
      </w:r>
      <w:r w:rsidR="00592B73" w:rsidRPr="000E2226">
        <w:t xml:space="preserve"> not</w:t>
      </w:r>
      <w:r w:rsidR="00B3358D" w:rsidRPr="000E2226">
        <w:t>,</w:t>
      </w:r>
      <w:r w:rsidR="00BA4F5F" w:rsidRPr="000E2226">
        <w:t xml:space="preserve"> </w:t>
      </w:r>
      <w:r w:rsidR="001A6CA9" w:rsidRPr="000E2226">
        <w:t xml:space="preserve">because of </w:t>
      </w:r>
      <w:r w:rsidR="00680BF0" w:rsidRPr="000E2226">
        <w:t xml:space="preserve">other aspects of the TDM structure.  Five participants easily </w:t>
      </w:r>
      <w:r w:rsidR="00592B73" w:rsidRPr="000E2226">
        <w:t xml:space="preserve">allow the user to describe the great majority of tracking passes.  In some cases there may be </w:t>
      </w:r>
      <w:r w:rsidR="00F406EE" w:rsidRPr="000E2226">
        <w:t>‘</w:t>
      </w:r>
      <w:r w:rsidR="00592B73" w:rsidRPr="000E2226">
        <w:t>critical event</w:t>
      </w:r>
      <w:r w:rsidR="00F406EE" w:rsidRPr="000E2226">
        <w:t>’</w:t>
      </w:r>
      <w:r w:rsidR="00592B73" w:rsidRPr="000E2226">
        <w:t xml:space="preserve"> tracking sessions in which a single spacecraft is tracked by a large number of antennas, such that the total number of participants</w:t>
      </w:r>
      <w:r w:rsidR="00680BF0" w:rsidRPr="000E2226">
        <w:t xml:space="preserve"> appears to be </w:t>
      </w:r>
      <w:r w:rsidR="00592B73" w:rsidRPr="000E2226">
        <w:t xml:space="preserve">six or more.  However, </w:t>
      </w:r>
      <w:r w:rsidR="00154146" w:rsidRPr="000E2226">
        <w:t>because of</w:t>
      </w:r>
      <w:r w:rsidR="00592B73" w:rsidRPr="000E2226">
        <w:t xml:space="preserve"> the nature of the </w:t>
      </w:r>
      <w:r w:rsidR="00F406EE" w:rsidRPr="000E2226">
        <w:t>‘</w:t>
      </w:r>
      <w:r w:rsidR="00592B73" w:rsidRPr="000E2226">
        <w:t>PATH</w:t>
      </w:r>
      <w:r w:rsidR="00F406EE" w:rsidRPr="000E2226">
        <w:t>’</w:t>
      </w:r>
      <w:r w:rsidR="00592B73" w:rsidRPr="000E2226">
        <w:t xml:space="preserve"> keyword, several TDM </w:t>
      </w:r>
      <w:r w:rsidR="0009065D" w:rsidRPr="000E2226">
        <w:t>Segment</w:t>
      </w:r>
      <w:r w:rsidR="00592B73" w:rsidRPr="000E2226">
        <w:t>s</w:t>
      </w:r>
      <w:ins w:id="1116" w:author="Berry" w:date="2017-11-24T15:15:00Z">
        <w:r w:rsidR="00592B73" w:rsidRPr="000E2226">
          <w:t xml:space="preserve"> </w:t>
        </w:r>
        <w:r w:rsidR="00811B52">
          <w:t>with 5 or fewer participants</w:t>
        </w:r>
      </w:ins>
      <w:r w:rsidR="00811B52">
        <w:t xml:space="preserve"> </w:t>
      </w:r>
      <w:r w:rsidR="00592B73" w:rsidRPr="000E2226">
        <w:t>would be required to describe the full set of tracking data</w:t>
      </w:r>
      <w:r w:rsidR="001D79FF" w:rsidRPr="000E2226">
        <w:t xml:space="preserve">.  For the </w:t>
      </w:r>
      <w:r w:rsidR="004B5525" w:rsidRPr="000E2226">
        <w:t xml:space="preserve">critical event </w:t>
      </w:r>
      <w:r w:rsidR="001D79FF" w:rsidRPr="000E2226">
        <w:t xml:space="preserve">example scenario just given, one TDM </w:t>
      </w:r>
      <w:r w:rsidR="0009065D" w:rsidRPr="000E2226">
        <w:t>Segment</w:t>
      </w:r>
      <w:r w:rsidR="001D79FF" w:rsidRPr="000E2226">
        <w:t xml:space="preserve"> would be used to describe the </w:t>
      </w:r>
      <w:r w:rsidR="00161883">
        <w:t>two</w:t>
      </w:r>
      <w:r w:rsidR="001D79FF" w:rsidRPr="000E2226">
        <w:t xml:space="preserve">-way connection, and one additional segment would be required for each </w:t>
      </w:r>
      <w:r w:rsidR="00161883">
        <w:t>three</w:t>
      </w:r>
      <w:r w:rsidR="001D79FF" w:rsidRPr="000E2226">
        <w:t>-way connection; it would not be possible to provide a single ‘PATH’ statement that would convey the multiple signal paths</w:t>
      </w:r>
      <w:r w:rsidR="00592B73" w:rsidRPr="000E2226">
        <w:t>.</w:t>
      </w:r>
      <w:bookmarkEnd w:id="1115"/>
    </w:p>
    <w:p w14:paraId="7CACF25F" w14:textId="77777777" w:rsidR="00231EA4" w:rsidRPr="000E2226" w:rsidRDefault="00231EA4" w:rsidP="00231EA4">
      <w:pPr>
        <w:pStyle w:val="TableTitle"/>
      </w:pPr>
      <w:bookmarkStart w:id="1117" w:name="_Ref84670787"/>
      <w:bookmarkStart w:id="1118" w:name="_Ref152496675"/>
      <w:bookmarkStart w:id="1119" w:name="_Ref153965821"/>
      <w:bookmarkStart w:id="1120" w:name="_Toc154461893"/>
      <w:bookmarkStart w:id="1121" w:name="_Toc179868021"/>
      <w:bookmarkStart w:id="1122" w:name="_Toc471622420"/>
      <w:r w:rsidRPr="000E2226">
        <w:lastRenderedPageBreak/>
        <w:t xml:space="preserve">Table </w:t>
      </w:r>
      <w:bookmarkStart w:id="1123" w:name="T_3x3TDM_Metadata_Block"/>
      <w:r w:rsidRPr="000E2226">
        <w:fldChar w:fldCharType="begin"/>
      </w:r>
      <w:r w:rsidRPr="000E2226">
        <w:instrText xml:space="preserve"> STYLEREF "Heading 1"\l \n \t  \* MERGEFORMAT </w:instrText>
      </w:r>
      <w:r w:rsidRPr="000E2226">
        <w:fldChar w:fldCharType="separate"/>
      </w:r>
      <w:r w:rsidR="0019168A">
        <w:rPr>
          <w:noProof/>
        </w:rPr>
        <w:t>3</w:t>
      </w:r>
      <w:r w:rsidRPr="000E2226">
        <w:fldChar w:fldCharType="end"/>
      </w:r>
      <w:r w:rsidRPr="000E2226">
        <w:noBreakHyphen/>
      </w:r>
      <w:r w:rsidRPr="000E2226">
        <w:fldChar w:fldCharType="begin"/>
      </w:r>
      <w:r w:rsidRPr="000E2226">
        <w:instrText xml:space="preserve"> SEQ Table \s 1 </w:instrText>
      </w:r>
      <w:r w:rsidRPr="000E2226">
        <w:fldChar w:fldCharType="separate"/>
      </w:r>
      <w:r w:rsidR="0019168A">
        <w:rPr>
          <w:noProof/>
        </w:rPr>
        <w:t>3</w:t>
      </w:r>
      <w:r w:rsidRPr="000E2226">
        <w:fldChar w:fldCharType="end"/>
      </w:r>
      <w:bookmarkEnd w:id="1118"/>
      <w:bookmarkEnd w:id="1123"/>
      <w:r w:rsidRPr="000E2226">
        <w:fldChar w:fldCharType="begin"/>
      </w:r>
      <w:r w:rsidRPr="000E2226">
        <w:instrText xml:space="preserve"> TC  \f T "</w:instrText>
      </w:r>
      <w:fldSimple w:instr=" STYLEREF &quot;Heading 1&quot;\l \n \t  \* MERGEFORMAT ">
        <w:bookmarkStart w:id="1124" w:name="_Toc177708592"/>
        <w:bookmarkStart w:id="1125" w:name="_Toc179868022"/>
        <w:bookmarkStart w:id="1126" w:name="_Toc471622421"/>
        <w:bookmarkStart w:id="1127" w:name="_Toc182045702"/>
        <w:r w:rsidR="0019168A">
          <w:rPr>
            <w:noProof/>
          </w:rPr>
          <w:instrText>3</w:instrText>
        </w:r>
      </w:fldSimple>
      <w:r w:rsidRPr="000E2226">
        <w:instrText>-</w:instrText>
      </w:r>
      <w:r w:rsidRPr="000E2226">
        <w:fldChar w:fldCharType="begin"/>
      </w:r>
      <w:r w:rsidRPr="000E2226">
        <w:instrText xml:space="preserve"> SEQ Table_TOC \s 1 </w:instrText>
      </w:r>
      <w:r w:rsidRPr="000E2226">
        <w:fldChar w:fldCharType="separate"/>
      </w:r>
      <w:r w:rsidR="0019168A">
        <w:rPr>
          <w:noProof/>
        </w:rPr>
        <w:instrText>3</w:instrText>
      </w:r>
      <w:r w:rsidRPr="000E2226">
        <w:fldChar w:fldCharType="end"/>
      </w:r>
      <w:r w:rsidRPr="000E2226">
        <w:tab/>
      </w:r>
      <w:r w:rsidR="00F725C9" w:rsidRPr="000E2226">
        <w:instrText>TDM Metadata Section</w:instrText>
      </w:r>
      <w:bookmarkEnd w:id="1124"/>
      <w:bookmarkEnd w:id="1125"/>
      <w:bookmarkEnd w:id="1126"/>
      <w:bookmarkEnd w:id="1127"/>
      <w:r w:rsidRPr="000E2226">
        <w:instrText>"</w:instrText>
      </w:r>
      <w:r w:rsidRPr="000E2226">
        <w:fldChar w:fldCharType="end"/>
      </w:r>
      <w:r w:rsidRPr="000E2226">
        <w:t xml:space="preserve">:  TDM Metadata </w:t>
      </w:r>
      <w:r w:rsidR="00013AD1" w:rsidRPr="000E2226">
        <w:t>Section</w:t>
      </w:r>
      <w:bookmarkEnd w:id="1119"/>
      <w:bookmarkEnd w:id="1120"/>
      <w:bookmarkEnd w:id="1121"/>
      <w:bookmarkEnd w:id="1122"/>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Change w:id="1128" w:author="Berry" w:date="2017-11-24T15:15:00Z">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PrChange>
      </w:tblPr>
      <w:tblGrid>
        <w:gridCol w:w="2578"/>
        <w:gridCol w:w="3355"/>
        <w:gridCol w:w="2299"/>
        <w:gridCol w:w="466"/>
        <w:gridCol w:w="1017"/>
        <w:tblGridChange w:id="1129">
          <w:tblGrid>
            <w:gridCol w:w="63"/>
            <w:gridCol w:w="2515"/>
            <w:gridCol w:w="63"/>
            <w:gridCol w:w="3292"/>
            <w:gridCol w:w="63"/>
            <w:gridCol w:w="2236"/>
            <w:gridCol w:w="63"/>
            <w:gridCol w:w="403"/>
            <w:gridCol w:w="63"/>
            <w:gridCol w:w="954"/>
            <w:gridCol w:w="63"/>
          </w:tblGrid>
        </w:tblGridChange>
      </w:tblGrid>
      <w:tr w:rsidR="00745380" w:rsidRPr="000E2226" w14:paraId="70571C5E" w14:textId="77777777" w:rsidTr="007E010E">
        <w:trPr>
          <w:cantSplit/>
          <w:tblHeader/>
          <w:trPrChange w:id="1130" w:author="Berry" w:date="2017-11-24T15:15:00Z">
            <w:trPr>
              <w:gridAfter w:val="0"/>
              <w:cantSplit/>
              <w:tblHeader/>
            </w:trPr>
          </w:trPrChange>
        </w:trPr>
        <w:tc>
          <w:tcPr>
            <w:tcW w:w="2578" w:type="dxa"/>
            <w:shd w:val="clear" w:color="auto" w:fill="D9D9D9"/>
            <w:tcPrChange w:id="1131" w:author="Berry" w:date="2017-11-24T15:15:00Z">
              <w:tcPr>
                <w:tcW w:w="2578" w:type="dxa"/>
                <w:gridSpan w:val="2"/>
                <w:shd w:val="clear" w:color="auto" w:fill="D9D9D9"/>
              </w:tcPr>
            </w:tcPrChange>
          </w:tcPr>
          <w:bookmarkEnd w:id="1117"/>
          <w:p w14:paraId="11DB2358" w14:textId="77777777" w:rsidR="00745380" w:rsidRPr="000E2226" w:rsidRDefault="00745380">
            <w:pPr>
              <w:keepNext/>
              <w:spacing w:before="20"/>
              <w:rPr>
                <w:b/>
                <w:bCs/>
                <w:sz w:val="18"/>
              </w:rPr>
            </w:pPr>
            <w:r w:rsidRPr="000E2226">
              <w:rPr>
                <w:b/>
                <w:bCs/>
                <w:sz w:val="18"/>
              </w:rPr>
              <w:lastRenderedPageBreak/>
              <w:t>Keyword</w:t>
            </w:r>
          </w:p>
        </w:tc>
        <w:tc>
          <w:tcPr>
            <w:tcW w:w="3355" w:type="dxa"/>
            <w:shd w:val="clear" w:color="auto" w:fill="D9D9D9"/>
            <w:tcPrChange w:id="1132" w:author="Berry" w:date="2017-11-24T15:15:00Z">
              <w:tcPr>
                <w:tcW w:w="3355" w:type="dxa"/>
                <w:gridSpan w:val="2"/>
                <w:shd w:val="clear" w:color="auto" w:fill="D9D9D9"/>
              </w:tcPr>
            </w:tcPrChange>
          </w:tcPr>
          <w:p w14:paraId="1EE7B220" w14:textId="77777777" w:rsidR="00745380" w:rsidRPr="000E2226" w:rsidRDefault="00745380">
            <w:pPr>
              <w:keepNext/>
              <w:spacing w:before="20"/>
              <w:rPr>
                <w:b/>
                <w:bCs/>
                <w:sz w:val="18"/>
              </w:rPr>
            </w:pPr>
            <w:r w:rsidRPr="000E2226">
              <w:rPr>
                <w:b/>
                <w:bCs/>
                <w:sz w:val="18"/>
              </w:rPr>
              <w:t>Description</w:t>
            </w:r>
          </w:p>
        </w:tc>
        <w:tc>
          <w:tcPr>
            <w:tcW w:w="2299" w:type="dxa"/>
            <w:shd w:val="clear" w:color="auto" w:fill="D9D9D9"/>
            <w:tcPrChange w:id="1133" w:author="Berry" w:date="2017-11-24T15:15:00Z">
              <w:tcPr>
                <w:tcW w:w="2299" w:type="dxa"/>
                <w:gridSpan w:val="2"/>
                <w:shd w:val="clear" w:color="auto" w:fill="D9D9D9"/>
              </w:tcPr>
            </w:tcPrChange>
          </w:tcPr>
          <w:p w14:paraId="39A93038" w14:textId="77777777" w:rsidR="00745380" w:rsidRPr="000E2226" w:rsidRDefault="00745380">
            <w:pPr>
              <w:keepNext/>
              <w:spacing w:before="20"/>
              <w:rPr>
                <w:b/>
                <w:bCs/>
                <w:sz w:val="18"/>
              </w:rPr>
            </w:pPr>
            <w:r w:rsidRPr="000E2226">
              <w:rPr>
                <w:b/>
                <w:bCs/>
                <w:sz w:val="18"/>
              </w:rPr>
              <w:t>Normative Values / Examples</w:t>
            </w:r>
          </w:p>
        </w:tc>
        <w:tc>
          <w:tcPr>
            <w:tcW w:w="466" w:type="dxa"/>
            <w:shd w:val="clear" w:color="auto" w:fill="D9D9D9"/>
            <w:tcPrChange w:id="1134" w:author="Berry" w:date="2017-11-24T15:15:00Z">
              <w:tcPr>
                <w:tcW w:w="466" w:type="dxa"/>
                <w:gridSpan w:val="2"/>
                <w:shd w:val="clear" w:color="auto" w:fill="D9D9D9"/>
              </w:tcPr>
            </w:tcPrChange>
          </w:tcPr>
          <w:p w14:paraId="2AABAFD5" w14:textId="77777777" w:rsidR="00745380" w:rsidRPr="000E2226" w:rsidRDefault="00745380">
            <w:pPr>
              <w:keepNext/>
              <w:spacing w:before="20"/>
              <w:rPr>
                <w:b/>
                <w:bCs/>
                <w:sz w:val="18"/>
              </w:rPr>
            </w:pPr>
            <w:r w:rsidRPr="000E2226">
              <w:rPr>
                <w:b/>
                <w:bCs/>
                <w:sz w:val="18"/>
              </w:rPr>
              <w:t>N/E</w:t>
            </w:r>
          </w:p>
        </w:tc>
        <w:tc>
          <w:tcPr>
            <w:tcW w:w="1017" w:type="dxa"/>
            <w:shd w:val="clear" w:color="auto" w:fill="D9D9D9"/>
            <w:tcPrChange w:id="1135" w:author="Berry" w:date="2017-11-24T15:15:00Z">
              <w:tcPr>
                <w:tcW w:w="1017" w:type="dxa"/>
                <w:gridSpan w:val="2"/>
                <w:shd w:val="clear" w:color="auto" w:fill="D9D9D9"/>
              </w:tcPr>
            </w:tcPrChange>
          </w:tcPr>
          <w:p w14:paraId="17854FE7" w14:textId="3004FF9F" w:rsidR="00745380" w:rsidRPr="000E2226" w:rsidRDefault="00745380">
            <w:pPr>
              <w:keepNext/>
              <w:spacing w:before="20"/>
              <w:rPr>
                <w:b/>
                <w:bCs/>
                <w:sz w:val="18"/>
              </w:rPr>
            </w:pPr>
            <w:del w:id="1136" w:author="Berry" w:date="2017-11-24T15:15:00Z">
              <w:r w:rsidRPr="000E2226">
                <w:rPr>
                  <w:b/>
                  <w:bCs/>
                  <w:sz w:val="18"/>
                </w:rPr>
                <w:delText>Obligatory</w:delText>
              </w:r>
            </w:del>
            <w:ins w:id="1137" w:author="Berry" w:date="2017-11-24T15:15:00Z">
              <w:r w:rsidR="001C6AE1">
                <w:rPr>
                  <w:b/>
                  <w:bCs/>
                  <w:sz w:val="18"/>
                </w:rPr>
                <w:t>Mandatory</w:t>
              </w:r>
            </w:ins>
          </w:p>
        </w:tc>
      </w:tr>
      <w:tr w:rsidR="00745380" w:rsidRPr="000E2226" w14:paraId="03924626" w14:textId="77777777" w:rsidTr="007E010E">
        <w:trPr>
          <w:cantSplit/>
          <w:trPrChange w:id="1138" w:author="Berry" w:date="2017-11-24T15:15:00Z">
            <w:trPr>
              <w:gridAfter w:val="0"/>
              <w:cantSplit/>
            </w:trPr>
          </w:trPrChange>
        </w:trPr>
        <w:tc>
          <w:tcPr>
            <w:tcW w:w="2578" w:type="dxa"/>
            <w:tcPrChange w:id="1139" w:author="Berry" w:date="2017-11-24T15:15:00Z">
              <w:tcPr>
                <w:tcW w:w="2578" w:type="dxa"/>
                <w:gridSpan w:val="2"/>
              </w:tcPr>
            </w:tcPrChange>
          </w:tcPr>
          <w:p w14:paraId="58E83EFA" w14:textId="77777777" w:rsidR="00745380" w:rsidRPr="000E2226" w:rsidRDefault="00745380">
            <w:pPr>
              <w:keepNext/>
              <w:spacing w:before="20"/>
              <w:rPr>
                <w:rFonts w:ascii="Courier New" w:hAnsi="Courier New"/>
                <w:sz w:val="18"/>
              </w:rPr>
              <w:pPrChange w:id="1140" w:author="Berry" w:date="2017-11-24T15:15:00Z">
                <w:pPr>
                  <w:keepNext/>
                  <w:spacing w:before="20" w:line="240" w:lineRule="auto"/>
                  <w:jc w:val="left"/>
                </w:pPr>
              </w:pPrChange>
            </w:pPr>
            <w:r w:rsidRPr="000E2226">
              <w:rPr>
                <w:rFonts w:ascii="Courier New" w:hAnsi="Courier New"/>
                <w:sz w:val="18"/>
              </w:rPr>
              <w:t>META_START</w:t>
            </w:r>
          </w:p>
        </w:tc>
        <w:tc>
          <w:tcPr>
            <w:tcW w:w="3355" w:type="dxa"/>
            <w:tcPrChange w:id="1141" w:author="Berry" w:date="2017-11-24T15:15:00Z">
              <w:tcPr>
                <w:tcW w:w="3355" w:type="dxa"/>
                <w:gridSpan w:val="2"/>
              </w:tcPr>
            </w:tcPrChange>
          </w:tcPr>
          <w:p w14:paraId="60C4EE56" w14:textId="77777777" w:rsidR="00745380" w:rsidRPr="000E2226" w:rsidRDefault="00745380">
            <w:pPr>
              <w:keepNext/>
              <w:spacing w:before="20"/>
              <w:rPr>
                <w:sz w:val="18"/>
              </w:rPr>
              <w:pPrChange w:id="1142" w:author="Berry" w:date="2017-11-24T15:15:00Z">
                <w:pPr>
                  <w:keepNext/>
                  <w:spacing w:before="20" w:line="240" w:lineRule="auto"/>
                  <w:jc w:val="left"/>
                </w:pPr>
              </w:pPrChange>
            </w:pPr>
            <w:r w:rsidRPr="000E2226">
              <w:rPr>
                <w:sz w:val="18"/>
              </w:rPr>
              <w:t xml:space="preserve">The </w:t>
            </w:r>
            <w:r w:rsidRPr="000E2226">
              <w:rPr>
                <w:rFonts w:ascii="Courier New" w:hAnsi="Courier New"/>
                <w:sz w:val="18"/>
              </w:rPr>
              <w:t>META_START</w:t>
            </w:r>
            <w:r w:rsidRPr="000E2226">
              <w:rPr>
                <w:sz w:val="18"/>
              </w:rPr>
              <w:t xml:space="preserve"> keyword shall delineate the start of the TDM Metadata Section within the message.  It must appear on a line by itself; i.e., it shall have no parameters, timetags or values.</w:t>
            </w:r>
          </w:p>
        </w:tc>
        <w:tc>
          <w:tcPr>
            <w:tcW w:w="2299" w:type="dxa"/>
            <w:tcPrChange w:id="1143" w:author="Berry" w:date="2017-11-24T15:15:00Z">
              <w:tcPr>
                <w:tcW w:w="2299" w:type="dxa"/>
                <w:gridSpan w:val="2"/>
              </w:tcPr>
            </w:tcPrChange>
          </w:tcPr>
          <w:p w14:paraId="7DF83A32" w14:textId="77777777" w:rsidR="00745380" w:rsidRPr="000E2226" w:rsidRDefault="00745380">
            <w:pPr>
              <w:keepNext/>
              <w:spacing w:before="20"/>
              <w:rPr>
                <w:sz w:val="18"/>
              </w:rPr>
              <w:pPrChange w:id="1144" w:author="Berry" w:date="2017-11-24T15:15:00Z">
                <w:pPr>
                  <w:keepNext/>
                  <w:spacing w:before="20" w:line="240" w:lineRule="auto"/>
                  <w:jc w:val="left"/>
                </w:pPr>
              </w:pPrChange>
            </w:pPr>
            <w:r w:rsidRPr="000E2226">
              <w:rPr>
                <w:sz w:val="18"/>
              </w:rPr>
              <w:t>N/A</w:t>
            </w:r>
          </w:p>
        </w:tc>
        <w:tc>
          <w:tcPr>
            <w:tcW w:w="466" w:type="dxa"/>
            <w:tcPrChange w:id="1145" w:author="Berry" w:date="2017-11-24T15:15:00Z">
              <w:tcPr>
                <w:tcW w:w="466" w:type="dxa"/>
                <w:gridSpan w:val="2"/>
              </w:tcPr>
            </w:tcPrChange>
          </w:tcPr>
          <w:p w14:paraId="36DD9204" w14:textId="77777777" w:rsidR="00745380" w:rsidRPr="000E2226" w:rsidRDefault="00CA6C84">
            <w:pPr>
              <w:keepNext/>
              <w:spacing w:before="20"/>
              <w:rPr>
                <w:sz w:val="18"/>
              </w:rPr>
              <w:pPrChange w:id="1146" w:author="Berry" w:date="2017-11-24T15:15:00Z">
                <w:pPr>
                  <w:keepNext/>
                  <w:spacing w:before="20" w:line="240" w:lineRule="auto"/>
                  <w:jc w:val="left"/>
                </w:pPr>
              </w:pPrChange>
            </w:pPr>
            <w:r w:rsidRPr="000E2226">
              <w:rPr>
                <w:sz w:val="18"/>
              </w:rPr>
              <w:t>-</w:t>
            </w:r>
            <w:r w:rsidR="005360A4" w:rsidRPr="000E2226">
              <w:rPr>
                <w:sz w:val="18"/>
              </w:rPr>
              <w:t>--</w:t>
            </w:r>
            <w:r w:rsidRPr="000E2226">
              <w:rPr>
                <w:sz w:val="18"/>
              </w:rPr>
              <w:t>--</w:t>
            </w:r>
          </w:p>
        </w:tc>
        <w:tc>
          <w:tcPr>
            <w:tcW w:w="1017" w:type="dxa"/>
            <w:tcPrChange w:id="1147" w:author="Berry" w:date="2017-11-24T15:15:00Z">
              <w:tcPr>
                <w:tcW w:w="1017" w:type="dxa"/>
                <w:gridSpan w:val="2"/>
              </w:tcPr>
            </w:tcPrChange>
          </w:tcPr>
          <w:p w14:paraId="6D37750C" w14:textId="77777777" w:rsidR="00745380" w:rsidRPr="000E2226" w:rsidRDefault="00745380">
            <w:pPr>
              <w:keepNext/>
              <w:spacing w:before="20"/>
              <w:rPr>
                <w:sz w:val="18"/>
              </w:rPr>
              <w:pPrChange w:id="1148" w:author="Berry" w:date="2017-11-24T15:15:00Z">
                <w:pPr>
                  <w:keepNext/>
                  <w:spacing w:before="20" w:line="240" w:lineRule="auto"/>
                  <w:jc w:val="left"/>
                </w:pPr>
              </w:pPrChange>
            </w:pPr>
            <w:r w:rsidRPr="000E2226">
              <w:rPr>
                <w:sz w:val="18"/>
              </w:rPr>
              <w:t>Yes</w:t>
            </w:r>
          </w:p>
        </w:tc>
      </w:tr>
      <w:tr w:rsidR="00745380" w:rsidRPr="000E2226" w14:paraId="56EB4C04" w14:textId="77777777" w:rsidTr="007E010E">
        <w:trPr>
          <w:cantSplit/>
          <w:trPrChange w:id="1149" w:author="Berry" w:date="2017-11-24T15:15:00Z">
            <w:trPr>
              <w:gridAfter w:val="0"/>
              <w:cantSplit/>
            </w:trPr>
          </w:trPrChange>
        </w:trPr>
        <w:tc>
          <w:tcPr>
            <w:tcW w:w="2578" w:type="dxa"/>
            <w:tcPrChange w:id="1150" w:author="Berry" w:date="2017-11-24T15:15:00Z">
              <w:tcPr>
                <w:tcW w:w="2578" w:type="dxa"/>
                <w:gridSpan w:val="2"/>
              </w:tcPr>
            </w:tcPrChange>
          </w:tcPr>
          <w:p w14:paraId="1D99CBCA" w14:textId="77777777" w:rsidR="00745380" w:rsidRPr="000E2226" w:rsidRDefault="00745380" w:rsidP="0048491B">
            <w:pPr>
              <w:keepNext/>
              <w:spacing w:before="20"/>
              <w:rPr>
                <w:rFonts w:ascii="Courier New" w:hAnsi="Courier New"/>
                <w:sz w:val="18"/>
              </w:rPr>
              <w:pPrChange w:id="1151" w:author="Berry" w:date="2017-11-24T15:15:00Z">
                <w:pPr>
                  <w:keepNext/>
                  <w:spacing w:before="20" w:line="240" w:lineRule="auto"/>
                  <w:jc w:val="left"/>
                </w:pPr>
              </w:pPrChange>
            </w:pPr>
            <w:r w:rsidRPr="000E2226">
              <w:rPr>
                <w:rFonts w:ascii="Courier New" w:hAnsi="Courier New"/>
                <w:sz w:val="18"/>
              </w:rPr>
              <w:t>COMMENT</w:t>
            </w:r>
          </w:p>
        </w:tc>
        <w:tc>
          <w:tcPr>
            <w:tcW w:w="3355" w:type="dxa"/>
            <w:tcPrChange w:id="1152" w:author="Berry" w:date="2017-11-24T15:15:00Z">
              <w:tcPr>
                <w:tcW w:w="3355" w:type="dxa"/>
                <w:gridSpan w:val="2"/>
              </w:tcPr>
            </w:tcPrChange>
          </w:tcPr>
          <w:p w14:paraId="302BCFC3" w14:textId="77777777" w:rsidR="00745380" w:rsidRPr="000E2226" w:rsidRDefault="00745380" w:rsidP="0048491B">
            <w:pPr>
              <w:keepNext/>
              <w:spacing w:before="20"/>
              <w:rPr>
                <w:sz w:val="18"/>
              </w:rPr>
              <w:pPrChange w:id="1153" w:author="Berry" w:date="2017-11-24T15:15:00Z">
                <w:pPr>
                  <w:keepNext/>
                  <w:spacing w:before="20" w:line="240" w:lineRule="auto"/>
                  <w:jc w:val="left"/>
                </w:pPr>
              </w:pPrChange>
            </w:pPr>
            <w:r w:rsidRPr="000E2226">
              <w:rPr>
                <w:sz w:val="18"/>
              </w:rPr>
              <w:t xml:space="preserve">See </w:t>
            </w:r>
            <w:r w:rsidRPr="000E2226">
              <w:rPr>
                <w:sz w:val="18"/>
              </w:rPr>
              <w:fldChar w:fldCharType="begin"/>
            </w:r>
            <w:r w:rsidRPr="000E2226">
              <w:rPr>
                <w:sz w:val="18"/>
              </w:rPr>
              <w:instrText xml:space="preserve"> REF _Ref76866881 \w \h </w:instrText>
            </w:r>
            <w:r w:rsidRPr="000E2226">
              <w:rPr>
                <w:sz w:val="18"/>
              </w:rPr>
            </w:r>
            <w:r w:rsidRPr="000E2226">
              <w:rPr>
                <w:sz w:val="18"/>
              </w:rPr>
              <w:instrText xml:space="preserve"> \* MERGEFORMAT </w:instrText>
            </w:r>
            <w:r w:rsidRPr="000E2226">
              <w:rPr>
                <w:sz w:val="18"/>
              </w:rPr>
              <w:fldChar w:fldCharType="separate"/>
            </w:r>
            <w:r w:rsidR="0019168A">
              <w:rPr>
                <w:sz w:val="18"/>
              </w:rPr>
              <w:t>4.5</w:t>
            </w:r>
            <w:r w:rsidRPr="000E2226">
              <w:rPr>
                <w:sz w:val="18"/>
              </w:rPr>
              <w:fldChar w:fldCharType="end"/>
            </w:r>
            <w:r w:rsidRPr="000E2226">
              <w:rPr>
                <w:sz w:val="18"/>
              </w:rPr>
              <w:t>.  Note that if comments are used in the metadata, they shall only appear at the beginning of the Metadata Section.</w:t>
            </w:r>
          </w:p>
        </w:tc>
        <w:tc>
          <w:tcPr>
            <w:tcW w:w="2299" w:type="dxa"/>
            <w:tcPrChange w:id="1154" w:author="Berry" w:date="2017-11-24T15:15:00Z">
              <w:tcPr>
                <w:tcW w:w="2299" w:type="dxa"/>
                <w:gridSpan w:val="2"/>
              </w:tcPr>
            </w:tcPrChange>
          </w:tcPr>
          <w:p w14:paraId="1BCE3B57" w14:textId="77777777" w:rsidR="00745380" w:rsidRPr="000E2226" w:rsidRDefault="00745380" w:rsidP="0048491B">
            <w:pPr>
              <w:keepNext/>
              <w:spacing w:before="20"/>
              <w:rPr>
                <w:sz w:val="18"/>
              </w:rPr>
              <w:pPrChange w:id="1155" w:author="Berry" w:date="2017-11-24T15:15:00Z">
                <w:pPr>
                  <w:keepNext/>
                  <w:spacing w:before="20" w:line="240" w:lineRule="auto"/>
                  <w:jc w:val="left"/>
                </w:pPr>
              </w:pPrChange>
            </w:pPr>
            <w:r w:rsidRPr="000E2226">
              <w:rPr>
                <w:sz w:val="18"/>
              </w:rPr>
              <w:t>COMMENT   file = tdm.dat</w:t>
            </w:r>
          </w:p>
        </w:tc>
        <w:tc>
          <w:tcPr>
            <w:tcW w:w="466" w:type="dxa"/>
            <w:tcPrChange w:id="1156" w:author="Berry" w:date="2017-11-24T15:15:00Z">
              <w:tcPr>
                <w:tcW w:w="466" w:type="dxa"/>
                <w:gridSpan w:val="2"/>
              </w:tcPr>
            </w:tcPrChange>
          </w:tcPr>
          <w:p w14:paraId="51C747BB" w14:textId="77777777" w:rsidR="00745380" w:rsidRPr="000E2226" w:rsidRDefault="008B1CE4" w:rsidP="0048491B">
            <w:pPr>
              <w:keepNext/>
              <w:spacing w:before="20"/>
              <w:rPr>
                <w:sz w:val="18"/>
              </w:rPr>
              <w:pPrChange w:id="1157" w:author="Berry" w:date="2017-11-24T15:15:00Z">
                <w:pPr>
                  <w:keepNext/>
                  <w:spacing w:before="20" w:line="240" w:lineRule="auto"/>
                  <w:jc w:val="left"/>
                </w:pPr>
              </w:pPrChange>
            </w:pPr>
            <w:r w:rsidRPr="000E2226">
              <w:rPr>
                <w:sz w:val="18"/>
              </w:rPr>
              <w:t>E</w:t>
            </w:r>
          </w:p>
        </w:tc>
        <w:tc>
          <w:tcPr>
            <w:tcW w:w="1017" w:type="dxa"/>
            <w:tcPrChange w:id="1158" w:author="Berry" w:date="2017-11-24T15:15:00Z">
              <w:tcPr>
                <w:tcW w:w="1017" w:type="dxa"/>
                <w:gridSpan w:val="2"/>
              </w:tcPr>
            </w:tcPrChange>
          </w:tcPr>
          <w:p w14:paraId="6517A394" w14:textId="77777777" w:rsidR="00745380" w:rsidRPr="000E2226" w:rsidRDefault="00745380" w:rsidP="0048491B">
            <w:pPr>
              <w:keepNext/>
              <w:spacing w:before="20"/>
              <w:rPr>
                <w:sz w:val="18"/>
              </w:rPr>
              <w:pPrChange w:id="1159" w:author="Berry" w:date="2017-11-24T15:15:00Z">
                <w:pPr>
                  <w:keepNext/>
                  <w:spacing w:before="20" w:line="240" w:lineRule="auto"/>
                  <w:jc w:val="left"/>
                </w:pPr>
              </w:pPrChange>
            </w:pPr>
            <w:r w:rsidRPr="000E2226">
              <w:rPr>
                <w:sz w:val="18"/>
              </w:rPr>
              <w:t>No</w:t>
            </w:r>
          </w:p>
        </w:tc>
      </w:tr>
      <w:tr w:rsidR="00021BE8" w:rsidRPr="000E2226" w14:paraId="65B930C5" w14:textId="77777777" w:rsidTr="007E010E">
        <w:trPr>
          <w:cantSplit/>
          <w:ins w:id="1160" w:author="Berry" w:date="2017-11-24T15:15:00Z"/>
        </w:trPr>
        <w:tc>
          <w:tcPr>
            <w:tcW w:w="2578" w:type="dxa"/>
          </w:tcPr>
          <w:p w14:paraId="1BD01AD5" w14:textId="77777777" w:rsidR="00021BE8" w:rsidRPr="000E2226" w:rsidRDefault="00021BE8">
            <w:pPr>
              <w:keepNext/>
              <w:spacing w:before="20"/>
              <w:rPr>
                <w:ins w:id="1161" w:author="Berry" w:date="2017-11-24T15:15:00Z"/>
                <w:rFonts w:ascii="Courier New" w:hAnsi="Courier New"/>
                <w:sz w:val="18"/>
              </w:rPr>
            </w:pPr>
            <w:ins w:id="1162" w:author="Berry" w:date="2017-11-24T15:15:00Z">
              <w:r>
                <w:rPr>
                  <w:rFonts w:ascii="Courier New" w:hAnsi="Courier New"/>
                  <w:sz w:val="18"/>
                </w:rPr>
                <w:t>DATA_TYPES</w:t>
              </w:r>
            </w:ins>
          </w:p>
        </w:tc>
        <w:tc>
          <w:tcPr>
            <w:tcW w:w="3355" w:type="dxa"/>
          </w:tcPr>
          <w:p w14:paraId="19A22E01" w14:textId="77777777" w:rsidR="00021BE8" w:rsidRPr="000E2226" w:rsidRDefault="00ED4A10">
            <w:pPr>
              <w:keepNext/>
              <w:spacing w:before="20"/>
              <w:rPr>
                <w:ins w:id="1163" w:author="Berry" w:date="2017-11-24T15:15:00Z"/>
                <w:spacing w:val="-2"/>
                <w:sz w:val="18"/>
              </w:rPr>
            </w:pPr>
            <w:ins w:id="1164" w:author="Berry" w:date="2017-11-24T15:15:00Z">
              <w:r>
                <w:rPr>
                  <w:spacing w:val="-2"/>
                  <w:sz w:val="18"/>
                </w:rPr>
                <w:t>Comma separated list of data types in the Data Section.  The elements of the list are the data types shown in Table 3-5, with the exception of the DATA_START, DATA_STOP, and COMMENT keywords.</w:t>
              </w:r>
            </w:ins>
          </w:p>
        </w:tc>
        <w:tc>
          <w:tcPr>
            <w:tcW w:w="2299" w:type="dxa"/>
          </w:tcPr>
          <w:p w14:paraId="7DCBA0EB" w14:textId="77777777" w:rsidR="00021BE8" w:rsidRPr="00106960" w:rsidRDefault="00ED4A10">
            <w:pPr>
              <w:keepNext/>
              <w:spacing w:before="20"/>
              <w:rPr>
                <w:ins w:id="1165" w:author="Berry" w:date="2017-11-24T15:15:00Z"/>
                <w:sz w:val="18"/>
              </w:rPr>
            </w:pPr>
            <w:ins w:id="1166" w:author="Berry" w:date="2017-11-24T15:15:00Z">
              <w:r w:rsidRPr="00106960">
                <w:rPr>
                  <w:sz w:val="18"/>
                </w:rPr>
                <w:t>See Table 3-5</w:t>
              </w:r>
            </w:ins>
          </w:p>
        </w:tc>
        <w:tc>
          <w:tcPr>
            <w:tcW w:w="466" w:type="dxa"/>
          </w:tcPr>
          <w:p w14:paraId="07E95F4B" w14:textId="77777777" w:rsidR="00021BE8" w:rsidRPr="000E2226" w:rsidRDefault="00ED4A10">
            <w:pPr>
              <w:keepNext/>
              <w:spacing w:before="20"/>
              <w:rPr>
                <w:ins w:id="1167" w:author="Berry" w:date="2017-11-24T15:15:00Z"/>
                <w:sz w:val="18"/>
              </w:rPr>
            </w:pPr>
            <w:ins w:id="1168" w:author="Berry" w:date="2017-11-24T15:15:00Z">
              <w:r>
                <w:rPr>
                  <w:sz w:val="18"/>
                </w:rPr>
                <w:t>N</w:t>
              </w:r>
            </w:ins>
          </w:p>
        </w:tc>
        <w:tc>
          <w:tcPr>
            <w:tcW w:w="1017" w:type="dxa"/>
          </w:tcPr>
          <w:p w14:paraId="1EF986E8" w14:textId="77777777" w:rsidR="00021BE8" w:rsidRPr="000E2226" w:rsidRDefault="00ED4A10">
            <w:pPr>
              <w:keepNext/>
              <w:spacing w:before="20"/>
              <w:rPr>
                <w:ins w:id="1169" w:author="Berry" w:date="2017-11-24T15:15:00Z"/>
                <w:sz w:val="18"/>
              </w:rPr>
            </w:pPr>
            <w:ins w:id="1170" w:author="Berry" w:date="2017-11-24T15:15:00Z">
              <w:r>
                <w:rPr>
                  <w:sz w:val="18"/>
                </w:rPr>
                <w:t>No</w:t>
              </w:r>
            </w:ins>
          </w:p>
        </w:tc>
      </w:tr>
      <w:tr w:rsidR="00745380" w:rsidRPr="000E2226" w14:paraId="3B21356D" w14:textId="77777777" w:rsidTr="007E010E">
        <w:trPr>
          <w:cantSplit/>
          <w:trPrChange w:id="1171" w:author="Berry" w:date="2017-11-24T15:15:00Z">
            <w:trPr>
              <w:gridAfter w:val="0"/>
              <w:cantSplit/>
            </w:trPr>
          </w:trPrChange>
        </w:trPr>
        <w:tc>
          <w:tcPr>
            <w:tcW w:w="2578" w:type="dxa"/>
            <w:tcPrChange w:id="1172" w:author="Berry" w:date="2017-11-24T15:15:00Z">
              <w:tcPr>
                <w:tcW w:w="2578" w:type="dxa"/>
                <w:gridSpan w:val="2"/>
              </w:tcPr>
            </w:tcPrChange>
          </w:tcPr>
          <w:p w14:paraId="0C90E224" w14:textId="77777777" w:rsidR="00745380" w:rsidRPr="000E2226" w:rsidRDefault="00745380">
            <w:pPr>
              <w:keepNext/>
              <w:spacing w:before="20"/>
              <w:rPr>
                <w:rFonts w:ascii="Courier New" w:hAnsi="Courier New"/>
                <w:sz w:val="18"/>
              </w:rPr>
              <w:pPrChange w:id="1173" w:author="Berry" w:date="2017-11-24T15:15:00Z">
                <w:pPr>
                  <w:keepNext/>
                  <w:spacing w:before="20" w:line="240" w:lineRule="auto"/>
                  <w:jc w:val="left"/>
                </w:pPr>
              </w:pPrChange>
            </w:pPr>
            <w:r w:rsidRPr="000E2226">
              <w:rPr>
                <w:rFonts w:ascii="Courier New" w:hAnsi="Courier New"/>
                <w:sz w:val="18"/>
              </w:rPr>
              <w:t>TIME_SYSTEM</w:t>
            </w:r>
          </w:p>
        </w:tc>
        <w:tc>
          <w:tcPr>
            <w:tcW w:w="3355" w:type="dxa"/>
            <w:tcPrChange w:id="1174" w:author="Berry" w:date="2017-11-24T15:15:00Z">
              <w:tcPr>
                <w:tcW w:w="3355" w:type="dxa"/>
                <w:gridSpan w:val="2"/>
              </w:tcPr>
            </w:tcPrChange>
          </w:tcPr>
          <w:p w14:paraId="2D403A20" w14:textId="77777777" w:rsidR="00745380" w:rsidRPr="000E2226" w:rsidRDefault="00745380">
            <w:pPr>
              <w:keepNext/>
              <w:spacing w:before="20"/>
              <w:rPr>
                <w:sz w:val="18"/>
              </w:rPr>
              <w:pPrChange w:id="1175" w:author="Berry" w:date="2017-11-24T15:15:00Z">
                <w:pPr>
                  <w:keepNext/>
                  <w:spacing w:before="20" w:line="240" w:lineRule="auto"/>
                  <w:jc w:val="left"/>
                </w:pPr>
              </w:pPrChange>
            </w:pPr>
            <w:r w:rsidRPr="000E2226">
              <w:rPr>
                <w:spacing w:val="-2"/>
                <w:sz w:val="18"/>
              </w:rPr>
              <w:t xml:space="preserve">The </w:t>
            </w:r>
            <w:r w:rsidRPr="000E2226">
              <w:rPr>
                <w:rFonts w:ascii="Courier New" w:hAnsi="Courier New"/>
                <w:sz w:val="18"/>
              </w:rPr>
              <w:t>TIME_SYSTEM</w:t>
            </w:r>
            <w:r w:rsidRPr="000E2226">
              <w:rPr>
                <w:spacing w:val="-2"/>
                <w:sz w:val="18"/>
              </w:rPr>
              <w:t xml:space="preserve"> keyword shall specify the time system used for timetags in the associated Data Section. This should be UTC for ground-based data.  The</w:t>
            </w:r>
            <w:r w:rsidR="008B1CE4" w:rsidRPr="000E2226">
              <w:rPr>
                <w:spacing w:val="-2"/>
                <w:sz w:val="18"/>
              </w:rPr>
              <w:t xml:space="preserve"> value associated with this keyword must be selected from the</w:t>
            </w:r>
            <w:r w:rsidRPr="000E2226">
              <w:rPr>
                <w:spacing w:val="-2"/>
                <w:sz w:val="18"/>
              </w:rPr>
              <w:t xml:space="preserve"> full set of allowed values enumerated in </w:t>
            </w:r>
            <w:r w:rsidR="00ED4294" w:rsidRPr="000E2226">
              <w:rPr>
                <w:spacing w:val="-2"/>
                <w:sz w:val="18"/>
              </w:rPr>
              <w:t xml:space="preserve">annex </w:t>
            </w:r>
            <w:r w:rsidR="00A049D5" w:rsidRPr="000E2226">
              <w:rPr>
                <w:spacing w:val="-2"/>
                <w:sz w:val="18"/>
              </w:rPr>
              <w:fldChar w:fldCharType="begin"/>
            </w:r>
            <w:r w:rsidR="00A049D5" w:rsidRPr="000E2226">
              <w:rPr>
                <w:spacing w:val="-2"/>
                <w:sz w:val="18"/>
              </w:rPr>
              <w:instrText xml:space="preserve"> REF _Ref173570440 \w</w:instrText>
            </w:r>
            <w:r w:rsidR="00ED4294" w:rsidRPr="000E2226">
              <w:rPr>
                <w:spacing w:val="-2"/>
                <w:sz w:val="18"/>
              </w:rPr>
              <w:instrText>\n\t</w:instrText>
            </w:r>
            <w:r w:rsidR="00A049D5" w:rsidRPr="000E2226">
              <w:rPr>
                <w:spacing w:val="-2"/>
                <w:sz w:val="18"/>
              </w:rPr>
              <w:instrText xml:space="preserve"> \h </w:instrText>
            </w:r>
            <w:r w:rsidR="00DE5804" w:rsidRPr="000E2226">
              <w:rPr>
                <w:spacing w:val="-2"/>
                <w:sz w:val="18"/>
              </w:rPr>
            </w:r>
            <w:r w:rsidR="00A049D5" w:rsidRPr="000E2226">
              <w:rPr>
                <w:spacing w:val="-2"/>
                <w:sz w:val="18"/>
              </w:rPr>
              <w:fldChar w:fldCharType="separate"/>
            </w:r>
            <w:r w:rsidR="0019168A">
              <w:rPr>
                <w:spacing w:val="-2"/>
                <w:sz w:val="18"/>
              </w:rPr>
              <w:t>A</w:t>
            </w:r>
            <w:r w:rsidR="00A049D5" w:rsidRPr="000E2226">
              <w:rPr>
                <w:spacing w:val="-2"/>
                <w:sz w:val="18"/>
              </w:rPr>
              <w:fldChar w:fldCharType="end"/>
            </w:r>
            <w:r w:rsidRPr="000E2226">
              <w:rPr>
                <w:spacing w:val="-2"/>
                <w:sz w:val="18"/>
              </w:rPr>
              <w:t xml:space="preserve">. </w:t>
            </w:r>
          </w:p>
        </w:tc>
        <w:tc>
          <w:tcPr>
            <w:tcW w:w="2299" w:type="dxa"/>
            <w:tcPrChange w:id="1176" w:author="Berry" w:date="2017-11-24T15:15:00Z">
              <w:tcPr>
                <w:tcW w:w="2299" w:type="dxa"/>
                <w:gridSpan w:val="2"/>
              </w:tcPr>
            </w:tcPrChange>
          </w:tcPr>
          <w:p w14:paraId="14029633" w14:textId="77777777" w:rsidR="00745380" w:rsidRPr="000E2226" w:rsidRDefault="00745380">
            <w:pPr>
              <w:keepNext/>
              <w:spacing w:before="20"/>
              <w:rPr>
                <w:rFonts w:ascii="Courier New" w:hAnsi="Courier New"/>
                <w:sz w:val="20"/>
              </w:rPr>
              <w:pPrChange w:id="1177" w:author="Berry" w:date="2017-11-24T15:15:00Z">
                <w:pPr>
                  <w:keepNext/>
                  <w:spacing w:before="20" w:line="240" w:lineRule="auto"/>
                  <w:jc w:val="left"/>
                </w:pPr>
              </w:pPrChange>
            </w:pPr>
            <w:r w:rsidRPr="000E2226">
              <w:rPr>
                <w:rFonts w:ascii="Courier New" w:hAnsi="Courier New"/>
                <w:sz w:val="20"/>
              </w:rPr>
              <w:t>UTC, TAI, GPS, SCLK</w:t>
            </w:r>
          </w:p>
          <w:p w14:paraId="4248DB53" w14:textId="77777777" w:rsidR="00745380" w:rsidRPr="000E2226" w:rsidRDefault="00745380">
            <w:pPr>
              <w:keepNext/>
              <w:spacing w:before="20"/>
              <w:rPr>
                <w:rFonts w:ascii="Courier New" w:hAnsi="Courier New"/>
                <w:sz w:val="20"/>
              </w:rPr>
              <w:pPrChange w:id="1178" w:author="Berry" w:date="2017-11-24T15:15:00Z">
                <w:pPr>
                  <w:keepNext/>
                  <w:spacing w:before="20" w:line="240" w:lineRule="auto"/>
                  <w:jc w:val="left"/>
                </w:pPr>
              </w:pPrChange>
            </w:pPr>
          </w:p>
          <w:p w14:paraId="0012CCDB" w14:textId="77777777" w:rsidR="00745380" w:rsidRPr="000E2226" w:rsidRDefault="00745380">
            <w:pPr>
              <w:keepNext/>
              <w:spacing w:before="20"/>
              <w:rPr>
                <w:sz w:val="18"/>
              </w:rPr>
              <w:pPrChange w:id="1179" w:author="Berry" w:date="2017-11-24T15:15:00Z">
                <w:pPr>
                  <w:keepNext/>
                  <w:spacing w:before="20" w:line="240" w:lineRule="auto"/>
                  <w:jc w:val="left"/>
                </w:pPr>
              </w:pPrChange>
            </w:pPr>
          </w:p>
        </w:tc>
        <w:tc>
          <w:tcPr>
            <w:tcW w:w="466" w:type="dxa"/>
            <w:tcPrChange w:id="1180" w:author="Berry" w:date="2017-11-24T15:15:00Z">
              <w:tcPr>
                <w:tcW w:w="466" w:type="dxa"/>
                <w:gridSpan w:val="2"/>
              </w:tcPr>
            </w:tcPrChange>
          </w:tcPr>
          <w:p w14:paraId="6C49AEE5" w14:textId="77777777" w:rsidR="00745380" w:rsidRPr="000E2226" w:rsidRDefault="008B1CE4">
            <w:pPr>
              <w:keepNext/>
              <w:spacing w:before="20"/>
              <w:rPr>
                <w:sz w:val="18"/>
              </w:rPr>
              <w:pPrChange w:id="1181" w:author="Berry" w:date="2017-11-24T15:15:00Z">
                <w:pPr>
                  <w:keepNext/>
                  <w:spacing w:before="20" w:line="240" w:lineRule="auto"/>
                  <w:jc w:val="left"/>
                </w:pPr>
              </w:pPrChange>
            </w:pPr>
            <w:r w:rsidRPr="000E2226">
              <w:rPr>
                <w:sz w:val="18"/>
              </w:rPr>
              <w:t>E</w:t>
            </w:r>
          </w:p>
        </w:tc>
        <w:tc>
          <w:tcPr>
            <w:tcW w:w="1017" w:type="dxa"/>
            <w:tcPrChange w:id="1182" w:author="Berry" w:date="2017-11-24T15:15:00Z">
              <w:tcPr>
                <w:tcW w:w="1017" w:type="dxa"/>
                <w:gridSpan w:val="2"/>
              </w:tcPr>
            </w:tcPrChange>
          </w:tcPr>
          <w:p w14:paraId="61C77004" w14:textId="77777777" w:rsidR="00745380" w:rsidRPr="000E2226" w:rsidRDefault="00745380">
            <w:pPr>
              <w:keepNext/>
              <w:spacing w:before="20"/>
              <w:rPr>
                <w:sz w:val="18"/>
              </w:rPr>
              <w:pPrChange w:id="1183" w:author="Berry" w:date="2017-11-24T15:15:00Z">
                <w:pPr>
                  <w:keepNext/>
                  <w:spacing w:before="20" w:line="240" w:lineRule="auto"/>
                  <w:jc w:val="left"/>
                </w:pPr>
              </w:pPrChange>
            </w:pPr>
            <w:r w:rsidRPr="000E2226">
              <w:rPr>
                <w:sz w:val="18"/>
              </w:rPr>
              <w:t>Yes</w:t>
            </w:r>
          </w:p>
        </w:tc>
      </w:tr>
      <w:tr w:rsidR="00745380" w:rsidRPr="000E2226" w14:paraId="31CD1916" w14:textId="77777777" w:rsidTr="0059216C">
        <w:trPr>
          <w:cantSplit/>
          <w:trHeight w:val="1292"/>
          <w:trPrChange w:id="1184" w:author="Berry" w:date="2017-11-24T15:15:00Z">
            <w:trPr>
              <w:gridAfter w:val="0"/>
              <w:cantSplit/>
            </w:trPr>
          </w:trPrChange>
        </w:trPr>
        <w:tc>
          <w:tcPr>
            <w:tcW w:w="2578" w:type="dxa"/>
            <w:tcPrChange w:id="1185" w:author="Berry" w:date="2017-11-24T15:15:00Z">
              <w:tcPr>
                <w:tcW w:w="2578" w:type="dxa"/>
                <w:gridSpan w:val="2"/>
              </w:tcPr>
            </w:tcPrChange>
          </w:tcPr>
          <w:p w14:paraId="040B66A0" w14:textId="77777777" w:rsidR="00745380" w:rsidRPr="000E2226" w:rsidRDefault="00745380" w:rsidP="000E3864">
            <w:pPr>
              <w:keepNext/>
              <w:spacing w:before="20"/>
              <w:rPr>
                <w:rFonts w:ascii="Courier New" w:hAnsi="Courier New"/>
                <w:sz w:val="18"/>
              </w:rPr>
            </w:pPr>
            <w:r w:rsidRPr="000E2226">
              <w:rPr>
                <w:rFonts w:ascii="Courier New" w:hAnsi="Courier New"/>
                <w:sz w:val="18"/>
              </w:rPr>
              <w:t>START_TIME</w:t>
            </w:r>
          </w:p>
        </w:tc>
        <w:tc>
          <w:tcPr>
            <w:tcW w:w="3355" w:type="dxa"/>
            <w:tcPrChange w:id="1186" w:author="Berry" w:date="2017-11-24T15:15:00Z">
              <w:tcPr>
                <w:tcW w:w="3355" w:type="dxa"/>
                <w:gridSpan w:val="2"/>
              </w:tcPr>
            </w:tcPrChange>
          </w:tcPr>
          <w:p w14:paraId="446CBB4D" w14:textId="4ACF3FAB" w:rsidR="00745380" w:rsidRPr="000E2226" w:rsidRDefault="00745380" w:rsidP="000E3864">
            <w:pPr>
              <w:keepNext/>
              <w:spacing w:before="20"/>
              <w:rPr>
                <w:sz w:val="18"/>
              </w:rPr>
            </w:pPr>
            <w:r w:rsidRPr="000E2226">
              <w:rPr>
                <w:spacing w:val="-4"/>
                <w:sz w:val="18"/>
              </w:rPr>
              <w:t xml:space="preserve">The </w:t>
            </w:r>
            <w:r w:rsidRPr="000E2226">
              <w:rPr>
                <w:rFonts w:ascii="Courier New" w:hAnsi="Courier New"/>
                <w:spacing w:val="-4"/>
                <w:sz w:val="18"/>
              </w:rPr>
              <w:t>START_TIME</w:t>
            </w:r>
            <w:r w:rsidRPr="000E2226">
              <w:rPr>
                <w:spacing w:val="-4"/>
                <w:sz w:val="18"/>
              </w:rPr>
              <w:t xml:space="preserve"> keyword shall specify the UTC start time of the total time span covered by the tracking </w:t>
            </w:r>
            <w:del w:id="1187" w:author="Berry" w:date="2017-11-24T15:15:00Z">
              <w:r w:rsidRPr="000E2226">
                <w:rPr>
                  <w:spacing w:val="-4"/>
                  <w:sz w:val="18"/>
                </w:rPr>
                <w:delText xml:space="preserve"> </w:delText>
              </w:r>
            </w:del>
            <w:r w:rsidRPr="000E2226">
              <w:rPr>
                <w:spacing w:val="-4"/>
                <w:sz w:val="18"/>
              </w:rPr>
              <w:t>data immediately following this Metadata Section</w:t>
            </w:r>
            <w:r w:rsidRPr="000E2226">
              <w:rPr>
                <w:sz w:val="18"/>
              </w:rPr>
              <w:t>.</w:t>
            </w:r>
            <w:r w:rsidRPr="000E2226">
              <w:rPr>
                <w:spacing w:val="-2"/>
                <w:sz w:val="18"/>
              </w:rPr>
              <w:t xml:space="preserve">  </w:t>
            </w:r>
            <w:r w:rsidRPr="000E2226">
              <w:rPr>
                <w:sz w:val="18"/>
              </w:rPr>
              <w:t xml:space="preserve">For format specification, see </w:t>
            </w:r>
            <w:r w:rsidRPr="000E2226">
              <w:rPr>
                <w:sz w:val="18"/>
              </w:rPr>
              <w:fldChar w:fldCharType="begin"/>
            </w:r>
            <w:r w:rsidRPr="000E2226">
              <w:rPr>
                <w:sz w:val="18"/>
              </w:rPr>
              <w:instrText xml:space="preserve"> REF _Ref138663363 \r \h </w:instrText>
            </w:r>
            <w:r w:rsidRPr="000E2226">
              <w:rPr>
                <w:sz w:val="18"/>
              </w:rPr>
            </w:r>
            <w:r w:rsidRPr="000E2226">
              <w:rPr>
                <w:sz w:val="18"/>
              </w:rPr>
              <w:fldChar w:fldCharType="separate"/>
            </w:r>
            <w:r w:rsidR="0019168A">
              <w:rPr>
                <w:sz w:val="18"/>
              </w:rPr>
              <w:t>4.3.9</w:t>
            </w:r>
            <w:r w:rsidRPr="000E2226">
              <w:rPr>
                <w:sz w:val="18"/>
              </w:rPr>
              <w:fldChar w:fldCharType="end"/>
            </w:r>
            <w:r w:rsidRPr="000E2226">
              <w:rPr>
                <w:sz w:val="18"/>
              </w:rPr>
              <w:t>.</w:t>
            </w:r>
          </w:p>
        </w:tc>
        <w:tc>
          <w:tcPr>
            <w:tcW w:w="2299" w:type="dxa"/>
            <w:tcPrChange w:id="1188" w:author="Berry" w:date="2017-11-24T15:15:00Z">
              <w:tcPr>
                <w:tcW w:w="2299" w:type="dxa"/>
                <w:gridSpan w:val="2"/>
              </w:tcPr>
            </w:tcPrChange>
          </w:tcPr>
          <w:p w14:paraId="1A5A5523" w14:textId="77777777" w:rsidR="00745380" w:rsidRPr="000E2226" w:rsidRDefault="00745380" w:rsidP="000E3864">
            <w:pPr>
              <w:keepNext/>
              <w:spacing w:before="20"/>
              <w:rPr>
                <w:rFonts w:ascii="Courier New" w:hAnsi="Courier New"/>
                <w:sz w:val="18"/>
              </w:rPr>
              <w:pPrChange w:id="1189" w:author="Berry" w:date="2017-11-24T15:15:00Z">
                <w:pPr>
                  <w:keepNext/>
                  <w:spacing w:before="20" w:line="240" w:lineRule="auto"/>
                  <w:jc w:val="left"/>
                </w:pPr>
              </w:pPrChange>
            </w:pPr>
            <w:r w:rsidRPr="000E2226">
              <w:rPr>
                <w:rFonts w:ascii="Courier New" w:hAnsi="Courier New"/>
                <w:sz w:val="18"/>
              </w:rPr>
              <w:t>1996-12-18T14:28:15.1172</w:t>
            </w:r>
          </w:p>
          <w:p w14:paraId="1680E33A" w14:textId="77777777" w:rsidR="00745380" w:rsidRPr="000E2226" w:rsidRDefault="00745380" w:rsidP="000E3864">
            <w:pPr>
              <w:keepNext/>
              <w:rPr>
                <w:rFonts w:ascii="Courier New" w:hAnsi="Courier New"/>
                <w:sz w:val="18"/>
              </w:rPr>
              <w:pPrChange w:id="1190" w:author="Berry" w:date="2017-11-24T15:15:00Z">
                <w:pPr>
                  <w:keepNext/>
                  <w:spacing w:before="0" w:line="240" w:lineRule="auto"/>
                  <w:jc w:val="left"/>
                </w:pPr>
              </w:pPrChange>
            </w:pPr>
          </w:p>
          <w:p w14:paraId="6999F4CB" w14:textId="77777777" w:rsidR="00745380" w:rsidRPr="000E2226" w:rsidRDefault="00745380" w:rsidP="000E3864">
            <w:pPr>
              <w:keepNext/>
              <w:spacing w:before="20"/>
              <w:rPr>
                <w:rFonts w:ascii="Courier New" w:hAnsi="Courier New"/>
                <w:sz w:val="18"/>
              </w:rPr>
              <w:pPrChange w:id="1191" w:author="Berry" w:date="2017-11-24T15:15:00Z">
                <w:pPr>
                  <w:keepNext/>
                  <w:spacing w:before="20" w:line="240" w:lineRule="auto"/>
                  <w:jc w:val="left"/>
                </w:pPr>
              </w:pPrChange>
            </w:pPr>
            <w:r w:rsidRPr="000E2226">
              <w:rPr>
                <w:rFonts w:ascii="Courier New" w:hAnsi="Courier New"/>
                <w:sz w:val="18"/>
              </w:rPr>
              <w:t>1996-277T07:22:54</w:t>
            </w:r>
          </w:p>
          <w:p w14:paraId="52510FF3" w14:textId="77777777" w:rsidR="0059216C" w:rsidRDefault="0059216C" w:rsidP="000E3864">
            <w:pPr>
              <w:keepNext/>
              <w:rPr>
                <w:ins w:id="1192" w:author="Berry" w:date="2017-11-24T15:15:00Z"/>
                <w:rFonts w:ascii="Courier New" w:hAnsi="Courier New"/>
                <w:sz w:val="18"/>
              </w:rPr>
            </w:pPr>
          </w:p>
          <w:p w14:paraId="0BCA52D9" w14:textId="77777777" w:rsidR="00745380" w:rsidRPr="000E2226" w:rsidRDefault="00745380" w:rsidP="000E3864">
            <w:pPr>
              <w:keepNext/>
              <w:rPr>
                <w:del w:id="1193" w:author="Berry" w:date="2017-11-24T15:15:00Z"/>
                <w:rFonts w:ascii="Courier New" w:hAnsi="Courier New"/>
                <w:sz w:val="18"/>
              </w:rPr>
            </w:pPr>
            <w:r w:rsidRPr="000E2226">
              <w:rPr>
                <w:rFonts w:ascii="Courier New" w:hAnsi="Courier New"/>
                <w:sz w:val="18"/>
              </w:rPr>
              <w:t>2006-001T00:00:00Z</w:t>
            </w:r>
          </w:p>
          <w:p w14:paraId="0ADDAEF4" w14:textId="77777777" w:rsidR="00745380" w:rsidRPr="000E2226" w:rsidRDefault="00745380" w:rsidP="0059216C">
            <w:pPr>
              <w:keepNext/>
              <w:rPr>
                <w:rFonts w:ascii="Courier New" w:hAnsi="Courier New"/>
                <w:sz w:val="18"/>
              </w:rPr>
            </w:pPr>
          </w:p>
        </w:tc>
        <w:tc>
          <w:tcPr>
            <w:tcW w:w="466" w:type="dxa"/>
            <w:tcPrChange w:id="1194" w:author="Berry" w:date="2017-11-24T15:15:00Z">
              <w:tcPr>
                <w:tcW w:w="466" w:type="dxa"/>
                <w:gridSpan w:val="2"/>
              </w:tcPr>
            </w:tcPrChange>
          </w:tcPr>
          <w:p w14:paraId="758D79AA" w14:textId="77777777" w:rsidR="00745380" w:rsidRPr="000E2226" w:rsidRDefault="008B1CE4" w:rsidP="000E3864">
            <w:pPr>
              <w:keepNext/>
              <w:spacing w:before="20"/>
              <w:rPr>
                <w:sz w:val="18"/>
              </w:rPr>
            </w:pPr>
            <w:r w:rsidRPr="000E2226">
              <w:rPr>
                <w:sz w:val="18"/>
              </w:rPr>
              <w:t>E</w:t>
            </w:r>
          </w:p>
        </w:tc>
        <w:tc>
          <w:tcPr>
            <w:tcW w:w="1017" w:type="dxa"/>
            <w:tcPrChange w:id="1195" w:author="Berry" w:date="2017-11-24T15:15:00Z">
              <w:tcPr>
                <w:tcW w:w="1017" w:type="dxa"/>
                <w:gridSpan w:val="2"/>
              </w:tcPr>
            </w:tcPrChange>
          </w:tcPr>
          <w:p w14:paraId="4F816358" w14:textId="77777777" w:rsidR="00745380" w:rsidRPr="000E2226" w:rsidRDefault="00745380" w:rsidP="000E3864">
            <w:pPr>
              <w:keepNext/>
              <w:spacing w:before="20"/>
              <w:rPr>
                <w:sz w:val="18"/>
              </w:rPr>
            </w:pPr>
            <w:r w:rsidRPr="000E2226">
              <w:rPr>
                <w:sz w:val="18"/>
              </w:rPr>
              <w:t>No</w:t>
            </w:r>
          </w:p>
        </w:tc>
      </w:tr>
      <w:tr w:rsidR="00745380" w:rsidRPr="000E2226" w14:paraId="65440902" w14:textId="77777777" w:rsidTr="007E010E">
        <w:trPr>
          <w:cantSplit/>
          <w:trPrChange w:id="1196" w:author="Berry" w:date="2017-11-24T15:15:00Z">
            <w:trPr>
              <w:gridAfter w:val="0"/>
              <w:cantSplit/>
            </w:trPr>
          </w:trPrChange>
        </w:trPr>
        <w:tc>
          <w:tcPr>
            <w:tcW w:w="2578" w:type="dxa"/>
            <w:tcPrChange w:id="1197" w:author="Berry" w:date="2017-11-24T15:15:00Z">
              <w:tcPr>
                <w:tcW w:w="2578" w:type="dxa"/>
                <w:gridSpan w:val="2"/>
              </w:tcPr>
            </w:tcPrChange>
          </w:tcPr>
          <w:p w14:paraId="24482CF9" w14:textId="77777777" w:rsidR="00745380" w:rsidRPr="000E2226" w:rsidRDefault="00745380" w:rsidP="000E3864">
            <w:pPr>
              <w:keepNext/>
              <w:spacing w:before="20"/>
              <w:rPr>
                <w:rFonts w:ascii="Courier New" w:hAnsi="Courier New"/>
                <w:sz w:val="18"/>
              </w:rPr>
            </w:pPr>
            <w:r w:rsidRPr="000E2226">
              <w:rPr>
                <w:rFonts w:ascii="Courier New" w:hAnsi="Courier New"/>
                <w:sz w:val="18"/>
              </w:rPr>
              <w:t>STOP_TIME</w:t>
            </w:r>
          </w:p>
        </w:tc>
        <w:tc>
          <w:tcPr>
            <w:tcW w:w="3355" w:type="dxa"/>
            <w:tcPrChange w:id="1198" w:author="Berry" w:date="2017-11-24T15:15:00Z">
              <w:tcPr>
                <w:tcW w:w="3355" w:type="dxa"/>
                <w:gridSpan w:val="2"/>
              </w:tcPr>
            </w:tcPrChange>
          </w:tcPr>
          <w:p w14:paraId="7FF206F9" w14:textId="00C150C9" w:rsidR="00745380" w:rsidRPr="000E2226" w:rsidRDefault="00745380" w:rsidP="000E3864">
            <w:pPr>
              <w:keepNext/>
              <w:spacing w:before="20"/>
              <w:rPr>
                <w:sz w:val="18"/>
              </w:rPr>
            </w:pPr>
            <w:r w:rsidRPr="000E2226">
              <w:rPr>
                <w:spacing w:val="-4"/>
                <w:sz w:val="18"/>
              </w:rPr>
              <w:t xml:space="preserve">The </w:t>
            </w:r>
            <w:r w:rsidRPr="000E2226">
              <w:rPr>
                <w:rFonts w:ascii="Courier New" w:hAnsi="Courier New"/>
                <w:spacing w:val="-4"/>
                <w:sz w:val="18"/>
              </w:rPr>
              <w:t>STOP_TIME</w:t>
            </w:r>
            <w:r w:rsidRPr="000E2226">
              <w:rPr>
                <w:spacing w:val="-4"/>
                <w:sz w:val="18"/>
              </w:rPr>
              <w:t xml:space="preserve"> keyword shall specify the UTC stop time of </w:t>
            </w:r>
            <w:del w:id="1199" w:author="Berry" w:date="2017-11-24T15:15:00Z">
              <w:r w:rsidRPr="000E2226">
                <w:rPr>
                  <w:spacing w:val="-4"/>
                  <w:sz w:val="18"/>
                </w:rPr>
                <w:delText xml:space="preserve"> </w:delText>
              </w:r>
            </w:del>
            <w:r w:rsidRPr="000E2226">
              <w:rPr>
                <w:spacing w:val="-4"/>
                <w:sz w:val="18"/>
              </w:rPr>
              <w:t>the total time span covered by the tracking</w:t>
            </w:r>
            <w:del w:id="1200" w:author="Berry" w:date="2017-11-24T15:15:00Z">
              <w:r w:rsidRPr="000E2226">
                <w:rPr>
                  <w:spacing w:val="-4"/>
                  <w:sz w:val="18"/>
                </w:rPr>
                <w:delText xml:space="preserve"> </w:delText>
              </w:r>
            </w:del>
            <w:r w:rsidRPr="000E2226">
              <w:rPr>
                <w:spacing w:val="-4"/>
                <w:sz w:val="18"/>
              </w:rPr>
              <w:t xml:space="preserve"> data immediately following this Metadata Section</w:t>
            </w:r>
            <w:r w:rsidRPr="000E2226">
              <w:rPr>
                <w:sz w:val="18"/>
              </w:rPr>
              <w:t>.</w:t>
            </w:r>
            <w:r w:rsidRPr="000E2226">
              <w:rPr>
                <w:spacing w:val="-2"/>
                <w:sz w:val="18"/>
              </w:rPr>
              <w:t xml:space="preserve">  </w:t>
            </w:r>
            <w:r w:rsidRPr="000E2226">
              <w:rPr>
                <w:sz w:val="18"/>
              </w:rPr>
              <w:t xml:space="preserve">For format specification, see </w:t>
            </w:r>
            <w:r w:rsidRPr="000E2226">
              <w:rPr>
                <w:sz w:val="18"/>
              </w:rPr>
              <w:fldChar w:fldCharType="begin"/>
            </w:r>
            <w:r w:rsidRPr="000E2226">
              <w:rPr>
                <w:sz w:val="18"/>
              </w:rPr>
              <w:instrText xml:space="preserve"> REF _Ref138663363 \r \h </w:instrText>
            </w:r>
            <w:r w:rsidRPr="000E2226">
              <w:rPr>
                <w:sz w:val="18"/>
              </w:rPr>
            </w:r>
            <w:r w:rsidRPr="000E2226">
              <w:rPr>
                <w:sz w:val="18"/>
              </w:rPr>
              <w:fldChar w:fldCharType="separate"/>
            </w:r>
            <w:r w:rsidR="0019168A">
              <w:rPr>
                <w:sz w:val="18"/>
              </w:rPr>
              <w:t>4.3.9</w:t>
            </w:r>
            <w:r w:rsidRPr="000E2226">
              <w:rPr>
                <w:sz w:val="18"/>
              </w:rPr>
              <w:fldChar w:fldCharType="end"/>
            </w:r>
            <w:r w:rsidR="00B42185">
              <w:rPr>
                <w:sz w:val="18"/>
              </w:rPr>
              <w:t>.</w:t>
            </w:r>
          </w:p>
        </w:tc>
        <w:tc>
          <w:tcPr>
            <w:tcW w:w="2299" w:type="dxa"/>
            <w:tcPrChange w:id="1201" w:author="Berry" w:date="2017-11-24T15:15:00Z">
              <w:tcPr>
                <w:tcW w:w="2299" w:type="dxa"/>
                <w:gridSpan w:val="2"/>
              </w:tcPr>
            </w:tcPrChange>
          </w:tcPr>
          <w:p w14:paraId="03027958" w14:textId="77777777" w:rsidR="00745380" w:rsidRPr="000E2226" w:rsidRDefault="00745380" w:rsidP="000E3864">
            <w:pPr>
              <w:keepNext/>
              <w:spacing w:before="20"/>
              <w:rPr>
                <w:rFonts w:ascii="Courier New" w:hAnsi="Courier New"/>
                <w:sz w:val="18"/>
              </w:rPr>
              <w:pPrChange w:id="1202" w:author="Berry" w:date="2017-11-24T15:15:00Z">
                <w:pPr>
                  <w:keepNext/>
                  <w:spacing w:before="20" w:line="240" w:lineRule="auto"/>
                  <w:jc w:val="left"/>
                </w:pPr>
              </w:pPrChange>
            </w:pPr>
            <w:r w:rsidRPr="000E2226">
              <w:rPr>
                <w:rFonts w:ascii="Courier New" w:hAnsi="Courier New"/>
                <w:sz w:val="18"/>
              </w:rPr>
              <w:t>1996-12-18T14:28:15.1172</w:t>
            </w:r>
          </w:p>
          <w:p w14:paraId="10F5D440" w14:textId="77777777" w:rsidR="00745380" w:rsidRPr="000E2226" w:rsidRDefault="00745380" w:rsidP="000E3864">
            <w:pPr>
              <w:keepNext/>
              <w:rPr>
                <w:rFonts w:ascii="Courier New" w:hAnsi="Courier New"/>
                <w:sz w:val="18"/>
              </w:rPr>
              <w:pPrChange w:id="1203" w:author="Berry" w:date="2017-11-24T15:15:00Z">
                <w:pPr>
                  <w:keepNext/>
                  <w:spacing w:before="0" w:line="240" w:lineRule="auto"/>
                  <w:jc w:val="left"/>
                </w:pPr>
              </w:pPrChange>
            </w:pPr>
          </w:p>
          <w:p w14:paraId="41DC6655" w14:textId="77777777" w:rsidR="00745380" w:rsidRDefault="00745380" w:rsidP="000E3864">
            <w:pPr>
              <w:keepNext/>
              <w:spacing w:before="20"/>
              <w:rPr>
                <w:rFonts w:ascii="Courier New" w:hAnsi="Courier New"/>
                <w:sz w:val="18"/>
                <w:rPrChange w:id="1204" w:author="Berry" w:date="2017-11-24T15:15:00Z">
                  <w:rPr>
                    <w:rFonts w:ascii="Courier New" w:hAnsi="Courier New"/>
                    <w:sz w:val="20"/>
                  </w:rPr>
                </w:rPrChange>
              </w:rPr>
              <w:pPrChange w:id="1205" w:author="Berry" w:date="2017-11-24T15:15:00Z">
                <w:pPr>
                  <w:keepNext/>
                  <w:spacing w:before="20" w:line="240" w:lineRule="auto"/>
                  <w:jc w:val="left"/>
                </w:pPr>
              </w:pPrChange>
            </w:pPr>
            <w:r w:rsidRPr="000E2226">
              <w:rPr>
                <w:rFonts w:ascii="Courier New" w:hAnsi="Courier New"/>
                <w:sz w:val="18"/>
              </w:rPr>
              <w:t>1996-277T07:22:54</w:t>
            </w:r>
          </w:p>
          <w:p w14:paraId="3F4E9582" w14:textId="77777777" w:rsidR="0059216C" w:rsidRPr="000E2226" w:rsidRDefault="0059216C" w:rsidP="000E3864">
            <w:pPr>
              <w:keepNext/>
              <w:spacing w:before="20"/>
              <w:rPr>
                <w:ins w:id="1206" w:author="Berry" w:date="2017-11-24T15:15:00Z"/>
                <w:rFonts w:ascii="Courier New" w:hAnsi="Courier New"/>
                <w:sz w:val="20"/>
              </w:rPr>
            </w:pPr>
          </w:p>
          <w:p w14:paraId="44CA72C5" w14:textId="77777777" w:rsidR="00745380" w:rsidRPr="00B42185" w:rsidRDefault="00B42185" w:rsidP="000E3864">
            <w:pPr>
              <w:keepNext/>
              <w:spacing w:before="20"/>
              <w:rPr>
                <w:rFonts w:ascii="Courier New" w:hAnsi="Courier New"/>
                <w:sz w:val="18"/>
              </w:rPr>
            </w:pPr>
            <w:r>
              <w:rPr>
                <w:rFonts w:ascii="Courier New" w:hAnsi="Courier New"/>
                <w:sz w:val="18"/>
              </w:rPr>
              <w:t>2006-001T00:00:00Z</w:t>
            </w:r>
          </w:p>
        </w:tc>
        <w:tc>
          <w:tcPr>
            <w:tcW w:w="466" w:type="dxa"/>
            <w:tcPrChange w:id="1207" w:author="Berry" w:date="2017-11-24T15:15:00Z">
              <w:tcPr>
                <w:tcW w:w="466" w:type="dxa"/>
                <w:gridSpan w:val="2"/>
              </w:tcPr>
            </w:tcPrChange>
          </w:tcPr>
          <w:p w14:paraId="25A1C18A" w14:textId="77777777" w:rsidR="00745380" w:rsidRPr="000E2226" w:rsidRDefault="008B1CE4" w:rsidP="000E3864">
            <w:pPr>
              <w:keepNext/>
              <w:spacing w:before="20"/>
              <w:rPr>
                <w:sz w:val="18"/>
              </w:rPr>
            </w:pPr>
            <w:r w:rsidRPr="000E2226">
              <w:rPr>
                <w:sz w:val="18"/>
              </w:rPr>
              <w:t>E</w:t>
            </w:r>
          </w:p>
        </w:tc>
        <w:tc>
          <w:tcPr>
            <w:tcW w:w="1017" w:type="dxa"/>
            <w:tcPrChange w:id="1208" w:author="Berry" w:date="2017-11-24T15:15:00Z">
              <w:tcPr>
                <w:tcW w:w="1017" w:type="dxa"/>
                <w:gridSpan w:val="2"/>
              </w:tcPr>
            </w:tcPrChange>
          </w:tcPr>
          <w:p w14:paraId="498A9A08" w14:textId="77777777" w:rsidR="00745380" w:rsidRPr="000E2226" w:rsidRDefault="00745380" w:rsidP="000E3864">
            <w:pPr>
              <w:keepNext/>
              <w:spacing w:before="20"/>
              <w:rPr>
                <w:sz w:val="18"/>
              </w:rPr>
            </w:pPr>
            <w:r w:rsidRPr="000E2226">
              <w:rPr>
                <w:sz w:val="18"/>
              </w:rPr>
              <w:t>No</w:t>
            </w:r>
          </w:p>
        </w:tc>
      </w:tr>
      <w:tr w:rsidR="00745380" w:rsidRPr="000E2226" w14:paraId="466BAD06" w14:textId="77777777" w:rsidTr="007E010E">
        <w:trPr>
          <w:cantSplit/>
          <w:trPrChange w:id="1209" w:author="Berry" w:date="2017-11-24T15:15:00Z">
            <w:trPr>
              <w:gridAfter w:val="0"/>
              <w:cantSplit/>
            </w:trPr>
          </w:trPrChange>
        </w:trPr>
        <w:tc>
          <w:tcPr>
            <w:tcW w:w="2578" w:type="dxa"/>
            <w:tcPrChange w:id="1210" w:author="Berry" w:date="2017-11-24T15:15:00Z">
              <w:tcPr>
                <w:tcW w:w="2578" w:type="dxa"/>
                <w:gridSpan w:val="2"/>
              </w:tcPr>
            </w:tcPrChange>
          </w:tcPr>
          <w:p w14:paraId="7E1A8556" w14:textId="77777777" w:rsidR="00745380" w:rsidRPr="000E2226" w:rsidRDefault="00745380">
            <w:pPr>
              <w:keepNext/>
              <w:spacing w:before="20"/>
              <w:rPr>
                <w:rFonts w:ascii="Courier New" w:hAnsi="Courier New"/>
                <w:sz w:val="18"/>
              </w:rPr>
              <w:pPrChange w:id="1211" w:author="Berry" w:date="2017-11-24T15:15:00Z">
                <w:pPr>
                  <w:keepNext/>
                  <w:spacing w:before="20" w:line="240" w:lineRule="auto"/>
                  <w:jc w:val="left"/>
                </w:pPr>
              </w:pPrChange>
            </w:pPr>
            <w:r w:rsidRPr="000E2226">
              <w:rPr>
                <w:rFonts w:ascii="Courier New" w:hAnsi="Courier New"/>
                <w:sz w:val="18"/>
              </w:rPr>
              <w:lastRenderedPageBreak/>
              <w:t>PARTICIPANT_n</w:t>
            </w:r>
          </w:p>
          <w:p w14:paraId="5A7A3EDC" w14:textId="77777777" w:rsidR="00745380" w:rsidRPr="000E2226" w:rsidRDefault="00745380">
            <w:pPr>
              <w:keepNext/>
              <w:spacing w:before="20"/>
              <w:rPr>
                <w:rFonts w:ascii="Courier New" w:hAnsi="Courier New"/>
                <w:sz w:val="18"/>
              </w:rPr>
              <w:pPrChange w:id="1212" w:author="Berry" w:date="2017-11-24T15:15:00Z">
                <w:pPr>
                  <w:keepNext/>
                  <w:spacing w:before="20" w:line="240" w:lineRule="auto"/>
                  <w:jc w:val="left"/>
                </w:pPr>
              </w:pPrChange>
            </w:pPr>
            <w:r w:rsidRPr="000E2226">
              <w:rPr>
                <w:rFonts w:ascii="Courier New" w:hAnsi="Courier New"/>
                <w:sz w:val="18"/>
              </w:rPr>
              <w:t>n = {1, 2, 3, 4, 5}</w:t>
            </w:r>
          </w:p>
          <w:p w14:paraId="1ECA5943" w14:textId="77777777" w:rsidR="00745380" w:rsidRPr="000E2226" w:rsidRDefault="00745380">
            <w:pPr>
              <w:keepNext/>
              <w:spacing w:before="20"/>
              <w:rPr>
                <w:rFonts w:ascii="Courier New" w:hAnsi="Courier New"/>
                <w:sz w:val="18"/>
              </w:rPr>
              <w:pPrChange w:id="1213" w:author="Berry" w:date="2017-11-24T15:15:00Z">
                <w:pPr>
                  <w:keepNext/>
                  <w:spacing w:before="20" w:line="240" w:lineRule="auto"/>
                  <w:jc w:val="left"/>
                </w:pPr>
              </w:pPrChange>
            </w:pPr>
          </w:p>
          <w:p w14:paraId="53CF22ED" w14:textId="77777777" w:rsidR="00745380" w:rsidRPr="000E2226" w:rsidRDefault="00745380">
            <w:pPr>
              <w:keepNext/>
              <w:spacing w:before="20"/>
              <w:rPr>
                <w:rFonts w:ascii="Courier New" w:hAnsi="Courier New"/>
                <w:sz w:val="18"/>
              </w:rPr>
            </w:pPr>
          </w:p>
        </w:tc>
        <w:tc>
          <w:tcPr>
            <w:tcW w:w="3355" w:type="dxa"/>
            <w:tcPrChange w:id="1214" w:author="Berry" w:date="2017-11-24T15:15:00Z">
              <w:tcPr>
                <w:tcW w:w="3355" w:type="dxa"/>
                <w:gridSpan w:val="2"/>
              </w:tcPr>
            </w:tcPrChange>
          </w:tcPr>
          <w:p w14:paraId="4C7BB1CB" w14:textId="3C7123DB" w:rsidR="00745380" w:rsidRPr="000E2226" w:rsidRDefault="00745380" w:rsidP="00AE38A4">
            <w:pPr>
              <w:keepNext/>
              <w:spacing w:before="20" w:after="20"/>
              <w:rPr>
                <w:sz w:val="18"/>
              </w:rPr>
            </w:pPr>
            <w:r w:rsidRPr="000E2226">
              <w:rPr>
                <w:sz w:val="18"/>
              </w:rPr>
              <w:t xml:space="preserve">The </w:t>
            </w:r>
            <w:r w:rsidRPr="000E2226">
              <w:rPr>
                <w:rFonts w:ascii="Courier New" w:hAnsi="Courier New"/>
                <w:sz w:val="18"/>
              </w:rPr>
              <w:t>PARTICIPANT_n</w:t>
            </w:r>
            <w:r w:rsidRPr="000E2226">
              <w:rPr>
                <w:sz w:val="18"/>
              </w:rPr>
              <w:t xml:space="preserve"> keyword shall represent the participants in a tracking data session.  It is indexed to allow unambiguous reference to other data in the TDM (max index is 5).  At least two participants must be specified for most sessions; for some special TDMs such as</w:t>
            </w:r>
            <w:r w:rsidR="00265A23" w:rsidRPr="000E2226">
              <w:rPr>
                <w:sz w:val="18"/>
              </w:rPr>
              <w:t xml:space="preserve"> tropospheric</w:t>
            </w:r>
            <w:r w:rsidRPr="000E2226">
              <w:rPr>
                <w:sz w:val="18"/>
              </w:rPr>
              <w:t xml:space="preserve"> media only, only one participant need be listed.  Participants may include ground stations, spacecraft, </w:t>
            </w:r>
            <w:del w:id="1215" w:author="Berry" w:date="2017-11-24T15:15:00Z">
              <w:r w:rsidRPr="000E2226">
                <w:rPr>
                  <w:sz w:val="18"/>
                </w:rPr>
                <w:delText xml:space="preserve">and/or </w:delText>
              </w:r>
            </w:del>
            <w:r w:rsidRPr="000E2226">
              <w:rPr>
                <w:sz w:val="18"/>
              </w:rPr>
              <w:t>quasars</w:t>
            </w:r>
            <w:ins w:id="1216" w:author="Berry" w:date="2017-11-24T15:15:00Z">
              <w:r w:rsidR="0027408A">
                <w:rPr>
                  <w:sz w:val="18"/>
                </w:rPr>
                <w:t>, and or debris fragments</w:t>
              </w:r>
            </w:ins>
            <w:r w:rsidRPr="000E2226">
              <w:rPr>
                <w:sz w:val="18"/>
              </w:rPr>
              <w:t>.  Participants represent the classical transmitting parties, transponding parties, and receiving parties, while allowing for flexibility to consider tracking sessions that go beyond the familiar one-way spacecraft-to-ground, two-way ground-spacecraft-ground, etc.</w:t>
            </w:r>
            <w:r w:rsidR="00EF1D3B">
              <w:rPr>
                <w:sz w:val="18"/>
              </w:rPr>
              <w:t xml:space="preserve"> </w:t>
            </w:r>
            <w:r w:rsidRPr="000E2226">
              <w:rPr>
                <w:sz w:val="18"/>
              </w:rPr>
              <w:t xml:space="preserve">Participants may be listed in any order, and the PATH keywords specify the </w:t>
            </w:r>
            <w:r w:rsidRPr="00B14E39">
              <w:rPr>
                <w:sz w:val="18"/>
              </w:rPr>
              <w:t xml:space="preserve">signal paths.  </w:t>
            </w:r>
            <w:r w:rsidRPr="008C152B">
              <w:rPr>
                <w:sz w:val="18"/>
              </w:rPr>
              <w:t xml:space="preserve">For spacecraft identifiers, there is no CCSDS-based restriction on the value for this keyword, but names could be drawn from the </w:t>
            </w:r>
            <w:del w:id="1217" w:author="Berry" w:date="2017-11-24T15:15:00Z">
              <w:r w:rsidRPr="000E2226">
                <w:rPr>
                  <w:sz w:val="18"/>
                </w:rPr>
                <w:delText>SPACEWARN Bulletin</w:delText>
              </w:r>
            </w:del>
            <w:ins w:id="1218" w:author="Berry" w:date="2017-11-24T15:15:00Z">
              <w:r w:rsidR="002148EB" w:rsidRPr="008C152B">
                <w:rPr>
                  <w:sz w:val="18"/>
                </w:rPr>
                <w:t>United Nations Outer Space Objects Index</w:t>
              </w:r>
            </w:ins>
            <w:r w:rsidR="002148EB" w:rsidRPr="008C152B">
              <w:rPr>
                <w:sz w:val="18"/>
              </w:rPr>
              <w:t xml:space="preserve"> (reference </w:t>
            </w:r>
            <w:del w:id="1219" w:author="Berry" w:date="2017-11-24T15:15:00Z">
              <w:r w:rsidRPr="000E2226">
                <w:rPr>
                  <w:spacing w:val="-2"/>
                  <w:sz w:val="18"/>
                </w:rPr>
                <w:fldChar w:fldCharType="begin"/>
              </w:r>
              <w:r w:rsidRPr="000E2226">
                <w:rPr>
                  <w:spacing w:val="-2"/>
                  <w:sz w:val="18"/>
                </w:rPr>
                <w:delInstrText xml:space="preserve"> REF iRef_Spacewarn \h </w:delInstrText>
              </w:r>
              <w:r w:rsidRPr="000E2226">
                <w:rPr>
                  <w:spacing w:val="-2"/>
                  <w:sz w:val="18"/>
                </w:rPr>
              </w:r>
              <w:r w:rsidRPr="000E2226">
                <w:rPr>
                  <w:spacing w:val="-2"/>
                  <w:sz w:val="18"/>
                </w:rPr>
                <w:delInstrText xml:space="preserve"> \* MERGEFORMAT </w:delInstrText>
              </w:r>
              <w:r w:rsidRPr="000E2226">
                <w:rPr>
                  <w:spacing w:val="-2"/>
                  <w:sz w:val="18"/>
                </w:rPr>
                <w:fldChar w:fldCharType="separate"/>
              </w:r>
              <w:r w:rsidR="00E50D5B" w:rsidRPr="00E50D5B">
                <w:rPr>
                  <w:spacing w:val="-2"/>
                  <w:sz w:val="18"/>
                </w:rPr>
                <w:delText>[5]</w:delText>
              </w:r>
              <w:r w:rsidRPr="000E2226">
                <w:rPr>
                  <w:spacing w:val="-2"/>
                  <w:sz w:val="18"/>
                </w:rPr>
                <w:fldChar w:fldCharType="end"/>
              </w:r>
              <w:r w:rsidRPr="000E2226">
                <w:rPr>
                  <w:sz w:val="18"/>
                </w:rPr>
                <w:delText>),</w:delText>
              </w:r>
            </w:del>
            <w:ins w:id="1220" w:author="Berry" w:date="2017-11-24T15:15:00Z">
              <w:r w:rsidR="00006FF5">
                <w:rPr>
                  <w:sz w:val="18"/>
                </w:rPr>
                <w:t>[1]</w:t>
              </w:r>
              <w:r w:rsidR="002148EB" w:rsidRPr="008C152B">
                <w:rPr>
                  <w:sz w:val="18"/>
                </w:rPr>
                <w:t>)</w:t>
              </w:r>
              <w:r w:rsidRPr="008C152B">
                <w:rPr>
                  <w:sz w:val="18"/>
                </w:rPr>
                <w:t>,</w:t>
              </w:r>
            </w:ins>
            <w:r w:rsidRPr="008C152B">
              <w:rPr>
                <w:sz w:val="18"/>
              </w:rPr>
              <w:t xml:space="preserve"> which includes Object name and international designator of the participant.</w:t>
            </w:r>
            <w:r w:rsidRPr="00B14E39">
              <w:rPr>
                <w:sz w:val="18"/>
              </w:rPr>
              <w:t xml:space="preserve"> </w:t>
            </w:r>
            <w:del w:id="1221" w:author="Berry" w:date="2017-11-24T15:15:00Z">
              <w:r w:rsidRPr="000E2226">
                <w:rPr>
                  <w:sz w:val="18"/>
                </w:rPr>
                <w:delText xml:space="preserve"> </w:delText>
              </w:r>
            </w:del>
            <w:r w:rsidRPr="008C152B">
              <w:rPr>
                <w:sz w:val="18"/>
              </w:rPr>
              <w:t>The list</w:t>
            </w:r>
            <w:r w:rsidRPr="000E2226">
              <w:rPr>
                <w:sz w:val="18"/>
              </w:rPr>
              <w:t xml:space="preserve"> of eligible names that is used to specify participants should be documented in the ICD.</w:t>
            </w:r>
            <w:r w:rsidRPr="000E2226">
              <w:rPr>
                <w:spacing w:val="-2"/>
                <w:sz w:val="18"/>
              </w:rPr>
              <w:t xml:space="preserve"> </w:t>
            </w:r>
            <w:del w:id="1222" w:author="Berry" w:date="2017-11-24T15:15:00Z">
              <w:r w:rsidRPr="000E2226">
                <w:rPr>
                  <w:spacing w:val="-2"/>
                  <w:sz w:val="18"/>
                </w:rPr>
                <w:delText xml:space="preserve"> </w:delText>
              </w:r>
            </w:del>
          </w:p>
        </w:tc>
        <w:tc>
          <w:tcPr>
            <w:tcW w:w="2299" w:type="dxa"/>
            <w:tcPrChange w:id="1223" w:author="Berry" w:date="2017-11-24T15:15:00Z">
              <w:tcPr>
                <w:tcW w:w="2299" w:type="dxa"/>
                <w:gridSpan w:val="2"/>
              </w:tcPr>
            </w:tcPrChange>
          </w:tcPr>
          <w:p w14:paraId="40608E77" w14:textId="77777777" w:rsidR="00745380" w:rsidRPr="000E2226" w:rsidRDefault="00745380">
            <w:pPr>
              <w:keepNext/>
              <w:spacing w:before="20"/>
              <w:rPr>
                <w:sz w:val="18"/>
              </w:rPr>
              <w:pPrChange w:id="1224" w:author="Berry" w:date="2017-11-24T15:15:00Z">
                <w:pPr>
                  <w:keepNext/>
                  <w:spacing w:before="20" w:line="240" w:lineRule="auto"/>
                  <w:jc w:val="left"/>
                </w:pPr>
              </w:pPrChange>
            </w:pPr>
            <w:r w:rsidRPr="000E2226">
              <w:rPr>
                <w:sz w:val="18"/>
              </w:rPr>
              <w:t>DSS-63-S400K</w:t>
            </w:r>
          </w:p>
          <w:p w14:paraId="53463D47" w14:textId="77777777" w:rsidR="00745380" w:rsidRPr="000E2226" w:rsidRDefault="00745380">
            <w:pPr>
              <w:keepNext/>
              <w:spacing w:before="20"/>
              <w:rPr>
                <w:sz w:val="18"/>
              </w:rPr>
              <w:pPrChange w:id="1225" w:author="Berry" w:date="2017-11-24T15:15:00Z">
                <w:pPr>
                  <w:keepNext/>
                  <w:spacing w:before="20" w:line="240" w:lineRule="auto"/>
                  <w:jc w:val="left"/>
                </w:pPr>
              </w:pPrChange>
            </w:pPr>
            <w:r w:rsidRPr="000E2226">
              <w:rPr>
                <w:sz w:val="18"/>
              </w:rPr>
              <w:t>ROSETTA</w:t>
            </w:r>
          </w:p>
          <w:p w14:paraId="48A9A2A9" w14:textId="77777777" w:rsidR="00745380" w:rsidRPr="000E2226" w:rsidRDefault="00745380">
            <w:pPr>
              <w:keepNext/>
              <w:spacing w:before="20"/>
              <w:rPr>
                <w:sz w:val="18"/>
              </w:rPr>
              <w:pPrChange w:id="1226" w:author="Berry" w:date="2017-11-24T15:15:00Z">
                <w:pPr>
                  <w:keepNext/>
                  <w:spacing w:before="20" w:line="240" w:lineRule="auto"/>
                  <w:jc w:val="left"/>
                </w:pPr>
              </w:pPrChange>
            </w:pPr>
            <w:r w:rsidRPr="000E2226">
              <w:rPr>
                <w:sz w:val="18"/>
              </w:rPr>
              <w:t>&lt;Quasar catalog name&gt;</w:t>
            </w:r>
          </w:p>
          <w:p w14:paraId="2ED20D61" w14:textId="77777777" w:rsidR="00745380" w:rsidRPr="000E2226" w:rsidRDefault="00745380">
            <w:pPr>
              <w:keepNext/>
              <w:spacing w:before="20"/>
              <w:rPr>
                <w:sz w:val="18"/>
              </w:rPr>
              <w:pPrChange w:id="1227" w:author="Berry" w:date="2017-11-24T15:15:00Z">
                <w:pPr>
                  <w:keepNext/>
                  <w:spacing w:before="20" w:line="240" w:lineRule="auto"/>
                  <w:jc w:val="left"/>
                </w:pPr>
              </w:pPrChange>
            </w:pPr>
            <w:r w:rsidRPr="000E2226">
              <w:rPr>
                <w:sz w:val="18"/>
              </w:rPr>
              <w:t>1997-061A</w:t>
            </w:r>
          </w:p>
          <w:p w14:paraId="4B580FDD" w14:textId="77777777" w:rsidR="00745380" w:rsidRPr="000E2226" w:rsidRDefault="00745380" w:rsidP="00947B87">
            <w:pPr>
              <w:keepNext/>
              <w:spacing w:before="20"/>
              <w:rPr>
                <w:rFonts w:ascii="Courier New" w:hAnsi="Courier New"/>
                <w:sz w:val="18"/>
              </w:rPr>
              <w:pPrChange w:id="1228" w:author="Berry" w:date="2017-11-24T15:15:00Z">
                <w:pPr>
                  <w:keepNext/>
                  <w:spacing w:before="20" w:line="240" w:lineRule="auto"/>
                  <w:jc w:val="left"/>
                </w:pPr>
              </w:pPrChange>
            </w:pPr>
          </w:p>
          <w:p w14:paraId="0C657205" w14:textId="77777777" w:rsidR="00745380" w:rsidRPr="000E2226" w:rsidRDefault="00745380" w:rsidP="00947B87">
            <w:pPr>
              <w:keepNext/>
              <w:spacing w:before="20"/>
              <w:rPr>
                <w:rFonts w:ascii="Courier New" w:hAnsi="Courier New"/>
                <w:sz w:val="18"/>
              </w:rPr>
              <w:pPrChange w:id="1229" w:author="Berry" w:date="2017-11-24T15:15:00Z">
                <w:pPr>
                  <w:keepNext/>
                  <w:spacing w:before="20" w:line="240" w:lineRule="auto"/>
                  <w:jc w:val="left"/>
                </w:pPr>
              </w:pPrChange>
            </w:pPr>
          </w:p>
          <w:p w14:paraId="2AD3F067" w14:textId="77777777" w:rsidR="00745380" w:rsidRPr="000E2226" w:rsidRDefault="00745380" w:rsidP="00947B87">
            <w:pPr>
              <w:keepNext/>
              <w:spacing w:before="20"/>
              <w:rPr>
                <w:rFonts w:ascii="Courier New" w:hAnsi="Courier New"/>
                <w:sz w:val="18"/>
              </w:rPr>
            </w:pPr>
          </w:p>
        </w:tc>
        <w:tc>
          <w:tcPr>
            <w:tcW w:w="466" w:type="dxa"/>
            <w:tcPrChange w:id="1230" w:author="Berry" w:date="2017-11-24T15:15:00Z">
              <w:tcPr>
                <w:tcW w:w="466" w:type="dxa"/>
                <w:gridSpan w:val="2"/>
              </w:tcPr>
            </w:tcPrChange>
          </w:tcPr>
          <w:p w14:paraId="1FBA56F1" w14:textId="77777777" w:rsidR="00745380" w:rsidRPr="000E2226" w:rsidRDefault="008B1CE4">
            <w:pPr>
              <w:keepNext/>
              <w:spacing w:before="20"/>
              <w:rPr>
                <w:sz w:val="18"/>
              </w:rPr>
            </w:pPr>
            <w:r w:rsidRPr="000E2226">
              <w:rPr>
                <w:sz w:val="18"/>
              </w:rPr>
              <w:t>E</w:t>
            </w:r>
          </w:p>
        </w:tc>
        <w:tc>
          <w:tcPr>
            <w:tcW w:w="1017" w:type="dxa"/>
            <w:tcPrChange w:id="1231" w:author="Berry" w:date="2017-11-24T15:15:00Z">
              <w:tcPr>
                <w:tcW w:w="1017" w:type="dxa"/>
                <w:gridSpan w:val="2"/>
              </w:tcPr>
            </w:tcPrChange>
          </w:tcPr>
          <w:p w14:paraId="4AA625E1" w14:textId="77777777" w:rsidR="00E27C40" w:rsidRDefault="00745380">
            <w:pPr>
              <w:keepNext/>
              <w:spacing w:before="20"/>
              <w:rPr>
                <w:sz w:val="18"/>
              </w:rPr>
              <w:pPrChange w:id="1232" w:author="Berry" w:date="2017-11-24T15:15:00Z">
                <w:pPr>
                  <w:keepNext/>
                  <w:spacing w:before="20" w:line="240" w:lineRule="auto"/>
                  <w:jc w:val="left"/>
                </w:pPr>
              </w:pPrChange>
            </w:pPr>
            <w:r w:rsidRPr="000E2226">
              <w:rPr>
                <w:sz w:val="18"/>
              </w:rPr>
              <w:t>Yes</w:t>
            </w:r>
          </w:p>
          <w:p w14:paraId="630809C5" w14:textId="77777777" w:rsidR="00745380" w:rsidRPr="000E2226" w:rsidRDefault="00745380">
            <w:pPr>
              <w:keepNext/>
              <w:spacing w:before="20"/>
              <w:rPr>
                <w:sz w:val="18"/>
              </w:rPr>
            </w:pPr>
            <w:r w:rsidRPr="000E2226">
              <w:rPr>
                <w:sz w:val="18"/>
              </w:rPr>
              <w:t>(at least one)</w:t>
            </w:r>
          </w:p>
        </w:tc>
      </w:tr>
      <w:tr w:rsidR="00745380" w:rsidRPr="000E2226" w14:paraId="3C582495" w14:textId="77777777" w:rsidTr="007E010E">
        <w:trPr>
          <w:cantSplit/>
          <w:trPrChange w:id="1233" w:author="Berry" w:date="2017-11-24T15:15:00Z">
            <w:trPr>
              <w:gridAfter w:val="0"/>
              <w:cantSplit/>
            </w:trPr>
          </w:trPrChange>
        </w:trPr>
        <w:tc>
          <w:tcPr>
            <w:tcW w:w="2578" w:type="dxa"/>
            <w:tcPrChange w:id="1234" w:author="Berry" w:date="2017-11-24T15:15:00Z">
              <w:tcPr>
                <w:tcW w:w="2578" w:type="dxa"/>
                <w:gridSpan w:val="2"/>
              </w:tcPr>
            </w:tcPrChange>
          </w:tcPr>
          <w:p w14:paraId="2BD98C95" w14:textId="77777777" w:rsidR="00745380" w:rsidRPr="000E2226" w:rsidRDefault="00745380">
            <w:pPr>
              <w:keepNext/>
              <w:spacing w:before="20"/>
              <w:rPr>
                <w:rFonts w:ascii="Courier New" w:hAnsi="Courier New"/>
                <w:sz w:val="18"/>
              </w:rPr>
            </w:pPr>
            <w:r w:rsidRPr="000E2226">
              <w:rPr>
                <w:rFonts w:ascii="Courier New" w:hAnsi="Courier New"/>
                <w:sz w:val="18"/>
              </w:rPr>
              <w:t>MODE</w:t>
            </w:r>
          </w:p>
        </w:tc>
        <w:tc>
          <w:tcPr>
            <w:tcW w:w="3355" w:type="dxa"/>
            <w:tcPrChange w:id="1235" w:author="Berry" w:date="2017-11-24T15:15:00Z">
              <w:tcPr>
                <w:tcW w:w="3355" w:type="dxa"/>
                <w:gridSpan w:val="2"/>
              </w:tcPr>
            </w:tcPrChange>
          </w:tcPr>
          <w:p w14:paraId="53F2FBF5" w14:textId="5B796E4F" w:rsidR="00745380" w:rsidRPr="000E2226" w:rsidRDefault="00745380" w:rsidP="00726D8B">
            <w:pPr>
              <w:keepNext/>
              <w:spacing w:before="20" w:after="20"/>
              <w:rPr>
                <w:sz w:val="18"/>
              </w:rPr>
            </w:pPr>
            <w:r w:rsidRPr="000E2226">
              <w:rPr>
                <w:sz w:val="18"/>
              </w:rPr>
              <w:t xml:space="preserve">The </w:t>
            </w:r>
            <w:r w:rsidRPr="00726D8B">
              <w:rPr>
                <w:sz w:val="18"/>
                <w:rPrChange w:id="1236" w:author="Berry" w:date="2017-11-24T15:15:00Z">
                  <w:rPr>
                    <w:rFonts w:ascii="Courier New" w:hAnsi="Courier New"/>
                    <w:sz w:val="18"/>
                  </w:rPr>
                </w:rPrChange>
              </w:rPr>
              <w:t>MODE</w:t>
            </w:r>
            <w:r w:rsidRPr="000E2226">
              <w:rPr>
                <w:sz w:val="18"/>
              </w:rPr>
              <w:t xml:space="preserve"> keyword shall reflect the tracking mode associated with the Data Section of the segment.   The value ‘SEQUENTIAL’ applies </w:t>
            </w:r>
            <w:del w:id="1237" w:author="Berry" w:date="2017-11-24T15:15:00Z">
              <w:r w:rsidRPr="000E2226">
                <w:rPr>
                  <w:sz w:val="18"/>
                </w:rPr>
                <w:delText xml:space="preserve">only </w:delText>
              </w:r>
            </w:del>
            <w:r w:rsidRPr="000E2226">
              <w:rPr>
                <w:sz w:val="18"/>
              </w:rPr>
              <w:t xml:space="preserve">for </w:t>
            </w:r>
            <w:ins w:id="1238" w:author="Berry" w:date="2017-11-24T15:15:00Z">
              <w:r w:rsidR="0027408A">
                <w:rPr>
                  <w:sz w:val="18"/>
                </w:rPr>
                <w:t xml:space="preserve">frequencies, </w:t>
              </w:r>
              <w:r w:rsidR="00630E2C">
                <w:rPr>
                  <w:sz w:val="18"/>
                </w:rPr>
                <w:t xml:space="preserve">phase, </w:t>
              </w:r>
            </w:ins>
            <w:r w:rsidRPr="000E2226">
              <w:rPr>
                <w:sz w:val="18"/>
              </w:rPr>
              <w:t>range, Doppler</w:t>
            </w:r>
            <w:ins w:id="1239" w:author="Berry" w:date="2017-11-24T15:15:00Z">
              <w:r w:rsidRPr="000E2226">
                <w:rPr>
                  <w:sz w:val="18"/>
                </w:rPr>
                <w:t xml:space="preserve">, </w:t>
              </w:r>
              <w:r w:rsidR="00630E2C">
                <w:rPr>
                  <w:sz w:val="18"/>
                </w:rPr>
                <w:t>optical</w:t>
              </w:r>
            </w:ins>
            <w:r w:rsidR="00630E2C">
              <w:rPr>
                <w:sz w:val="18"/>
              </w:rPr>
              <w:t xml:space="preserve">, </w:t>
            </w:r>
            <w:r w:rsidRPr="000E2226">
              <w:rPr>
                <w:sz w:val="18"/>
              </w:rPr>
              <w:t>angles</w:t>
            </w:r>
            <w:r w:rsidR="0061136B" w:rsidRPr="000E2226">
              <w:rPr>
                <w:sz w:val="18"/>
              </w:rPr>
              <w:t>, and line-of-sight ionosphere calibrations</w:t>
            </w:r>
            <w:r w:rsidRPr="000E2226">
              <w:rPr>
                <w:sz w:val="18"/>
              </w:rPr>
              <w:t xml:space="preserve">; the name implies a sequential signal path between tracking participants.  The value ‘SINGLE_DIFF’ </w:t>
            </w:r>
            <w:ins w:id="1240" w:author="Berry" w:date="2017-11-24T15:15:00Z">
              <w:r w:rsidR="00726D8B">
                <w:rPr>
                  <w:sz w:val="18"/>
                </w:rPr>
                <w:t xml:space="preserve">only </w:t>
              </w:r>
            </w:ins>
            <w:r w:rsidRPr="000E2226">
              <w:rPr>
                <w:sz w:val="18"/>
              </w:rPr>
              <w:t xml:space="preserve">applies for differenced data.  </w:t>
            </w:r>
            <w:r w:rsidR="0061136B" w:rsidRPr="000E2226">
              <w:rPr>
                <w:sz w:val="18"/>
              </w:rPr>
              <w:t>In o</w:t>
            </w:r>
            <w:r w:rsidRPr="000E2226">
              <w:rPr>
                <w:sz w:val="18"/>
              </w:rPr>
              <w:t xml:space="preserve">ther cases, such as </w:t>
            </w:r>
            <w:r w:rsidR="0061136B" w:rsidRPr="000E2226">
              <w:rPr>
                <w:sz w:val="18"/>
              </w:rPr>
              <w:t>troposphere</w:t>
            </w:r>
            <w:r w:rsidRPr="000E2226">
              <w:rPr>
                <w:sz w:val="18"/>
              </w:rPr>
              <w:t xml:space="preserve">, weather, </w:t>
            </w:r>
            <w:r w:rsidR="0061136B" w:rsidRPr="000E2226">
              <w:rPr>
                <w:sz w:val="18"/>
              </w:rPr>
              <w:t xml:space="preserve">clocks, </w:t>
            </w:r>
            <w:r w:rsidRPr="000E2226">
              <w:rPr>
                <w:sz w:val="18"/>
              </w:rPr>
              <w:t>etc., use</w:t>
            </w:r>
            <w:r w:rsidR="0061136B" w:rsidRPr="000E2226">
              <w:rPr>
                <w:sz w:val="18"/>
              </w:rPr>
              <w:t xml:space="preserve"> of the MODE keyword does not apply.</w:t>
            </w:r>
          </w:p>
        </w:tc>
        <w:tc>
          <w:tcPr>
            <w:tcW w:w="2299" w:type="dxa"/>
            <w:tcPrChange w:id="1241" w:author="Berry" w:date="2017-11-24T15:15:00Z">
              <w:tcPr>
                <w:tcW w:w="2299" w:type="dxa"/>
                <w:gridSpan w:val="2"/>
              </w:tcPr>
            </w:tcPrChange>
          </w:tcPr>
          <w:p w14:paraId="2BB8B8F3" w14:textId="77777777" w:rsidR="00745380" w:rsidRPr="000E2226" w:rsidRDefault="00745380">
            <w:pPr>
              <w:keepNext/>
              <w:spacing w:before="20"/>
              <w:rPr>
                <w:rFonts w:ascii="Courier New" w:hAnsi="Courier New"/>
                <w:sz w:val="18"/>
              </w:rPr>
              <w:pPrChange w:id="1242" w:author="Berry" w:date="2017-11-24T15:15:00Z">
                <w:pPr>
                  <w:keepNext/>
                  <w:spacing w:before="20" w:line="240" w:lineRule="auto"/>
                  <w:jc w:val="left"/>
                </w:pPr>
              </w:pPrChange>
            </w:pPr>
            <w:r w:rsidRPr="000E2226">
              <w:rPr>
                <w:rFonts w:ascii="Courier New" w:hAnsi="Courier New"/>
                <w:sz w:val="18"/>
              </w:rPr>
              <w:t>SEQUENTIAL</w:t>
            </w:r>
          </w:p>
          <w:p w14:paraId="689C1F09" w14:textId="77777777" w:rsidR="00745380" w:rsidRPr="000E2226" w:rsidRDefault="00745380">
            <w:pPr>
              <w:keepNext/>
              <w:spacing w:before="20"/>
              <w:rPr>
                <w:rFonts w:ascii="Courier New" w:hAnsi="Courier New"/>
                <w:sz w:val="18"/>
              </w:rPr>
              <w:pPrChange w:id="1243" w:author="Berry" w:date="2017-11-24T15:15:00Z">
                <w:pPr>
                  <w:keepNext/>
                  <w:spacing w:before="20" w:line="240" w:lineRule="auto"/>
                  <w:jc w:val="left"/>
                </w:pPr>
              </w:pPrChange>
            </w:pPr>
            <w:r w:rsidRPr="000E2226">
              <w:rPr>
                <w:rFonts w:ascii="Courier New" w:hAnsi="Courier New"/>
                <w:sz w:val="18"/>
              </w:rPr>
              <w:t>SINGLE_DIFF</w:t>
            </w:r>
          </w:p>
          <w:p w14:paraId="485F9787" w14:textId="77777777" w:rsidR="00745380" w:rsidRPr="000E2226" w:rsidRDefault="00745380" w:rsidP="00947B87">
            <w:pPr>
              <w:keepNext/>
              <w:rPr>
                <w:rFonts w:ascii="Courier New" w:hAnsi="Courier New"/>
                <w:sz w:val="18"/>
              </w:rPr>
            </w:pPr>
          </w:p>
        </w:tc>
        <w:tc>
          <w:tcPr>
            <w:tcW w:w="466" w:type="dxa"/>
            <w:tcPrChange w:id="1244" w:author="Berry" w:date="2017-11-24T15:15:00Z">
              <w:tcPr>
                <w:tcW w:w="466" w:type="dxa"/>
                <w:gridSpan w:val="2"/>
              </w:tcPr>
            </w:tcPrChange>
          </w:tcPr>
          <w:p w14:paraId="1644E82B" w14:textId="77777777" w:rsidR="00745380" w:rsidRPr="000E2226" w:rsidRDefault="008B1CE4">
            <w:pPr>
              <w:keepNext/>
              <w:spacing w:before="20"/>
              <w:rPr>
                <w:sz w:val="18"/>
              </w:rPr>
            </w:pPr>
            <w:r w:rsidRPr="000E2226">
              <w:rPr>
                <w:sz w:val="18"/>
              </w:rPr>
              <w:t>N</w:t>
            </w:r>
          </w:p>
        </w:tc>
        <w:tc>
          <w:tcPr>
            <w:tcW w:w="1017" w:type="dxa"/>
            <w:tcPrChange w:id="1245" w:author="Berry" w:date="2017-11-24T15:15:00Z">
              <w:tcPr>
                <w:tcW w:w="1017" w:type="dxa"/>
                <w:gridSpan w:val="2"/>
              </w:tcPr>
            </w:tcPrChange>
          </w:tcPr>
          <w:p w14:paraId="6C8B7017" w14:textId="77777777" w:rsidR="00745380" w:rsidRPr="000E2226" w:rsidRDefault="0061136B">
            <w:pPr>
              <w:keepNext/>
              <w:spacing w:before="20"/>
              <w:rPr>
                <w:sz w:val="18"/>
              </w:rPr>
            </w:pPr>
            <w:r w:rsidRPr="000E2226">
              <w:rPr>
                <w:sz w:val="18"/>
              </w:rPr>
              <w:t>No</w:t>
            </w:r>
          </w:p>
        </w:tc>
      </w:tr>
      <w:tr w:rsidR="00745380" w:rsidRPr="000E2226" w14:paraId="7088A3C7" w14:textId="77777777" w:rsidTr="007E010E">
        <w:trPr>
          <w:cantSplit/>
          <w:trPrChange w:id="1246" w:author="Berry" w:date="2017-11-24T15:15:00Z">
            <w:trPr>
              <w:gridAfter w:val="0"/>
              <w:cantSplit/>
            </w:trPr>
          </w:trPrChange>
        </w:trPr>
        <w:tc>
          <w:tcPr>
            <w:tcW w:w="2578" w:type="dxa"/>
            <w:tcPrChange w:id="1247" w:author="Berry" w:date="2017-11-24T15:15:00Z">
              <w:tcPr>
                <w:tcW w:w="2578" w:type="dxa"/>
                <w:gridSpan w:val="2"/>
              </w:tcPr>
            </w:tcPrChange>
          </w:tcPr>
          <w:p w14:paraId="1C803648" w14:textId="77777777" w:rsidR="00745380" w:rsidRPr="000E2226" w:rsidRDefault="00745380" w:rsidP="006F3FEC">
            <w:pPr>
              <w:keepNext/>
              <w:spacing w:before="20"/>
              <w:rPr>
                <w:rFonts w:ascii="Courier New" w:hAnsi="Courier New"/>
                <w:sz w:val="18"/>
              </w:rPr>
              <w:pPrChange w:id="1248" w:author="Berry" w:date="2017-11-24T15:15:00Z">
                <w:pPr>
                  <w:keepNext/>
                  <w:spacing w:before="20" w:line="240" w:lineRule="auto"/>
                  <w:jc w:val="left"/>
                </w:pPr>
              </w:pPrChange>
            </w:pPr>
            <w:r w:rsidRPr="000E2226">
              <w:rPr>
                <w:rFonts w:ascii="Courier New" w:hAnsi="Courier New"/>
                <w:sz w:val="18"/>
              </w:rPr>
              <w:lastRenderedPageBreak/>
              <w:t>PATH</w:t>
            </w:r>
          </w:p>
          <w:p w14:paraId="7DAF2CF0" w14:textId="77777777" w:rsidR="00745380" w:rsidRPr="000E2226" w:rsidRDefault="00745380" w:rsidP="006F3FEC">
            <w:pPr>
              <w:keepNext/>
              <w:spacing w:before="20"/>
              <w:rPr>
                <w:rFonts w:ascii="Courier New" w:hAnsi="Courier New"/>
                <w:sz w:val="18"/>
              </w:rPr>
            </w:pPr>
            <w:r w:rsidRPr="000E2226">
              <w:rPr>
                <w:rFonts w:ascii="Courier New" w:hAnsi="Courier New"/>
                <w:sz w:val="18"/>
              </w:rPr>
              <w:t>PATH_1, PATH_2</w:t>
            </w:r>
          </w:p>
        </w:tc>
        <w:tc>
          <w:tcPr>
            <w:tcW w:w="3355" w:type="dxa"/>
            <w:tcPrChange w:id="1249" w:author="Berry" w:date="2017-11-24T15:15:00Z">
              <w:tcPr>
                <w:tcW w:w="3355" w:type="dxa"/>
                <w:gridSpan w:val="2"/>
              </w:tcPr>
            </w:tcPrChange>
          </w:tcPr>
          <w:p w14:paraId="445BE9A6" w14:textId="5C89C02A" w:rsidR="00745380" w:rsidRPr="000E2226" w:rsidRDefault="00745380" w:rsidP="003B7837">
            <w:pPr>
              <w:keepNext/>
              <w:spacing w:before="20" w:after="20"/>
              <w:rPr>
                <w:sz w:val="18"/>
              </w:rPr>
              <w:pPrChange w:id="1250" w:author="Berry" w:date="2017-11-24T15:15:00Z">
                <w:pPr>
                  <w:keepNext/>
                  <w:spacing w:before="20" w:after="20" w:line="240" w:lineRule="auto"/>
                  <w:jc w:val="left"/>
                </w:pPr>
              </w:pPrChange>
            </w:pPr>
            <w:r w:rsidRPr="000E2226">
              <w:rPr>
                <w:sz w:val="18"/>
              </w:rPr>
              <w:t xml:space="preserve">The </w:t>
            </w:r>
            <w:r w:rsidRPr="000E2226">
              <w:rPr>
                <w:rFonts w:ascii="Courier New" w:hAnsi="Courier New"/>
                <w:sz w:val="18"/>
              </w:rPr>
              <w:t>PATH</w:t>
            </w:r>
            <w:r w:rsidRPr="000E2226">
              <w:rPr>
                <w:sz w:val="18"/>
              </w:rPr>
              <w:t xml:space="preserve"> keywords shall reflect the signal path by listing the index of each participant in order, separated by commas, with no inserted white space.  The integers 1, 2, 3, 4, 5 used to specify the signal path </w:t>
            </w:r>
            <w:del w:id="1251" w:author="Berry" w:date="2017-11-24T15:15:00Z">
              <w:r w:rsidRPr="000E2226">
                <w:rPr>
                  <w:sz w:val="18"/>
                </w:rPr>
                <w:delText>correlate</w:delText>
              </w:r>
            </w:del>
            <w:ins w:id="1252" w:author="Berry" w:date="2017-11-24T15:15:00Z">
              <w:r w:rsidR="0027408A">
                <w:rPr>
                  <w:sz w:val="18"/>
                </w:rPr>
                <w:t xml:space="preserve">are </w:t>
              </w:r>
              <w:r w:rsidRPr="000E2226">
                <w:rPr>
                  <w:sz w:val="18"/>
                </w:rPr>
                <w:t>correlate</w:t>
              </w:r>
              <w:r w:rsidR="00E20495">
                <w:rPr>
                  <w:sz w:val="18"/>
                </w:rPr>
                <w:t>d</w:t>
              </w:r>
            </w:ins>
            <w:r w:rsidRPr="000E2226">
              <w:rPr>
                <w:sz w:val="18"/>
              </w:rPr>
              <w:t xml:space="preserve"> with the </w:t>
            </w:r>
            <w:r w:rsidR="003B7837" w:rsidRPr="000E2226">
              <w:rPr>
                <w:sz w:val="18"/>
              </w:rPr>
              <w:t xml:space="preserve">indices </w:t>
            </w:r>
            <w:r w:rsidRPr="000E2226">
              <w:rPr>
                <w:sz w:val="18"/>
              </w:rPr>
              <w:t>of the PARTICIPANT keywords.  The first entry in the PATH shall be the transmit participant.  The non-indexed ‘PATH’ keyword shall be used if the MODE is SEQUENTIAL (i.e., MODE=SEQUENTIAL is specified).  The indexed ‘PATH_1’ and ‘PATH_2’ keywords shall be used where the MODE is ‘SINGLE_DIFF’.   Examples:</w:t>
            </w:r>
          </w:p>
          <w:p w14:paraId="151F65E4" w14:textId="77777777" w:rsidR="00745380" w:rsidRPr="000E2226" w:rsidRDefault="00745380" w:rsidP="006F3FEC">
            <w:pPr>
              <w:keepNext/>
              <w:spacing w:before="20" w:after="20"/>
              <w:rPr>
                <w:sz w:val="18"/>
              </w:rPr>
              <w:pPrChange w:id="1253" w:author="Berry" w:date="2017-11-24T15:15:00Z">
                <w:pPr>
                  <w:keepNext/>
                  <w:spacing w:before="20" w:after="20" w:line="240" w:lineRule="auto"/>
                  <w:jc w:val="left"/>
                </w:pPr>
              </w:pPrChange>
            </w:pPr>
            <w:r w:rsidRPr="000E2226">
              <w:rPr>
                <w:sz w:val="18"/>
              </w:rPr>
              <w:t>1,2 = one-way;</w:t>
            </w:r>
          </w:p>
          <w:p w14:paraId="70949479" w14:textId="77777777" w:rsidR="00745380" w:rsidRPr="000E2226" w:rsidRDefault="00745380" w:rsidP="006F3FEC">
            <w:pPr>
              <w:keepNext/>
              <w:spacing w:before="20" w:after="20"/>
              <w:rPr>
                <w:sz w:val="18"/>
              </w:rPr>
              <w:pPrChange w:id="1254" w:author="Berry" w:date="2017-11-24T15:15:00Z">
                <w:pPr>
                  <w:keepNext/>
                  <w:spacing w:before="20" w:after="20" w:line="240" w:lineRule="auto"/>
                  <w:jc w:val="left"/>
                </w:pPr>
              </w:pPrChange>
            </w:pPr>
            <w:r w:rsidRPr="000E2226">
              <w:rPr>
                <w:sz w:val="18"/>
              </w:rPr>
              <w:t>2,1,2 = two-way;</w:t>
            </w:r>
          </w:p>
          <w:p w14:paraId="0F10CC16" w14:textId="77777777" w:rsidR="00745380" w:rsidRPr="000E2226" w:rsidRDefault="00745380" w:rsidP="006F3FEC">
            <w:pPr>
              <w:keepNext/>
              <w:spacing w:before="20" w:after="20"/>
              <w:rPr>
                <w:sz w:val="18"/>
              </w:rPr>
              <w:pPrChange w:id="1255" w:author="Berry" w:date="2017-11-24T15:15:00Z">
                <w:pPr>
                  <w:keepNext/>
                  <w:spacing w:before="20" w:after="20" w:line="240" w:lineRule="auto"/>
                  <w:jc w:val="left"/>
                </w:pPr>
              </w:pPrChange>
            </w:pPr>
            <w:r w:rsidRPr="000E2226">
              <w:rPr>
                <w:sz w:val="18"/>
              </w:rPr>
              <w:t>3,2,1 = three-way;</w:t>
            </w:r>
          </w:p>
          <w:p w14:paraId="127231A6" w14:textId="77777777" w:rsidR="00745380" w:rsidRPr="000E2226" w:rsidRDefault="0016006E" w:rsidP="006F3FEC">
            <w:pPr>
              <w:keepNext/>
              <w:spacing w:before="20" w:after="20"/>
              <w:rPr>
                <w:sz w:val="18"/>
              </w:rPr>
            </w:pPr>
            <w:r>
              <w:rPr>
                <w:sz w:val="18"/>
              </w:rPr>
              <w:t>1,2,3,4 = four-way.</w:t>
            </w:r>
          </w:p>
        </w:tc>
        <w:tc>
          <w:tcPr>
            <w:tcW w:w="2299" w:type="dxa"/>
            <w:tcPrChange w:id="1256" w:author="Berry" w:date="2017-11-24T15:15:00Z">
              <w:tcPr>
                <w:tcW w:w="2299" w:type="dxa"/>
                <w:gridSpan w:val="2"/>
              </w:tcPr>
            </w:tcPrChange>
          </w:tcPr>
          <w:p w14:paraId="41E775FC" w14:textId="77777777" w:rsidR="00745380" w:rsidRPr="000E2226" w:rsidRDefault="00745380" w:rsidP="006F3FEC">
            <w:pPr>
              <w:keepNext/>
              <w:spacing w:before="20"/>
              <w:rPr>
                <w:rFonts w:ascii="Courier New" w:hAnsi="Courier New"/>
                <w:sz w:val="18"/>
              </w:rPr>
              <w:pPrChange w:id="1257" w:author="Berry" w:date="2017-11-24T15:15:00Z">
                <w:pPr>
                  <w:keepNext/>
                  <w:spacing w:before="20" w:line="240" w:lineRule="auto"/>
                  <w:jc w:val="left"/>
                </w:pPr>
              </w:pPrChange>
            </w:pPr>
            <w:r w:rsidRPr="000E2226">
              <w:rPr>
                <w:rFonts w:ascii="Courier New" w:hAnsi="Courier New"/>
                <w:sz w:val="18"/>
              </w:rPr>
              <w:t>PATH = 1,2,1</w:t>
            </w:r>
          </w:p>
          <w:p w14:paraId="67A625BA" w14:textId="77777777" w:rsidR="00745380" w:rsidRPr="000E2226" w:rsidRDefault="00745380" w:rsidP="006F3FEC">
            <w:pPr>
              <w:keepNext/>
              <w:spacing w:before="20"/>
              <w:rPr>
                <w:rFonts w:ascii="Courier New" w:hAnsi="Courier New"/>
                <w:sz w:val="18"/>
              </w:rPr>
              <w:pPrChange w:id="1258" w:author="Berry" w:date="2017-11-24T15:15:00Z">
                <w:pPr>
                  <w:keepNext/>
                  <w:spacing w:before="20" w:line="240" w:lineRule="auto"/>
                  <w:jc w:val="left"/>
                </w:pPr>
              </w:pPrChange>
            </w:pPr>
          </w:p>
          <w:p w14:paraId="6C0240F6" w14:textId="77777777" w:rsidR="00745380" w:rsidRPr="000E2226" w:rsidRDefault="00745380" w:rsidP="006F3FEC">
            <w:pPr>
              <w:keepNext/>
              <w:spacing w:before="20"/>
              <w:rPr>
                <w:rFonts w:ascii="Courier New" w:hAnsi="Courier New"/>
                <w:sz w:val="18"/>
              </w:rPr>
              <w:pPrChange w:id="1259" w:author="Berry" w:date="2017-11-24T15:15:00Z">
                <w:pPr>
                  <w:keepNext/>
                  <w:spacing w:before="20" w:line="240" w:lineRule="auto"/>
                  <w:jc w:val="left"/>
                </w:pPr>
              </w:pPrChange>
            </w:pPr>
            <w:r w:rsidRPr="000E2226">
              <w:rPr>
                <w:rFonts w:ascii="Courier New" w:hAnsi="Courier New"/>
                <w:sz w:val="18"/>
              </w:rPr>
              <w:t>PATH_1 = 1,2,1</w:t>
            </w:r>
          </w:p>
          <w:p w14:paraId="2D8308E4" w14:textId="77777777" w:rsidR="00745380" w:rsidRPr="000E2226" w:rsidRDefault="00745380" w:rsidP="006F3FEC">
            <w:pPr>
              <w:keepNext/>
              <w:spacing w:before="20"/>
              <w:rPr>
                <w:rFonts w:ascii="Courier New" w:hAnsi="Courier New"/>
                <w:sz w:val="18"/>
              </w:rPr>
              <w:pPrChange w:id="1260" w:author="Berry" w:date="2017-11-24T15:15:00Z">
                <w:pPr>
                  <w:keepNext/>
                  <w:spacing w:before="20" w:line="240" w:lineRule="auto"/>
                  <w:jc w:val="left"/>
                </w:pPr>
              </w:pPrChange>
            </w:pPr>
            <w:r w:rsidRPr="000E2226">
              <w:rPr>
                <w:rFonts w:ascii="Courier New" w:hAnsi="Courier New"/>
                <w:sz w:val="18"/>
              </w:rPr>
              <w:t>PATH_2 = 3,1</w:t>
            </w:r>
          </w:p>
          <w:p w14:paraId="16F8DF7C" w14:textId="77777777" w:rsidR="00745380" w:rsidRPr="000E2226" w:rsidRDefault="00745380" w:rsidP="006F3FEC">
            <w:pPr>
              <w:keepNext/>
              <w:spacing w:before="20"/>
              <w:rPr>
                <w:rFonts w:ascii="Courier New" w:hAnsi="Courier New"/>
                <w:sz w:val="18"/>
              </w:rPr>
            </w:pPr>
          </w:p>
        </w:tc>
        <w:tc>
          <w:tcPr>
            <w:tcW w:w="466" w:type="dxa"/>
            <w:tcPrChange w:id="1261" w:author="Berry" w:date="2017-11-24T15:15:00Z">
              <w:tcPr>
                <w:tcW w:w="466" w:type="dxa"/>
                <w:gridSpan w:val="2"/>
              </w:tcPr>
            </w:tcPrChange>
          </w:tcPr>
          <w:p w14:paraId="64A2448D" w14:textId="77777777" w:rsidR="00745380" w:rsidRPr="000E2226" w:rsidRDefault="00D71BE8" w:rsidP="006F3FEC">
            <w:pPr>
              <w:keepNext/>
              <w:spacing w:before="20"/>
              <w:rPr>
                <w:sz w:val="18"/>
              </w:rPr>
            </w:pPr>
            <w:r w:rsidRPr="000E2226">
              <w:rPr>
                <w:sz w:val="18"/>
              </w:rPr>
              <w:t>E</w:t>
            </w:r>
          </w:p>
        </w:tc>
        <w:tc>
          <w:tcPr>
            <w:tcW w:w="1017" w:type="dxa"/>
            <w:tcPrChange w:id="1262" w:author="Berry" w:date="2017-11-24T15:15:00Z">
              <w:tcPr>
                <w:tcW w:w="1017" w:type="dxa"/>
                <w:gridSpan w:val="2"/>
              </w:tcPr>
            </w:tcPrChange>
          </w:tcPr>
          <w:p w14:paraId="402CD161" w14:textId="77777777" w:rsidR="00745380" w:rsidRPr="000E2226" w:rsidRDefault="00745380" w:rsidP="006F3FEC">
            <w:pPr>
              <w:keepNext/>
              <w:spacing w:before="20"/>
              <w:rPr>
                <w:sz w:val="18"/>
              </w:rPr>
              <w:pPrChange w:id="1263" w:author="Berry" w:date="2017-11-24T15:15:00Z">
                <w:pPr>
                  <w:keepNext/>
                  <w:spacing w:before="20" w:line="240" w:lineRule="auto"/>
                  <w:jc w:val="left"/>
                </w:pPr>
              </w:pPrChange>
            </w:pPr>
            <w:r w:rsidRPr="000E2226">
              <w:rPr>
                <w:sz w:val="18"/>
              </w:rPr>
              <w:t>No</w:t>
            </w:r>
          </w:p>
          <w:p w14:paraId="12694F42" w14:textId="77777777" w:rsidR="00745380" w:rsidRPr="000E2226" w:rsidRDefault="00745380" w:rsidP="006F3FEC">
            <w:pPr>
              <w:keepNext/>
              <w:spacing w:before="20"/>
              <w:rPr>
                <w:sz w:val="18"/>
              </w:rPr>
              <w:pPrChange w:id="1264" w:author="Berry" w:date="2017-11-24T15:15:00Z">
                <w:pPr>
                  <w:keepNext/>
                  <w:spacing w:before="20" w:line="240" w:lineRule="auto"/>
                  <w:jc w:val="left"/>
                </w:pPr>
              </w:pPrChange>
            </w:pPr>
          </w:p>
          <w:p w14:paraId="6D12425C" w14:textId="77777777" w:rsidR="00745380" w:rsidRPr="000E2226" w:rsidRDefault="00745380" w:rsidP="006F3FEC">
            <w:pPr>
              <w:keepNext/>
              <w:spacing w:before="20"/>
              <w:rPr>
                <w:sz w:val="18"/>
              </w:rPr>
            </w:pPr>
          </w:p>
        </w:tc>
      </w:tr>
      <w:tr w:rsidR="006B0585" w:rsidRPr="000E2226" w:rsidDel="00014A42" w14:paraId="02CCAF40" w14:textId="77777777" w:rsidTr="007E010E">
        <w:trPr>
          <w:cantSplit/>
          <w:ins w:id="1265" w:author="Berry" w:date="2017-11-24T15:15:00Z"/>
        </w:trPr>
        <w:tc>
          <w:tcPr>
            <w:tcW w:w="2578" w:type="dxa"/>
          </w:tcPr>
          <w:p w14:paraId="44FFF9E9" w14:textId="77777777" w:rsidR="006B0585" w:rsidRDefault="006B0585" w:rsidP="00A95ACB">
            <w:pPr>
              <w:keepNext/>
              <w:spacing w:before="20"/>
              <w:rPr>
                <w:ins w:id="1266" w:author="Berry" w:date="2017-11-24T15:15:00Z"/>
                <w:rFonts w:ascii="Courier New" w:hAnsi="Courier New"/>
                <w:sz w:val="18"/>
              </w:rPr>
            </w:pPr>
            <w:ins w:id="1267" w:author="Berry" w:date="2017-11-24T15:15:00Z">
              <w:r>
                <w:rPr>
                  <w:rFonts w:ascii="Courier New" w:hAnsi="Courier New"/>
                  <w:sz w:val="18"/>
                </w:rPr>
                <w:t>EPHEMERIS_NAME_n</w:t>
              </w:r>
            </w:ins>
          </w:p>
          <w:p w14:paraId="2B2339C9" w14:textId="77777777" w:rsidR="00E20495" w:rsidRPr="000E2226" w:rsidRDefault="00E20495" w:rsidP="00A95ACB">
            <w:pPr>
              <w:keepNext/>
              <w:spacing w:before="20"/>
              <w:rPr>
                <w:ins w:id="1268" w:author="Berry" w:date="2017-11-24T15:15:00Z"/>
                <w:rFonts w:ascii="Courier New" w:hAnsi="Courier New"/>
                <w:sz w:val="18"/>
              </w:rPr>
            </w:pPr>
            <w:ins w:id="1269" w:author="Berry" w:date="2017-11-24T15:15:00Z">
              <w:r w:rsidRPr="000E2226">
                <w:rPr>
                  <w:rFonts w:ascii="Courier New" w:hAnsi="Courier New"/>
                  <w:sz w:val="18"/>
                </w:rPr>
                <w:t>n = {1, 2, 3, 4, 5}</w:t>
              </w:r>
            </w:ins>
          </w:p>
        </w:tc>
        <w:tc>
          <w:tcPr>
            <w:tcW w:w="3355" w:type="dxa"/>
          </w:tcPr>
          <w:p w14:paraId="016C9B35" w14:textId="77777777" w:rsidR="006B0585" w:rsidRPr="000E2226" w:rsidRDefault="006B0585" w:rsidP="00106960">
            <w:pPr>
              <w:keepNext/>
              <w:spacing w:before="20" w:after="20"/>
              <w:rPr>
                <w:ins w:id="1270" w:author="Berry" w:date="2017-11-24T15:15:00Z"/>
                <w:sz w:val="18"/>
              </w:rPr>
            </w:pPr>
            <w:ins w:id="1271" w:author="Berry" w:date="2017-11-24T15:15:00Z">
              <w:r>
                <w:rPr>
                  <w:sz w:val="18"/>
                </w:rPr>
                <w:t xml:space="preserve">Unique name of the external ephemeris file used for </w:t>
              </w:r>
              <w:r w:rsidR="00E20495">
                <w:rPr>
                  <w:sz w:val="18"/>
                </w:rPr>
                <w:t xml:space="preserve">tracking </w:t>
              </w:r>
              <w:r>
                <w:rPr>
                  <w:sz w:val="18"/>
                </w:rPr>
                <w:t>one of the n PARTICIPANTs.</w:t>
              </w:r>
              <w:r w:rsidR="000804DD">
                <w:rPr>
                  <w:sz w:val="18"/>
                </w:rPr>
                <w:t xml:space="preserve">  </w:t>
              </w:r>
              <w:r w:rsidR="00E20495" w:rsidRPr="000E2226">
                <w:rPr>
                  <w:sz w:val="18"/>
                </w:rPr>
                <w:t xml:space="preserve">The ‘n’ corresponds to the ‘n’ associated with the PARTICIPANT keyword (e.g., </w:t>
              </w:r>
              <w:r w:rsidR="00E20495">
                <w:rPr>
                  <w:sz w:val="18"/>
                </w:rPr>
                <w:t>EPHEMERIS_NAME</w:t>
              </w:r>
              <w:r w:rsidR="000804DD">
                <w:rPr>
                  <w:sz w:val="18"/>
                </w:rPr>
                <w:t>_1, if present, applies to</w:t>
              </w:r>
              <w:r w:rsidR="00E20495" w:rsidRPr="000E2226">
                <w:rPr>
                  <w:sz w:val="18"/>
                </w:rPr>
                <w:t xml:space="preserve"> PARTICIPANT_1).</w:t>
              </w:r>
            </w:ins>
          </w:p>
        </w:tc>
        <w:tc>
          <w:tcPr>
            <w:tcW w:w="2299" w:type="dxa"/>
          </w:tcPr>
          <w:p w14:paraId="3E8AE2CC" w14:textId="77777777" w:rsidR="006B0585" w:rsidRDefault="00E20495" w:rsidP="00A95ACB">
            <w:pPr>
              <w:keepNext/>
              <w:spacing w:before="20"/>
              <w:rPr>
                <w:ins w:id="1272" w:author="Berry" w:date="2017-11-24T15:15:00Z"/>
                <w:rFonts w:ascii="Courier New" w:hAnsi="Courier New"/>
                <w:sz w:val="18"/>
              </w:rPr>
            </w:pPr>
            <w:ins w:id="1273" w:author="Berry" w:date="2017-11-24T15:15:00Z">
              <w:r>
                <w:rPr>
                  <w:rFonts w:ascii="Courier New" w:hAnsi="Courier New"/>
                  <w:sz w:val="18"/>
                </w:rPr>
                <w:t>SATELLITE_A_EPHEM27</w:t>
              </w:r>
            </w:ins>
          </w:p>
          <w:p w14:paraId="712B7BD5" w14:textId="77777777" w:rsidR="00E20495" w:rsidRPr="000E2226" w:rsidRDefault="00E20495" w:rsidP="00A95ACB">
            <w:pPr>
              <w:keepNext/>
              <w:spacing w:before="20"/>
              <w:rPr>
                <w:ins w:id="1274" w:author="Berry" w:date="2017-11-24T15:15:00Z"/>
                <w:rFonts w:ascii="Courier New" w:hAnsi="Courier New"/>
                <w:sz w:val="18"/>
              </w:rPr>
            </w:pPr>
          </w:p>
        </w:tc>
        <w:tc>
          <w:tcPr>
            <w:tcW w:w="466" w:type="dxa"/>
          </w:tcPr>
          <w:p w14:paraId="2C3A89E0" w14:textId="77777777" w:rsidR="006B0585" w:rsidRPr="000E2226" w:rsidRDefault="00E20495" w:rsidP="00A95ACB">
            <w:pPr>
              <w:keepNext/>
              <w:spacing w:before="20"/>
              <w:rPr>
                <w:ins w:id="1275" w:author="Berry" w:date="2017-11-24T15:15:00Z"/>
                <w:sz w:val="18"/>
              </w:rPr>
            </w:pPr>
            <w:ins w:id="1276" w:author="Berry" w:date="2017-11-24T15:15:00Z">
              <w:r>
                <w:rPr>
                  <w:sz w:val="18"/>
                </w:rPr>
                <w:t>E</w:t>
              </w:r>
            </w:ins>
          </w:p>
        </w:tc>
        <w:tc>
          <w:tcPr>
            <w:tcW w:w="1017" w:type="dxa"/>
          </w:tcPr>
          <w:p w14:paraId="5CC814A4" w14:textId="77777777" w:rsidR="006B0585" w:rsidRPr="000E2226" w:rsidRDefault="00E20495" w:rsidP="00A95ACB">
            <w:pPr>
              <w:keepNext/>
              <w:spacing w:before="20"/>
              <w:rPr>
                <w:ins w:id="1277" w:author="Berry" w:date="2017-11-24T15:15:00Z"/>
                <w:sz w:val="18"/>
              </w:rPr>
            </w:pPr>
            <w:ins w:id="1278" w:author="Berry" w:date="2017-11-24T15:15:00Z">
              <w:r>
                <w:rPr>
                  <w:sz w:val="18"/>
                </w:rPr>
                <w:t>No</w:t>
              </w:r>
            </w:ins>
          </w:p>
        </w:tc>
      </w:tr>
      <w:tr w:rsidR="00745380" w:rsidRPr="000E2226" w:rsidDel="00014A42" w14:paraId="3FBF1772" w14:textId="77777777" w:rsidTr="007E010E">
        <w:trPr>
          <w:cantSplit/>
          <w:trPrChange w:id="1279" w:author="Berry" w:date="2017-11-24T15:15:00Z">
            <w:trPr>
              <w:gridAfter w:val="0"/>
              <w:cantSplit/>
            </w:trPr>
          </w:trPrChange>
        </w:trPr>
        <w:tc>
          <w:tcPr>
            <w:tcW w:w="2578" w:type="dxa"/>
            <w:tcPrChange w:id="1280" w:author="Berry" w:date="2017-11-24T15:15:00Z">
              <w:tcPr>
                <w:tcW w:w="2578" w:type="dxa"/>
                <w:gridSpan w:val="2"/>
              </w:tcPr>
            </w:tcPrChange>
          </w:tcPr>
          <w:p w14:paraId="016BCB4C" w14:textId="77777777" w:rsidR="00745380" w:rsidRPr="000E2226" w:rsidDel="00014A42" w:rsidRDefault="00745380" w:rsidP="00A95ACB">
            <w:pPr>
              <w:keepNext/>
              <w:spacing w:before="20"/>
              <w:rPr>
                <w:rFonts w:ascii="Courier New" w:hAnsi="Courier New"/>
                <w:sz w:val="18"/>
              </w:rPr>
              <w:pPrChange w:id="1281" w:author="Berry" w:date="2017-11-24T15:15:00Z">
                <w:pPr>
                  <w:keepNext/>
                  <w:spacing w:before="20" w:line="240" w:lineRule="auto"/>
                  <w:jc w:val="left"/>
                </w:pPr>
              </w:pPrChange>
            </w:pPr>
            <w:r w:rsidRPr="000E2226">
              <w:rPr>
                <w:rFonts w:ascii="Courier New" w:hAnsi="Courier New"/>
                <w:sz w:val="18"/>
              </w:rPr>
              <w:t>TRANSMIT_BAND</w:t>
            </w:r>
          </w:p>
        </w:tc>
        <w:tc>
          <w:tcPr>
            <w:tcW w:w="3355" w:type="dxa"/>
            <w:tcPrChange w:id="1282" w:author="Berry" w:date="2017-11-24T15:15:00Z">
              <w:tcPr>
                <w:tcW w:w="3355" w:type="dxa"/>
                <w:gridSpan w:val="2"/>
              </w:tcPr>
            </w:tcPrChange>
          </w:tcPr>
          <w:p w14:paraId="1F62DA10" w14:textId="77777777" w:rsidR="00745380" w:rsidRPr="000E2226" w:rsidDel="00014A42" w:rsidRDefault="00745380" w:rsidP="00A95ACB">
            <w:pPr>
              <w:keepNext/>
              <w:spacing w:before="20" w:after="20"/>
              <w:rPr>
                <w:sz w:val="18"/>
              </w:rPr>
              <w:pPrChange w:id="1283" w:author="Berry" w:date="2017-11-24T15:15:00Z">
                <w:pPr>
                  <w:keepNext/>
                  <w:spacing w:before="20" w:after="20" w:line="240" w:lineRule="auto"/>
                  <w:jc w:val="left"/>
                </w:pPr>
              </w:pPrChange>
            </w:pPr>
            <w:r w:rsidRPr="000E2226">
              <w:rPr>
                <w:sz w:val="18"/>
              </w:rPr>
              <w:t>The TRANSMIT_BAND keyword shall indicate the frequency band for transmitted frequencies.  The frequency ranges associated with each band should be specified in the ICD.</w:t>
            </w:r>
            <w:r w:rsidRPr="000E2226">
              <w:rPr>
                <w:spacing w:val="-2"/>
                <w:sz w:val="18"/>
              </w:rPr>
              <w:t xml:space="preserve"> </w:t>
            </w:r>
          </w:p>
        </w:tc>
        <w:tc>
          <w:tcPr>
            <w:tcW w:w="2299" w:type="dxa"/>
            <w:tcPrChange w:id="1284" w:author="Berry" w:date="2017-11-24T15:15:00Z">
              <w:tcPr>
                <w:tcW w:w="2299" w:type="dxa"/>
                <w:gridSpan w:val="2"/>
              </w:tcPr>
            </w:tcPrChange>
          </w:tcPr>
          <w:p w14:paraId="2E544BCF" w14:textId="77777777" w:rsidR="00745380" w:rsidRPr="000E2226" w:rsidRDefault="00745380" w:rsidP="00A95ACB">
            <w:pPr>
              <w:keepNext/>
              <w:spacing w:before="20"/>
              <w:rPr>
                <w:rFonts w:ascii="Courier New" w:hAnsi="Courier New"/>
                <w:sz w:val="18"/>
              </w:rPr>
              <w:pPrChange w:id="1285" w:author="Berry" w:date="2017-11-24T15:15:00Z">
                <w:pPr>
                  <w:keepNext/>
                  <w:spacing w:before="20" w:line="240" w:lineRule="auto"/>
                  <w:jc w:val="left"/>
                </w:pPr>
              </w:pPrChange>
            </w:pPr>
            <w:r w:rsidRPr="000E2226">
              <w:rPr>
                <w:rFonts w:ascii="Courier New" w:hAnsi="Courier New"/>
                <w:sz w:val="18"/>
              </w:rPr>
              <w:t>S</w:t>
            </w:r>
          </w:p>
          <w:p w14:paraId="72ED0D24" w14:textId="77777777" w:rsidR="00745380" w:rsidRPr="000E2226" w:rsidRDefault="00745380" w:rsidP="00A95ACB">
            <w:pPr>
              <w:keepNext/>
              <w:spacing w:before="20"/>
              <w:rPr>
                <w:rFonts w:ascii="Courier New" w:hAnsi="Courier New"/>
                <w:sz w:val="18"/>
              </w:rPr>
              <w:pPrChange w:id="1286" w:author="Berry" w:date="2017-11-24T15:15:00Z">
                <w:pPr>
                  <w:keepNext/>
                  <w:spacing w:before="20" w:line="240" w:lineRule="auto"/>
                  <w:jc w:val="left"/>
                </w:pPr>
              </w:pPrChange>
            </w:pPr>
            <w:r w:rsidRPr="000E2226">
              <w:rPr>
                <w:rFonts w:ascii="Courier New" w:hAnsi="Courier New"/>
                <w:sz w:val="18"/>
              </w:rPr>
              <w:t>X</w:t>
            </w:r>
          </w:p>
          <w:p w14:paraId="0B1E0479" w14:textId="77777777" w:rsidR="00745380" w:rsidRPr="000E2226" w:rsidRDefault="00745380" w:rsidP="00A95ACB">
            <w:pPr>
              <w:keepNext/>
              <w:spacing w:before="20"/>
              <w:rPr>
                <w:rFonts w:ascii="Courier New" w:hAnsi="Courier New"/>
                <w:sz w:val="18"/>
              </w:rPr>
              <w:pPrChange w:id="1287" w:author="Berry" w:date="2017-11-24T15:15:00Z">
                <w:pPr>
                  <w:keepNext/>
                  <w:spacing w:before="20" w:line="240" w:lineRule="auto"/>
                  <w:jc w:val="left"/>
                </w:pPr>
              </w:pPrChange>
            </w:pPr>
            <w:r w:rsidRPr="000E2226">
              <w:rPr>
                <w:rFonts w:ascii="Courier New" w:hAnsi="Courier New"/>
                <w:sz w:val="18"/>
              </w:rPr>
              <w:t>Ka</w:t>
            </w:r>
          </w:p>
          <w:p w14:paraId="199E3E7F" w14:textId="77777777" w:rsidR="00745380" w:rsidRPr="000E2226" w:rsidRDefault="00745380" w:rsidP="00A95ACB">
            <w:pPr>
              <w:keepNext/>
              <w:spacing w:before="20"/>
              <w:rPr>
                <w:rFonts w:ascii="Courier New" w:hAnsi="Courier New"/>
                <w:sz w:val="18"/>
              </w:rPr>
              <w:pPrChange w:id="1288" w:author="Berry" w:date="2017-11-24T15:15:00Z">
                <w:pPr>
                  <w:keepNext/>
                  <w:spacing w:before="20" w:line="240" w:lineRule="auto"/>
                  <w:jc w:val="left"/>
                </w:pPr>
              </w:pPrChange>
            </w:pPr>
            <w:r w:rsidRPr="000E2226">
              <w:rPr>
                <w:rFonts w:ascii="Courier New" w:hAnsi="Courier New"/>
                <w:sz w:val="18"/>
              </w:rPr>
              <w:t>L</w:t>
            </w:r>
          </w:p>
          <w:p w14:paraId="66D04BE0" w14:textId="77777777" w:rsidR="00745380" w:rsidRPr="000E2226" w:rsidDel="00014A42" w:rsidRDefault="00745380" w:rsidP="00A95ACB">
            <w:pPr>
              <w:keepNext/>
              <w:spacing w:before="20"/>
              <w:rPr>
                <w:rFonts w:ascii="Courier New" w:hAnsi="Courier New"/>
                <w:sz w:val="18"/>
              </w:rPr>
              <w:pPrChange w:id="1289" w:author="Berry" w:date="2017-11-24T15:15:00Z">
                <w:pPr>
                  <w:keepNext/>
                  <w:spacing w:before="20" w:line="240" w:lineRule="auto"/>
                  <w:jc w:val="left"/>
                </w:pPr>
              </w:pPrChange>
            </w:pPr>
            <w:r w:rsidRPr="000E2226">
              <w:rPr>
                <w:rFonts w:ascii="Courier New" w:hAnsi="Courier New"/>
                <w:sz w:val="18"/>
              </w:rPr>
              <w:t>UHF</w:t>
            </w:r>
          </w:p>
        </w:tc>
        <w:tc>
          <w:tcPr>
            <w:tcW w:w="466" w:type="dxa"/>
            <w:tcPrChange w:id="1290" w:author="Berry" w:date="2017-11-24T15:15:00Z">
              <w:tcPr>
                <w:tcW w:w="466" w:type="dxa"/>
                <w:gridSpan w:val="2"/>
              </w:tcPr>
            </w:tcPrChange>
          </w:tcPr>
          <w:p w14:paraId="5FFBC3FD" w14:textId="77777777" w:rsidR="00745380" w:rsidRPr="000E2226" w:rsidRDefault="00D71BE8" w:rsidP="00A95ACB">
            <w:pPr>
              <w:keepNext/>
              <w:spacing w:before="20"/>
              <w:rPr>
                <w:sz w:val="18"/>
              </w:rPr>
              <w:pPrChange w:id="1291" w:author="Berry" w:date="2017-11-24T15:15:00Z">
                <w:pPr>
                  <w:keepNext/>
                  <w:spacing w:before="20" w:line="240" w:lineRule="auto"/>
                  <w:jc w:val="left"/>
                </w:pPr>
              </w:pPrChange>
            </w:pPr>
            <w:r w:rsidRPr="000E2226">
              <w:rPr>
                <w:sz w:val="18"/>
              </w:rPr>
              <w:t>E</w:t>
            </w:r>
          </w:p>
        </w:tc>
        <w:tc>
          <w:tcPr>
            <w:tcW w:w="1017" w:type="dxa"/>
            <w:tcPrChange w:id="1292" w:author="Berry" w:date="2017-11-24T15:15:00Z">
              <w:tcPr>
                <w:tcW w:w="1017" w:type="dxa"/>
                <w:gridSpan w:val="2"/>
              </w:tcPr>
            </w:tcPrChange>
          </w:tcPr>
          <w:p w14:paraId="589AA52A" w14:textId="77777777" w:rsidR="00745380" w:rsidRPr="000E2226" w:rsidDel="00014A42" w:rsidRDefault="00745380" w:rsidP="00A95ACB">
            <w:pPr>
              <w:keepNext/>
              <w:spacing w:before="20"/>
              <w:rPr>
                <w:sz w:val="18"/>
              </w:rPr>
              <w:pPrChange w:id="1293" w:author="Berry" w:date="2017-11-24T15:15:00Z">
                <w:pPr>
                  <w:keepNext/>
                  <w:spacing w:before="20" w:line="240" w:lineRule="auto"/>
                  <w:jc w:val="left"/>
                </w:pPr>
              </w:pPrChange>
            </w:pPr>
            <w:r w:rsidRPr="000E2226">
              <w:rPr>
                <w:sz w:val="18"/>
              </w:rPr>
              <w:t>No</w:t>
            </w:r>
          </w:p>
        </w:tc>
      </w:tr>
      <w:tr w:rsidR="00745380" w:rsidRPr="000E2226" w:rsidDel="00014A42" w14:paraId="6BD79B1B" w14:textId="77777777" w:rsidTr="007E010E">
        <w:trPr>
          <w:cantSplit/>
          <w:trPrChange w:id="1294" w:author="Berry" w:date="2017-11-24T15:15:00Z">
            <w:trPr>
              <w:gridAfter w:val="0"/>
              <w:cantSplit/>
            </w:trPr>
          </w:trPrChange>
        </w:trPr>
        <w:tc>
          <w:tcPr>
            <w:tcW w:w="2578" w:type="dxa"/>
            <w:tcPrChange w:id="1295" w:author="Berry" w:date="2017-11-24T15:15:00Z">
              <w:tcPr>
                <w:tcW w:w="2578" w:type="dxa"/>
                <w:gridSpan w:val="2"/>
              </w:tcPr>
            </w:tcPrChange>
          </w:tcPr>
          <w:p w14:paraId="20F34C6E" w14:textId="77777777" w:rsidR="00745380" w:rsidRPr="000E2226" w:rsidDel="00014A42" w:rsidRDefault="00745380" w:rsidP="006F3FEC">
            <w:pPr>
              <w:keepNext/>
              <w:spacing w:before="20"/>
              <w:rPr>
                <w:rFonts w:ascii="Courier New" w:hAnsi="Courier New"/>
                <w:sz w:val="18"/>
              </w:rPr>
            </w:pPr>
            <w:r w:rsidRPr="000E2226">
              <w:rPr>
                <w:rFonts w:ascii="Courier New" w:hAnsi="Courier New"/>
                <w:sz w:val="18"/>
              </w:rPr>
              <w:t>RECEIVE_BAND</w:t>
            </w:r>
          </w:p>
        </w:tc>
        <w:tc>
          <w:tcPr>
            <w:tcW w:w="3355" w:type="dxa"/>
            <w:tcPrChange w:id="1296" w:author="Berry" w:date="2017-11-24T15:15:00Z">
              <w:tcPr>
                <w:tcW w:w="3355" w:type="dxa"/>
                <w:gridSpan w:val="2"/>
              </w:tcPr>
            </w:tcPrChange>
          </w:tcPr>
          <w:p w14:paraId="30C7CD89" w14:textId="2B9DE194" w:rsidR="00745380" w:rsidRPr="000E2226" w:rsidDel="00014A42" w:rsidRDefault="00745380" w:rsidP="006F3FEC">
            <w:pPr>
              <w:keepNext/>
              <w:spacing w:before="20" w:after="20"/>
              <w:rPr>
                <w:sz w:val="18"/>
              </w:rPr>
            </w:pPr>
            <w:r w:rsidRPr="000E2226">
              <w:rPr>
                <w:sz w:val="18"/>
              </w:rPr>
              <w:t xml:space="preserve">The RECEIVE_BAND keyword shall indicate the frequency band for received frequencies.  Although not required in general, the RECEIVE_BAND </w:t>
            </w:r>
            <w:del w:id="1297" w:author="Berry" w:date="2017-11-24T15:15:00Z">
              <w:r w:rsidRPr="000E2226">
                <w:rPr>
                  <w:sz w:val="18"/>
                </w:rPr>
                <w:delText xml:space="preserve"> </w:delText>
              </w:r>
            </w:del>
            <w:r w:rsidRPr="000E2226">
              <w:rPr>
                <w:sz w:val="18"/>
              </w:rPr>
              <w:t xml:space="preserve">must be present if the MODE is SINGLE_DIFF and differenced frequencies or differenced range are provided in order to allow proper frequency dependent corrections to be applied.  The frequency ranges associated with each band should be specified in the ICD.  </w:t>
            </w:r>
          </w:p>
        </w:tc>
        <w:tc>
          <w:tcPr>
            <w:tcW w:w="2299" w:type="dxa"/>
            <w:tcPrChange w:id="1298" w:author="Berry" w:date="2017-11-24T15:15:00Z">
              <w:tcPr>
                <w:tcW w:w="2299" w:type="dxa"/>
                <w:gridSpan w:val="2"/>
              </w:tcPr>
            </w:tcPrChange>
          </w:tcPr>
          <w:p w14:paraId="7C24D5BC" w14:textId="77777777" w:rsidR="00745380" w:rsidRPr="000E2226" w:rsidRDefault="00745380" w:rsidP="006F3FEC">
            <w:pPr>
              <w:keepNext/>
              <w:spacing w:before="20"/>
              <w:rPr>
                <w:rFonts w:ascii="Courier New" w:hAnsi="Courier New"/>
                <w:sz w:val="18"/>
              </w:rPr>
              <w:pPrChange w:id="1299" w:author="Berry" w:date="2017-11-24T15:15:00Z">
                <w:pPr>
                  <w:keepNext/>
                  <w:spacing w:before="20" w:line="240" w:lineRule="auto"/>
                  <w:jc w:val="left"/>
                </w:pPr>
              </w:pPrChange>
            </w:pPr>
            <w:r w:rsidRPr="000E2226">
              <w:rPr>
                <w:rFonts w:ascii="Courier New" w:hAnsi="Courier New"/>
                <w:sz w:val="18"/>
              </w:rPr>
              <w:t>S</w:t>
            </w:r>
          </w:p>
          <w:p w14:paraId="2C288CC0" w14:textId="77777777" w:rsidR="00745380" w:rsidRPr="000E2226" w:rsidRDefault="00745380" w:rsidP="006F3FEC">
            <w:pPr>
              <w:keepNext/>
              <w:spacing w:before="20"/>
              <w:rPr>
                <w:rFonts w:ascii="Courier New" w:hAnsi="Courier New"/>
                <w:sz w:val="18"/>
              </w:rPr>
              <w:pPrChange w:id="1300" w:author="Berry" w:date="2017-11-24T15:15:00Z">
                <w:pPr>
                  <w:keepNext/>
                  <w:spacing w:before="20" w:line="240" w:lineRule="auto"/>
                  <w:jc w:val="left"/>
                </w:pPr>
              </w:pPrChange>
            </w:pPr>
            <w:r w:rsidRPr="000E2226">
              <w:rPr>
                <w:rFonts w:ascii="Courier New" w:hAnsi="Courier New"/>
                <w:sz w:val="18"/>
              </w:rPr>
              <w:t>X</w:t>
            </w:r>
          </w:p>
          <w:p w14:paraId="2AAC7A8B" w14:textId="77777777" w:rsidR="00745380" w:rsidRPr="000E2226" w:rsidRDefault="00745380" w:rsidP="006F3FEC">
            <w:pPr>
              <w:keepNext/>
              <w:spacing w:before="20"/>
              <w:rPr>
                <w:rFonts w:ascii="Courier New" w:hAnsi="Courier New"/>
                <w:sz w:val="18"/>
              </w:rPr>
              <w:pPrChange w:id="1301" w:author="Berry" w:date="2017-11-24T15:15:00Z">
                <w:pPr>
                  <w:keepNext/>
                  <w:spacing w:before="20" w:line="240" w:lineRule="auto"/>
                  <w:jc w:val="left"/>
                </w:pPr>
              </w:pPrChange>
            </w:pPr>
            <w:r w:rsidRPr="000E2226">
              <w:rPr>
                <w:rFonts w:ascii="Courier New" w:hAnsi="Courier New"/>
                <w:sz w:val="18"/>
              </w:rPr>
              <w:t>Ka</w:t>
            </w:r>
          </w:p>
          <w:p w14:paraId="35E5E357" w14:textId="77777777" w:rsidR="00745380" w:rsidRPr="000E2226" w:rsidRDefault="00745380" w:rsidP="006F3FEC">
            <w:pPr>
              <w:keepNext/>
              <w:spacing w:before="20"/>
              <w:rPr>
                <w:rFonts w:ascii="Courier New" w:hAnsi="Courier New"/>
                <w:sz w:val="18"/>
              </w:rPr>
              <w:pPrChange w:id="1302" w:author="Berry" w:date="2017-11-24T15:15:00Z">
                <w:pPr>
                  <w:keepNext/>
                  <w:spacing w:before="20" w:line="240" w:lineRule="auto"/>
                  <w:jc w:val="left"/>
                </w:pPr>
              </w:pPrChange>
            </w:pPr>
            <w:r w:rsidRPr="000E2226">
              <w:rPr>
                <w:rFonts w:ascii="Courier New" w:hAnsi="Courier New"/>
                <w:sz w:val="18"/>
              </w:rPr>
              <w:t>L</w:t>
            </w:r>
          </w:p>
          <w:p w14:paraId="4F4F46F6" w14:textId="77777777" w:rsidR="00745380" w:rsidRPr="000E2226" w:rsidDel="00014A42" w:rsidRDefault="00745380" w:rsidP="006F3FEC">
            <w:pPr>
              <w:keepNext/>
              <w:spacing w:before="20"/>
              <w:rPr>
                <w:rFonts w:ascii="Courier New" w:hAnsi="Courier New"/>
                <w:sz w:val="18"/>
              </w:rPr>
            </w:pPr>
            <w:r w:rsidRPr="000E2226">
              <w:rPr>
                <w:rFonts w:ascii="Courier New" w:hAnsi="Courier New"/>
                <w:sz w:val="18"/>
              </w:rPr>
              <w:t>UHF</w:t>
            </w:r>
          </w:p>
        </w:tc>
        <w:tc>
          <w:tcPr>
            <w:tcW w:w="466" w:type="dxa"/>
            <w:tcPrChange w:id="1303" w:author="Berry" w:date="2017-11-24T15:15:00Z">
              <w:tcPr>
                <w:tcW w:w="466" w:type="dxa"/>
                <w:gridSpan w:val="2"/>
              </w:tcPr>
            </w:tcPrChange>
          </w:tcPr>
          <w:p w14:paraId="2F623AB6" w14:textId="77777777" w:rsidR="00745380" w:rsidRPr="000E2226" w:rsidRDefault="00D71BE8" w:rsidP="006F3FEC">
            <w:pPr>
              <w:keepNext/>
              <w:spacing w:before="20"/>
              <w:rPr>
                <w:sz w:val="18"/>
              </w:rPr>
            </w:pPr>
            <w:r w:rsidRPr="000E2226">
              <w:rPr>
                <w:sz w:val="18"/>
              </w:rPr>
              <w:t>E</w:t>
            </w:r>
          </w:p>
        </w:tc>
        <w:tc>
          <w:tcPr>
            <w:tcW w:w="1017" w:type="dxa"/>
            <w:tcPrChange w:id="1304" w:author="Berry" w:date="2017-11-24T15:15:00Z">
              <w:tcPr>
                <w:tcW w:w="1017" w:type="dxa"/>
                <w:gridSpan w:val="2"/>
              </w:tcPr>
            </w:tcPrChange>
          </w:tcPr>
          <w:p w14:paraId="66732ECF" w14:textId="77777777" w:rsidR="00745380" w:rsidRPr="000E2226" w:rsidDel="00014A42" w:rsidRDefault="00745380" w:rsidP="006F3FEC">
            <w:pPr>
              <w:keepNext/>
              <w:spacing w:before="20"/>
              <w:rPr>
                <w:sz w:val="18"/>
              </w:rPr>
            </w:pPr>
            <w:r w:rsidRPr="000E2226">
              <w:rPr>
                <w:sz w:val="18"/>
              </w:rPr>
              <w:t>No</w:t>
            </w:r>
          </w:p>
        </w:tc>
      </w:tr>
      <w:tr w:rsidR="007E010E" w:rsidRPr="000E2226" w:rsidDel="00014A42" w14:paraId="6792174F" w14:textId="77777777" w:rsidTr="007E010E">
        <w:trPr>
          <w:cantSplit/>
          <w:trPrChange w:id="1305" w:author="Berry" w:date="2017-11-24T15:15:00Z">
            <w:trPr>
              <w:gridAfter w:val="0"/>
              <w:cantSplit/>
            </w:trPr>
          </w:trPrChange>
        </w:trPr>
        <w:tc>
          <w:tcPr>
            <w:tcW w:w="2578" w:type="dxa"/>
            <w:tcPrChange w:id="1306" w:author="Berry" w:date="2017-11-24T15:15:00Z">
              <w:tcPr>
                <w:tcW w:w="2578" w:type="dxa"/>
                <w:gridSpan w:val="2"/>
              </w:tcPr>
            </w:tcPrChange>
          </w:tcPr>
          <w:p w14:paraId="496647D4" w14:textId="77777777" w:rsidR="007E010E" w:rsidRPr="000E2226" w:rsidRDefault="007E010E" w:rsidP="006F3FEC">
            <w:pPr>
              <w:keepNext/>
              <w:spacing w:before="20"/>
              <w:rPr>
                <w:rFonts w:ascii="Courier New" w:hAnsi="Courier New"/>
                <w:sz w:val="18"/>
              </w:rPr>
              <w:pPrChange w:id="1307" w:author="Berry" w:date="2017-11-24T15:15:00Z">
                <w:pPr>
                  <w:keepNext/>
                  <w:spacing w:before="20" w:line="240" w:lineRule="auto"/>
                  <w:jc w:val="left"/>
                </w:pPr>
              </w:pPrChange>
            </w:pPr>
            <w:r w:rsidRPr="000E2226">
              <w:rPr>
                <w:rFonts w:ascii="Courier New" w:hAnsi="Courier New"/>
                <w:sz w:val="18"/>
              </w:rPr>
              <w:t>TURNAROUND_NUMERATOR</w:t>
            </w:r>
          </w:p>
        </w:tc>
        <w:tc>
          <w:tcPr>
            <w:tcW w:w="3355" w:type="dxa"/>
            <w:tcPrChange w:id="1308" w:author="Berry" w:date="2017-11-24T15:15:00Z">
              <w:tcPr>
                <w:tcW w:w="3355" w:type="dxa"/>
                <w:gridSpan w:val="2"/>
              </w:tcPr>
            </w:tcPrChange>
          </w:tcPr>
          <w:p w14:paraId="73DE74F1" w14:textId="77777777" w:rsidR="007E010E" w:rsidRPr="000E2226" w:rsidRDefault="007E010E" w:rsidP="006F3FEC">
            <w:pPr>
              <w:keepNext/>
              <w:spacing w:before="20" w:after="20"/>
              <w:rPr>
                <w:sz w:val="18"/>
              </w:rPr>
              <w:pPrChange w:id="1309" w:author="Berry" w:date="2017-11-24T15:15:00Z">
                <w:pPr>
                  <w:keepNext/>
                  <w:spacing w:before="20" w:after="20" w:line="240" w:lineRule="auto"/>
                  <w:jc w:val="left"/>
                </w:pPr>
              </w:pPrChange>
            </w:pPr>
            <w:r w:rsidRPr="000E2226">
              <w:rPr>
                <w:sz w:val="18"/>
              </w:rPr>
              <w:t>The TURNAROUND_NUMERATOR keyword shall indicate the numerator of the turnaround ratio that is necessary to calculate the coherent downlink from the uplink frequency.  The value shall be an integer.</w:t>
            </w:r>
            <w:r w:rsidR="00A46124" w:rsidRPr="000E2226">
              <w:rPr>
                <w:sz w:val="18"/>
              </w:rPr>
              <w:t xml:space="preserve">  Also may be specified in ICD</w:t>
            </w:r>
            <w:r w:rsidR="004B5525" w:rsidRPr="000E2226">
              <w:rPr>
                <w:sz w:val="18"/>
              </w:rPr>
              <w:t xml:space="preserve"> if the value is always constant</w:t>
            </w:r>
            <w:r w:rsidR="00A46124" w:rsidRPr="000E2226">
              <w:rPr>
                <w:sz w:val="18"/>
              </w:rPr>
              <w:t>.</w:t>
            </w:r>
          </w:p>
        </w:tc>
        <w:tc>
          <w:tcPr>
            <w:tcW w:w="2299" w:type="dxa"/>
            <w:tcPrChange w:id="1310" w:author="Berry" w:date="2017-11-24T15:15:00Z">
              <w:tcPr>
                <w:tcW w:w="2299" w:type="dxa"/>
                <w:gridSpan w:val="2"/>
              </w:tcPr>
            </w:tcPrChange>
          </w:tcPr>
          <w:p w14:paraId="38393517" w14:textId="77777777" w:rsidR="007E010E" w:rsidRPr="000E2226" w:rsidRDefault="007E010E" w:rsidP="006F3FEC">
            <w:pPr>
              <w:keepNext/>
              <w:spacing w:before="20"/>
              <w:rPr>
                <w:rFonts w:ascii="Courier New" w:hAnsi="Courier New"/>
                <w:sz w:val="18"/>
              </w:rPr>
              <w:pPrChange w:id="1311" w:author="Berry" w:date="2017-11-24T15:15:00Z">
                <w:pPr>
                  <w:keepNext/>
                  <w:spacing w:before="20" w:line="240" w:lineRule="auto"/>
                  <w:jc w:val="left"/>
                </w:pPr>
              </w:pPrChange>
            </w:pPr>
            <w:r w:rsidRPr="000E2226">
              <w:rPr>
                <w:rFonts w:ascii="Courier New" w:hAnsi="Courier New"/>
                <w:sz w:val="18"/>
              </w:rPr>
              <w:t>240</w:t>
            </w:r>
          </w:p>
          <w:p w14:paraId="05B690CC" w14:textId="77777777" w:rsidR="007E010E" w:rsidRPr="000E2226" w:rsidRDefault="007E010E" w:rsidP="006F3FEC">
            <w:pPr>
              <w:keepNext/>
              <w:spacing w:before="20"/>
              <w:rPr>
                <w:rFonts w:ascii="Courier New" w:hAnsi="Courier New"/>
                <w:sz w:val="18"/>
              </w:rPr>
              <w:pPrChange w:id="1312" w:author="Berry" w:date="2017-11-24T15:15:00Z">
                <w:pPr>
                  <w:keepNext/>
                  <w:spacing w:before="20" w:line="240" w:lineRule="auto"/>
                  <w:jc w:val="left"/>
                </w:pPr>
              </w:pPrChange>
            </w:pPr>
            <w:r w:rsidRPr="000E2226">
              <w:rPr>
                <w:rFonts w:ascii="Courier New" w:hAnsi="Courier New"/>
                <w:sz w:val="18"/>
              </w:rPr>
              <w:t>880</w:t>
            </w:r>
          </w:p>
        </w:tc>
        <w:tc>
          <w:tcPr>
            <w:tcW w:w="466" w:type="dxa"/>
            <w:tcPrChange w:id="1313" w:author="Berry" w:date="2017-11-24T15:15:00Z">
              <w:tcPr>
                <w:tcW w:w="466" w:type="dxa"/>
                <w:gridSpan w:val="2"/>
              </w:tcPr>
            </w:tcPrChange>
          </w:tcPr>
          <w:p w14:paraId="47DD82A1" w14:textId="77777777" w:rsidR="007E010E" w:rsidRPr="000E2226" w:rsidRDefault="007E010E" w:rsidP="006F3FEC">
            <w:pPr>
              <w:keepNext/>
              <w:spacing w:before="20"/>
              <w:rPr>
                <w:sz w:val="18"/>
              </w:rPr>
              <w:pPrChange w:id="1314" w:author="Berry" w:date="2017-11-24T15:15:00Z">
                <w:pPr>
                  <w:keepNext/>
                  <w:spacing w:before="20" w:line="240" w:lineRule="auto"/>
                  <w:jc w:val="left"/>
                </w:pPr>
              </w:pPrChange>
            </w:pPr>
            <w:r w:rsidRPr="000E2226">
              <w:rPr>
                <w:sz w:val="18"/>
              </w:rPr>
              <w:t>E</w:t>
            </w:r>
          </w:p>
        </w:tc>
        <w:tc>
          <w:tcPr>
            <w:tcW w:w="1017" w:type="dxa"/>
            <w:tcPrChange w:id="1315" w:author="Berry" w:date="2017-11-24T15:15:00Z">
              <w:tcPr>
                <w:tcW w:w="1017" w:type="dxa"/>
                <w:gridSpan w:val="2"/>
              </w:tcPr>
            </w:tcPrChange>
          </w:tcPr>
          <w:p w14:paraId="17E92DE3" w14:textId="77777777" w:rsidR="007E010E" w:rsidRPr="000E2226" w:rsidRDefault="007E010E" w:rsidP="006F3FEC">
            <w:pPr>
              <w:keepNext/>
              <w:spacing w:before="20"/>
              <w:rPr>
                <w:sz w:val="18"/>
              </w:rPr>
              <w:pPrChange w:id="1316" w:author="Berry" w:date="2017-11-24T15:15:00Z">
                <w:pPr>
                  <w:keepNext/>
                  <w:spacing w:before="20" w:line="240" w:lineRule="auto"/>
                  <w:jc w:val="left"/>
                </w:pPr>
              </w:pPrChange>
            </w:pPr>
            <w:r w:rsidRPr="000E2226">
              <w:rPr>
                <w:sz w:val="18"/>
              </w:rPr>
              <w:t>No</w:t>
            </w:r>
          </w:p>
        </w:tc>
      </w:tr>
      <w:tr w:rsidR="007E010E" w:rsidRPr="000E2226" w:rsidDel="00014A42" w14:paraId="6D26AAD7" w14:textId="77777777" w:rsidTr="007E010E">
        <w:trPr>
          <w:cantSplit/>
          <w:trPrChange w:id="1317" w:author="Berry" w:date="2017-11-24T15:15:00Z">
            <w:trPr>
              <w:gridAfter w:val="0"/>
              <w:cantSplit/>
            </w:trPr>
          </w:trPrChange>
        </w:trPr>
        <w:tc>
          <w:tcPr>
            <w:tcW w:w="2578" w:type="dxa"/>
            <w:tcPrChange w:id="1318" w:author="Berry" w:date="2017-11-24T15:15:00Z">
              <w:tcPr>
                <w:tcW w:w="2578" w:type="dxa"/>
                <w:gridSpan w:val="2"/>
              </w:tcPr>
            </w:tcPrChange>
          </w:tcPr>
          <w:p w14:paraId="6A95143A" w14:textId="77777777" w:rsidR="007E010E" w:rsidRPr="000E2226" w:rsidRDefault="007E010E" w:rsidP="006F3FEC">
            <w:pPr>
              <w:keepNext/>
              <w:spacing w:before="20"/>
              <w:rPr>
                <w:rFonts w:ascii="Courier New" w:hAnsi="Courier New"/>
                <w:sz w:val="18"/>
              </w:rPr>
              <w:pPrChange w:id="1319" w:author="Berry" w:date="2017-11-24T15:15:00Z">
                <w:pPr>
                  <w:keepNext/>
                  <w:spacing w:before="20" w:line="240" w:lineRule="auto"/>
                  <w:jc w:val="left"/>
                </w:pPr>
              </w:pPrChange>
            </w:pPr>
            <w:r w:rsidRPr="000E2226">
              <w:rPr>
                <w:rFonts w:ascii="Courier New" w:hAnsi="Courier New"/>
                <w:sz w:val="18"/>
              </w:rPr>
              <w:lastRenderedPageBreak/>
              <w:t>TURNAROUND_DENOMINATOR</w:t>
            </w:r>
          </w:p>
        </w:tc>
        <w:tc>
          <w:tcPr>
            <w:tcW w:w="3355" w:type="dxa"/>
            <w:tcPrChange w:id="1320" w:author="Berry" w:date="2017-11-24T15:15:00Z">
              <w:tcPr>
                <w:tcW w:w="3355" w:type="dxa"/>
                <w:gridSpan w:val="2"/>
              </w:tcPr>
            </w:tcPrChange>
          </w:tcPr>
          <w:p w14:paraId="7435EFCD" w14:textId="77777777" w:rsidR="007E010E" w:rsidRPr="000E2226" w:rsidRDefault="007E010E" w:rsidP="006F3FEC">
            <w:pPr>
              <w:keepNext/>
              <w:spacing w:before="20" w:after="20"/>
              <w:rPr>
                <w:sz w:val="18"/>
              </w:rPr>
              <w:pPrChange w:id="1321" w:author="Berry" w:date="2017-11-24T15:15:00Z">
                <w:pPr>
                  <w:keepNext/>
                  <w:spacing w:before="20" w:after="20" w:line="240" w:lineRule="auto"/>
                  <w:jc w:val="left"/>
                </w:pPr>
              </w:pPrChange>
            </w:pPr>
            <w:r w:rsidRPr="000E2226">
              <w:rPr>
                <w:sz w:val="18"/>
              </w:rPr>
              <w:t>The TURNAROUND_DENOMINATOR keyword shall indicate the denominator of the turnaround ratio that is necessary to calculate the coherent downlink from the uplink frequency.  The value shall be an integer.</w:t>
            </w:r>
            <w:r w:rsidR="00A46124" w:rsidRPr="000E2226">
              <w:rPr>
                <w:sz w:val="18"/>
              </w:rPr>
              <w:t xml:space="preserve">  Also may be specified in ICD</w:t>
            </w:r>
            <w:r w:rsidR="004B5525" w:rsidRPr="000E2226">
              <w:rPr>
                <w:sz w:val="18"/>
              </w:rPr>
              <w:t xml:space="preserve"> if the value is always constant</w:t>
            </w:r>
            <w:r w:rsidR="00A46124" w:rsidRPr="000E2226">
              <w:rPr>
                <w:sz w:val="18"/>
              </w:rPr>
              <w:t>.</w:t>
            </w:r>
          </w:p>
        </w:tc>
        <w:tc>
          <w:tcPr>
            <w:tcW w:w="2299" w:type="dxa"/>
            <w:tcPrChange w:id="1322" w:author="Berry" w:date="2017-11-24T15:15:00Z">
              <w:tcPr>
                <w:tcW w:w="2299" w:type="dxa"/>
                <w:gridSpan w:val="2"/>
              </w:tcPr>
            </w:tcPrChange>
          </w:tcPr>
          <w:p w14:paraId="543D798B" w14:textId="77777777" w:rsidR="007E010E" w:rsidRPr="000E2226" w:rsidRDefault="007E010E" w:rsidP="006F3FEC">
            <w:pPr>
              <w:keepNext/>
              <w:spacing w:before="20"/>
              <w:rPr>
                <w:rFonts w:ascii="Courier New" w:hAnsi="Courier New"/>
                <w:sz w:val="18"/>
              </w:rPr>
              <w:pPrChange w:id="1323" w:author="Berry" w:date="2017-11-24T15:15:00Z">
                <w:pPr>
                  <w:keepNext/>
                  <w:spacing w:before="20" w:line="240" w:lineRule="auto"/>
                  <w:jc w:val="left"/>
                </w:pPr>
              </w:pPrChange>
            </w:pPr>
            <w:r w:rsidRPr="000E2226">
              <w:rPr>
                <w:rFonts w:ascii="Courier New" w:hAnsi="Courier New"/>
                <w:sz w:val="18"/>
              </w:rPr>
              <w:t>221</w:t>
            </w:r>
          </w:p>
          <w:p w14:paraId="556C9CE4" w14:textId="77777777" w:rsidR="007E010E" w:rsidRPr="000E2226" w:rsidRDefault="007E010E" w:rsidP="006F3FEC">
            <w:pPr>
              <w:keepNext/>
              <w:spacing w:before="20"/>
              <w:rPr>
                <w:rFonts w:ascii="Courier New" w:hAnsi="Courier New"/>
                <w:sz w:val="18"/>
              </w:rPr>
              <w:pPrChange w:id="1324" w:author="Berry" w:date="2017-11-24T15:15:00Z">
                <w:pPr>
                  <w:keepNext/>
                  <w:spacing w:before="20" w:line="240" w:lineRule="auto"/>
                  <w:jc w:val="left"/>
                </w:pPr>
              </w:pPrChange>
            </w:pPr>
            <w:r w:rsidRPr="000E2226">
              <w:rPr>
                <w:rFonts w:ascii="Courier New" w:hAnsi="Courier New"/>
                <w:sz w:val="18"/>
              </w:rPr>
              <w:t>749</w:t>
            </w:r>
          </w:p>
        </w:tc>
        <w:tc>
          <w:tcPr>
            <w:tcW w:w="466" w:type="dxa"/>
            <w:tcPrChange w:id="1325" w:author="Berry" w:date="2017-11-24T15:15:00Z">
              <w:tcPr>
                <w:tcW w:w="466" w:type="dxa"/>
                <w:gridSpan w:val="2"/>
              </w:tcPr>
            </w:tcPrChange>
          </w:tcPr>
          <w:p w14:paraId="42CBB709" w14:textId="77777777" w:rsidR="007E010E" w:rsidRPr="000E2226" w:rsidRDefault="007E010E" w:rsidP="006F3FEC">
            <w:pPr>
              <w:keepNext/>
              <w:spacing w:before="20"/>
              <w:rPr>
                <w:sz w:val="18"/>
              </w:rPr>
              <w:pPrChange w:id="1326" w:author="Berry" w:date="2017-11-24T15:15:00Z">
                <w:pPr>
                  <w:keepNext/>
                  <w:spacing w:before="20" w:line="240" w:lineRule="auto"/>
                  <w:jc w:val="left"/>
                </w:pPr>
              </w:pPrChange>
            </w:pPr>
            <w:r w:rsidRPr="000E2226">
              <w:rPr>
                <w:sz w:val="18"/>
              </w:rPr>
              <w:t>E</w:t>
            </w:r>
          </w:p>
        </w:tc>
        <w:tc>
          <w:tcPr>
            <w:tcW w:w="1017" w:type="dxa"/>
            <w:tcPrChange w:id="1327" w:author="Berry" w:date="2017-11-24T15:15:00Z">
              <w:tcPr>
                <w:tcW w:w="1017" w:type="dxa"/>
                <w:gridSpan w:val="2"/>
              </w:tcPr>
            </w:tcPrChange>
          </w:tcPr>
          <w:p w14:paraId="1C39B6CE" w14:textId="77777777" w:rsidR="007E010E" w:rsidRPr="000E2226" w:rsidRDefault="007E010E" w:rsidP="006F3FEC">
            <w:pPr>
              <w:keepNext/>
              <w:spacing w:before="20"/>
              <w:rPr>
                <w:sz w:val="18"/>
              </w:rPr>
              <w:pPrChange w:id="1328" w:author="Berry" w:date="2017-11-24T15:15:00Z">
                <w:pPr>
                  <w:keepNext/>
                  <w:spacing w:before="20" w:line="240" w:lineRule="auto"/>
                  <w:jc w:val="left"/>
                </w:pPr>
              </w:pPrChange>
            </w:pPr>
            <w:r w:rsidRPr="000E2226">
              <w:rPr>
                <w:sz w:val="18"/>
              </w:rPr>
              <w:t>No</w:t>
            </w:r>
          </w:p>
        </w:tc>
      </w:tr>
      <w:tr w:rsidR="00745380" w:rsidRPr="000E2226" w14:paraId="1E990A1D" w14:textId="77777777" w:rsidTr="007E010E">
        <w:trPr>
          <w:cantSplit/>
          <w:trPrChange w:id="1329" w:author="Berry" w:date="2017-11-24T15:15:00Z">
            <w:trPr>
              <w:gridAfter w:val="0"/>
              <w:cantSplit/>
            </w:trPr>
          </w:trPrChange>
        </w:trPr>
        <w:tc>
          <w:tcPr>
            <w:tcW w:w="2578" w:type="dxa"/>
            <w:tcPrChange w:id="1330" w:author="Berry" w:date="2017-11-24T15:15:00Z">
              <w:tcPr>
                <w:tcW w:w="2578" w:type="dxa"/>
                <w:gridSpan w:val="2"/>
              </w:tcPr>
            </w:tcPrChange>
          </w:tcPr>
          <w:p w14:paraId="7F74E82C" w14:textId="77777777" w:rsidR="00745380" w:rsidRPr="000E2226" w:rsidRDefault="00745380" w:rsidP="006F3FEC">
            <w:pPr>
              <w:keepNext/>
              <w:spacing w:before="20"/>
              <w:rPr>
                <w:rFonts w:ascii="Courier New" w:hAnsi="Courier New"/>
                <w:sz w:val="18"/>
              </w:rPr>
              <w:pPrChange w:id="1331" w:author="Berry" w:date="2017-11-24T15:15:00Z">
                <w:pPr>
                  <w:keepNext/>
                  <w:spacing w:before="20" w:line="240" w:lineRule="auto"/>
                  <w:jc w:val="left"/>
                </w:pPr>
              </w:pPrChange>
            </w:pPr>
            <w:r w:rsidRPr="000E2226">
              <w:rPr>
                <w:rFonts w:ascii="Courier New" w:hAnsi="Courier New"/>
                <w:sz w:val="18"/>
              </w:rPr>
              <w:t>TIMETAG_REF</w:t>
            </w:r>
          </w:p>
        </w:tc>
        <w:tc>
          <w:tcPr>
            <w:tcW w:w="3355" w:type="dxa"/>
            <w:tcPrChange w:id="1332" w:author="Berry" w:date="2017-11-24T15:15:00Z">
              <w:tcPr>
                <w:tcW w:w="3355" w:type="dxa"/>
                <w:gridSpan w:val="2"/>
              </w:tcPr>
            </w:tcPrChange>
          </w:tcPr>
          <w:p w14:paraId="42FBD9BE" w14:textId="77777777" w:rsidR="00224391" w:rsidRPr="007E4C02" w:rsidRDefault="00745380" w:rsidP="007E4C02">
            <w:pPr>
              <w:pStyle w:val="Notelevel1"/>
              <w:tabs>
                <w:tab w:val="clear" w:pos="806"/>
                <w:tab w:val="left" w:pos="5"/>
              </w:tabs>
              <w:ind w:left="5" w:hanging="5"/>
              <w:jc w:val="both"/>
              <w:rPr>
                <w:sz w:val="18"/>
                <w:szCs w:val="20"/>
              </w:rPr>
              <w:pPrChange w:id="1333" w:author="Berry" w:date="2017-11-24T15:15:00Z">
                <w:pPr>
                  <w:pStyle w:val="Notelevel1"/>
                  <w:tabs>
                    <w:tab w:val="clear" w:pos="806"/>
                    <w:tab w:val="left" w:pos="5"/>
                  </w:tabs>
                  <w:ind w:left="5" w:hanging="5"/>
                </w:pPr>
              </w:pPrChange>
            </w:pPr>
            <w:r w:rsidRPr="007E4C02">
              <w:rPr>
                <w:spacing w:val="-2"/>
                <w:sz w:val="18"/>
                <w:szCs w:val="20"/>
              </w:rPr>
              <w:t xml:space="preserve">The </w:t>
            </w:r>
            <w:r w:rsidRPr="007E4C02">
              <w:rPr>
                <w:rFonts w:ascii="Courier New" w:hAnsi="Courier New"/>
                <w:spacing w:val="-2"/>
                <w:sz w:val="18"/>
                <w:szCs w:val="20"/>
              </w:rPr>
              <w:t>TIMETAG_REF</w:t>
            </w:r>
            <w:r w:rsidRPr="007E4C02">
              <w:rPr>
                <w:spacing w:val="-2"/>
                <w:sz w:val="18"/>
                <w:szCs w:val="20"/>
              </w:rPr>
              <w:t xml:space="preserve"> keyword shall provide a reference for time tags in the tracking data.  This keyword indicates whether the timetag associated with the data is the transmit time or the receive time.  This keyword is provided specifically to accommodate two special cases:  (1) systems where a received range data point has been timetagged with the time that the range tone signal was transmitted </w:t>
            </w:r>
            <w:r w:rsidRPr="007E4C02">
              <w:rPr>
                <w:sz w:val="18"/>
                <w:szCs w:val="20"/>
              </w:rPr>
              <w:t>(i.e., TIMETAG_REF=TRANSMIT), and (2) for quasar DOR, where the transmit frequency is the interferometer reference frequency at receive time (i.e., TIMETAG_REF=RECEIVE).</w:t>
            </w:r>
            <w:r w:rsidRPr="007E4C02">
              <w:rPr>
                <w:spacing w:val="-2"/>
                <w:sz w:val="18"/>
                <w:szCs w:val="20"/>
              </w:rPr>
              <w:t xml:space="preserve">  It is anticipated otherwise that transmit-related data will generally be timetagged with the time of transmission, and that receive-related data will generally be timetagged with the time of receipt</w:t>
            </w:r>
            <w:r w:rsidR="00AE48E3" w:rsidRPr="007E4C02">
              <w:rPr>
                <w:spacing w:val="-2"/>
                <w:sz w:val="18"/>
                <w:szCs w:val="20"/>
              </w:rPr>
              <w:t>;</w:t>
            </w:r>
            <w:r w:rsidRPr="007E4C02">
              <w:rPr>
                <w:spacing w:val="-2"/>
                <w:sz w:val="18"/>
                <w:szCs w:val="20"/>
              </w:rPr>
              <w:t xml:space="preserve"> </w:t>
            </w:r>
            <w:r w:rsidR="00AE48E3" w:rsidRPr="007E4C02">
              <w:rPr>
                <w:spacing w:val="-2"/>
                <w:sz w:val="18"/>
                <w:szCs w:val="20"/>
              </w:rPr>
              <w:t>i</w:t>
            </w:r>
            <w:r w:rsidRPr="007E4C02">
              <w:rPr>
                <w:spacing w:val="-2"/>
                <w:sz w:val="18"/>
                <w:szCs w:val="20"/>
              </w:rPr>
              <w:t xml:space="preserve">n these </w:t>
            </w:r>
            <w:r w:rsidR="00237D3F" w:rsidRPr="007E4C02">
              <w:rPr>
                <w:spacing w:val="-2"/>
                <w:sz w:val="18"/>
                <w:szCs w:val="20"/>
              </w:rPr>
              <w:t>two standard</w:t>
            </w:r>
            <w:r w:rsidRPr="007E4C02">
              <w:rPr>
                <w:spacing w:val="-2"/>
                <w:sz w:val="18"/>
                <w:szCs w:val="20"/>
              </w:rPr>
              <w:t xml:space="preserve"> cases, it is not necessary to specify the TIMETAG_REF keyword.  </w:t>
            </w:r>
          </w:p>
        </w:tc>
        <w:tc>
          <w:tcPr>
            <w:tcW w:w="2299" w:type="dxa"/>
            <w:tcPrChange w:id="1334" w:author="Berry" w:date="2017-11-24T15:15:00Z">
              <w:tcPr>
                <w:tcW w:w="2299" w:type="dxa"/>
                <w:gridSpan w:val="2"/>
              </w:tcPr>
            </w:tcPrChange>
          </w:tcPr>
          <w:p w14:paraId="52DD2E4E" w14:textId="77777777" w:rsidR="00745380" w:rsidRPr="000E2226" w:rsidRDefault="00745380" w:rsidP="006F3FEC">
            <w:pPr>
              <w:keepNext/>
              <w:spacing w:before="20"/>
              <w:rPr>
                <w:rFonts w:ascii="Courier New" w:hAnsi="Courier New"/>
                <w:sz w:val="18"/>
              </w:rPr>
              <w:pPrChange w:id="1335" w:author="Berry" w:date="2017-11-24T15:15:00Z">
                <w:pPr>
                  <w:keepNext/>
                  <w:spacing w:before="20" w:line="240" w:lineRule="auto"/>
                  <w:jc w:val="left"/>
                </w:pPr>
              </w:pPrChange>
            </w:pPr>
            <w:r w:rsidRPr="000E2226">
              <w:rPr>
                <w:rFonts w:ascii="Courier New" w:hAnsi="Courier New"/>
                <w:sz w:val="18"/>
              </w:rPr>
              <w:t>TRANSMIT</w:t>
            </w:r>
          </w:p>
          <w:p w14:paraId="0A464FD7" w14:textId="77777777" w:rsidR="00745380" w:rsidRPr="000E2226" w:rsidRDefault="00745380" w:rsidP="006F3FEC">
            <w:pPr>
              <w:keepNext/>
              <w:spacing w:before="20"/>
              <w:rPr>
                <w:rFonts w:ascii="Courier New" w:hAnsi="Courier New"/>
                <w:sz w:val="18"/>
              </w:rPr>
              <w:pPrChange w:id="1336" w:author="Berry" w:date="2017-11-24T15:15:00Z">
                <w:pPr>
                  <w:keepNext/>
                  <w:spacing w:before="20" w:line="240" w:lineRule="auto"/>
                  <w:jc w:val="left"/>
                </w:pPr>
              </w:pPrChange>
            </w:pPr>
            <w:r w:rsidRPr="000E2226">
              <w:rPr>
                <w:rFonts w:ascii="Courier New" w:hAnsi="Courier New"/>
                <w:sz w:val="18"/>
              </w:rPr>
              <w:t>RECEIVE</w:t>
            </w:r>
          </w:p>
        </w:tc>
        <w:tc>
          <w:tcPr>
            <w:tcW w:w="466" w:type="dxa"/>
            <w:tcPrChange w:id="1337" w:author="Berry" w:date="2017-11-24T15:15:00Z">
              <w:tcPr>
                <w:tcW w:w="466" w:type="dxa"/>
                <w:gridSpan w:val="2"/>
              </w:tcPr>
            </w:tcPrChange>
          </w:tcPr>
          <w:p w14:paraId="467194FE" w14:textId="77777777" w:rsidR="00745380" w:rsidRPr="000E2226" w:rsidRDefault="00D71BE8" w:rsidP="006F3FEC">
            <w:pPr>
              <w:keepNext/>
              <w:spacing w:before="20"/>
              <w:rPr>
                <w:sz w:val="18"/>
              </w:rPr>
              <w:pPrChange w:id="1338" w:author="Berry" w:date="2017-11-24T15:15:00Z">
                <w:pPr>
                  <w:keepNext/>
                  <w:spacing w:before="20" w:line="240" w:lineRule="auto"/>
                  <w:jc w:val="left"/>
                </w:pPr>
              </w:pPrChange>
            </w:pPr>
            <w:r w:rsidRPr="000E2226">
              <w:rPr>
                <w:sz w:val="18"/>
              </w:rPr>
              <w:t>N</w:t>
            </w:r>
          </w:p>
        </w:tc>
        <w:tc>
          <w:tcPr>
            <w:tcW w:w="1017" w:type="dxa"/>
            <w:tcPrChange w:id="1339" w:author="Berry" w:date="2017-11-24T15:15:00Z">
              <w:tcPr>
                <w:tcW w:w="1017" w:type="dxa"/>
                <w:gridSpan w:val="2"/>
              </w:tcPr>
            </w:tcPrChange>
          </w:tcPr>
          <w:p w14:paraId="0E6D9C5C" w14:textId="77777777" w:rsidR="00745380" w:rsidRPr="000E2226" w:rsidRDefault="00745380" w:rsidP="006F3FEC">
            <w:pPr>
              <w:keepNext/>
              <w:spacing w:before="20"/>
              <w:rPr>
                <w:sz w:val="18"/>
              </w:rPr>
              <w:pPrChange w:id="1340" w:author="Berry" w:date="2017-11-24T15:15:00Z">
                <w:pPr>
                  <w:keepNext/>
                  <w:spacing w:before="20" w:line="240" w:lineRule="auto"/>
                  <w:jc w:val="left"/>
                </w:pPr>
              </w:pPrChange>
            </w:pPr>
            <w:r w:rsidRPr="000E2226">
              <w:rPr>
                <w:sz w:val="18"/>
              </w:rPr>
              <w:t>No</w:t>
            </w:r>
          </w:p>
          <w:p w14:paraId="1E141EDC" w14:textId="77777777" w:rsidR="00745380" w:rsidRPr="000E2226" w:rsidRDefault="00745380" w:rsidP="006F3FEC">
            <w:pPr>
              <w:keepNext/>
              <w:spacing w:before="20"/>
              <w:rPr>
                <w:sz w:val="18"/>
              </w:rPr>
              <w:pPrChange w:id="1341" w:author="Berry" w:date="2017-11-24T15:15:00Z">
                <w:pPr>
                  <w:keepNext/>
                  <w:spacing w:before="20" w:line="240" w:lineRule="auto"/>
                  <w:jc w:val="left"/>
                </w:pPr>
              </w:pPrChange>
            </w:pPr>
          </w:p>
          <w:p w14:paraId="04F0A28F" w14:textId="77777777" w:rsidR="00745380" w:rsidRPr="000E2226" w:rsidRDefault="00745380" w:rsidP="006F3FEC">
            <w:pPr>
              <w:keepNext/>
              <w:spacing w:before="20"/>
              <w:rPr>
                <w:sz w:val="18"/>
              </w:rPr>
              <w:pPrChange w:id="1342" w:author="Berry" w:date="2017-11-24T15:15:00Z">
                <w:pPr>
                  <w:keepNext/>
                  <w:spacing w:before="20" w:line="240" w:lineRule="auto"/>
                  <w:jc w:val="left"/>
                </w:pPr>
              </w:pPrChange>
            </w:pPr>
          </w:p>
        </w:tc>
      </w:tr>
      <w:tr w:rsidR="00745380" w:rsidRPr="000E2226" w14:paraId="5273C67F" w14:textId="77777777" w:rsidTr="007E010E">
        <w:trPr>
          <w:cantSplit/>
          <w:trPrChange w:id="1343" w:author="Berry" w:date="2017-11-24T15:15:00Z">
            <w:trPr>
              <w:gridAfter w:val="0"/>
              <w:cantSplit/>
            </w:trPr>
          </w:trPrChange>
        </w:trPr>
        <w:tc>
          <w:tcPr>
            <w:tcW w:w="2578" w:type="dxa"/>
            <w:tcPrChange w:id="1344" w:author="Berry" w:date="2017-11-24T15:15:00Z">
              <w:tcPr>
                <w:tcW w:w="2578" w:type="dxa"/>
                <w:gridSpan w:val="2"/>
              </w:tcPr>
            </w:tcPrChange>
          </w:tcPr>
          <w:p w14:paraId="7025BCEB" w14:textId="77777777" w:rsidR="00745380" w:rsidRPr="000E2226" w:rsidRDefault="00745380" w:rsidP="006F3FEC">
            <w:pPr>
              <w:keepNext/>
              <w:spacing w:before="20"/>
              <w:rPr>
                <w:rFonts w:ascii="Courier New" w:hAnsi="Courier New"/>
                <w:spacing w:val="-4"/>
                <w:sz w:val="18"/>
              </w:rPr>
              <w:pPrChange w:id="1345" w:author="Berry" w:date="2017-11-24T15:15:00Z">
                <w:pPr>
                  <w:keepNext/>
                  <w:spacing w:before="20" w:line="240" w:lineRule="auto"/>
                  <w:jc w:val="left"/>
                </w:pPr>
              </w:pPrChange>
            </w:pPr>
            <w:r w:rsidRPr="000E2226">
              <w:rPr>
                <w:rFonts w:ascii="Courier New" w:hAnsi="Courier New"/>
                <w:spacing w:val="-4"/>
                <w:sz w:val="18"/>
              </w:rPr>
              <w:t>INTEGRATION</w:t>
            </w:r>
            <w:r w:rsidRPr="000E2226">
              <w:rPr>
                <w:rFonts w:ascii="Courier New" w:hAnsi="Courier New"/>
                <w:spacing w:val="-10"/>
                <w:sz w:val="18"/>
              </w:rPr>
              <w:t>_</w:t>
            </w:r>
            <w:r w:rsidRPr="000E2226">
              <w:rPr>
                <w:rFonts w:ascii="Courier New" w:hAnsi="Courier New"/>
                <w:spacing w:val="-4"/>
                <w:sz w:val="18"/>
              </w:rPr>
              <w:t>INTERVAL</w:t>
            </w:r>
          </w:p>
        </w:tc>
        <w:tc>
          <w:tcPr>
            <w:tcW w:w="3355" w:type="dxa"/>
            <w:tcPrChange w:id="1346" w:author="Berry" w:date="2017-11-24T15:15:00Z">
              <w:tcPr>
                <w:tcW w:w="3355" w:type="dxa"/>
                <w:gridSpan w:val="2"/>
              </w:tcPr>
            </w:tcPrChange>
          </w:tcPr>
          <w:p w14:paraId="72CD8106" w14:textId="77777777" w:rsidR="00745380" w:rsidRPr="000E2226" w:rsidRDefault="00745380" w:rsidP="006F3FEC">
            <w:pPr>
              <w:keepNext/>
              <w:spacing w:before="20" w:after="20"/>
              <w:rPr>
                <w:sz w:val="18"/>
              </w:rPr>
              <w:pPrChange w:id="1347" w:author="Berry" w:date="2017-11-24T15:15:00Z">
                <w:pPr>
                  <w:keepNext/>
                  <w:spacing w:before="20" w:after="20" w:line="240" w:lineRule="auto"/>
                  <w:jc w:val="left"/>
                </w:pPr>
              </w:pPrChange>
            </w:pPr>
            <w:r w:rsidRPr="000E2226">
              <w:rPr>
                <w:sz w:val="18"/>
              </w:rPr>
              <w:t xml:space="preserve">The </w:t>
            </w:r>
            <w:r w:rsidRPr="000E2226">
              <w:rPr>
                <w:rFonts w:ascii="Courier New" w:hAnsi="Courier New"/>
                <w:spacing w:val="-4"/>
                <w:sz w:val="18"/>
              </w:rPr>
              <w:t>INTEGRATION</w:t>
            </w:r>
            <w:r w:rsidRPr="000E2226">
              <w:rPr>
                <w:rFonts w:ascii="Courier New" w:hAnsi="Courier New"/>
                <w:spacing w:val="-10"/>
                <w:sz w:val="18"/>
              </w:rPr>
              <w:t>_</w:t>
            </w:r>
            <w:r w:rsidRPr="000E2226">
              <w:rPr>
                <w:rFonts w:ascii="Courier New" w:hAnsi="Courier New"/>
                <w:spacing w:val="-4"/>
                <w:sz w:val="18"/>
              </w:rPr>
              <w:t>INTERVAL</w:t>
            </w:r>
            <w:r w:rsidRPr="000E2226">
              <w:rPr>
                <w:sz w:val="18"/>
              </w:rPr>
              <w:t xml:space="preserve"> keyword shall provide the Doppler count time in seconds for Doppler data or for the creation of normal points (also applicable for differenced Doppler; also sometimes known as ‘compression time’, ‘condensation interval’, etc.).  The data type shall be positive double precision. </w:t>
            </w:r>
            <w:r w:rsidRPr="000E2226">
              <w:rPr>
                <w:spacing w:val="-2"/>
                <w:sz w:val="18"/>
              </w:rPr>
              <w:t xml:space="preserve">  </w:t>
            </w:r>
          </w:p>
        </w:tc>
        <w:tc>
          <w:tcPr>
            <w:tcW w:w="2299" w:type="dxa"/>
            <w:tcPrChange w:id="1348" w:author="Berry" w:date="2017-11-24T15:15:00Z">
              <w:tcPr>
                <w:tcW w:w="2299" w:type="dxa"/>
                <w:gridSpan w:val="2"/>
              </w:tcPr>
            </w:tcPrChange>
          </w:tcPr>
          <w:p w14:paraId="50DBB48C" w14:textId="77777777" w:rsidR="00745380" w:rsidRPr="000E2226" w:rsidRDefault="00745380" w:rsidP="006F3FEC">
            <w:pPr>
              <w:keepNext/>
              <w:spacing w:before="20"/>
              <w:rPr>
                <w:rFonts w:ascii="Courier New" w:hAnsi="Courier New"/>
                <w:sz w:val="18"/>
              </w:rPr>
              <w:pPrChange w:id="1349" w:author="Berry" w:date="2017-11-24T15:15:00Z">
                <w:pPr>
                  <w:keepNext/>
                  <w:spacing w:before="20" w:line="240" w:lineRule="auto"/>
                  <w:jc w:val="left"/>
                </w:pPr>
              </w:pPrChange>
            </w:pPr>
            <w:r w:rsidRPr="000E2226">
              <w:rPr>
                <w:rFonts w:ascii="Courier New" w:hAnsi="Courier New"/>
                <w:sz w:val="18"/>
              </w:rPr>
              <w:t>60.0</w:t>
            </w:r>
          </w:p>
          <w:p w14:paraId="17AA31F5" w14:textId="77777777" w:rsidR="00745380" w:rsidRPr="000E2226" w:rsidRDefault="00745380" w:rsidP="006F3FEC">
            <w:pPr>
              <w:keepNext/>
              <w:spacing w:before="20"/>
              <w:rPr>
                <w:rFonts w:ascii="Courier New" w:hAnsi="Courier New"/>
                <w:sz w:val="18"/>
              </w:rPr>
              <w:pPrChange w:id="1350" w:author="Berry" w:date="2017-11-24T15:15:00Z">
                <w:pPr>
                  <w:keepNext/>
                  <w:spacing w:before="20" w:line="240" w:lineRule="auto"/>
                  <w:jc w:val="left"/>
                </w:pPr>
              </w:pPrChange>
            </w:pPr>
            <w:r w:rsidRPr="000E2226">
              <w:rPr>
                <w:rFonts w:ascii="Courier New" w:hAnsi="Courier New"/>
                <w:sz w:val="18"/>
              </w:rPr>
              <w:t>0.1</w:t>
            </w:r>
          </w:p>
          <w:p w14:paraId="774B4856" w14:textId="77777777" w:rsidR="00745380" w:rsidRPr="000E2226" w:rsidRDefault="00745380" w:rsidP="006F3FEC">
            <w:pPr>
              <w:keepNext/>
              <w:spacing w:before="20"/>
              <w:rPr>
                <w:rFonts w:ascii="Courier New" w:hAnsi="Courier New"/>
                <w:sz w:val="18"/>
              </w:rPr>
              <w:pPrChange w:id="1351" w:author="Berry" w:date="2017-11-24T15:15:00Z">
                <w:pPr>
                  <w:keepNext/>
                  <w:spacing w:before="20" w:line="240" w:lineRule="auto"/>
                  <w:jc w:val="left"/>
                </w:pPr>
              </w:pPrChange>
            </w:pPr>
            <w:r w:rsidRPr="000E2226">
              <w:rPr>
                <w:rFonts w:ascii="Courier New" w:hAnsi="Courier New"/>
                <w:sz w:val="18"/>
              </w:rPr>
              <w:t>1.0</w:t>
            </w:r>
          </w:p>
        </w:tc>
        <w:tc>
          <w:tcPr>
            <w:tcW w:w="466" w:type="dxa"/>
            <w:tcPrChange w:id="1352" w:author="Berry" w:date="2017-11-24T15:15:00Z">
              <w:tcPr>
                <w:tcW w:w="466" w:type="dxa"/>
                <w:gridSpan w:val="2"/>
              </w:tcPr>
            </w:tcPrChange>
          </w:tcPr>
          <w:p w14:paraId="1E22FE42" w14:textId="77777777" w:rsidR="00745380" w:rsidRPr="000E2226" w:rsidRDefault="00D71BE8" w:rsidP="006F3FEC">
            <w:pPr>
              <w:keepNext/>
              <w:spacing w:before="20"/>
              <w:rPr>
                <w:sz w:val="18"/>
              </w:rPr>
              <w:pPrChange w:id="1353" w:author="Berry" w:date="2017-11-24T15:15:00Z">
                <w:pPr>
                  <w:keepNext/>
                  <w:spacing w:before="20" w:line="240" w:lineRule="auto"/>
                  <w:jc w:val="left"/>
                </w:pPr>
              </w:pPrChange>
            </w:pPr>
            <w:r w:rsidRPr="000E2226">
              <w:rPr>
                <w:sz w:val="18"/>
              </w:rPr>
              <w:t>E</w:t>
            </w:r>
          </w:p>
        </w:tc>
        <w:tc>
          <w:tcPr>
            <w:tcW w:w="1017" w:type="dxa"/>
            <w:tcPrChange w:id="1354" w:author="Berry" w:date="2017-11-24T15:15:00Z">
              <w:tcPr>
                <w:tcW w:w="1017" w:type="dxa"/>
                <w:gridSpan w:val="2"/>
              </w:tcPr>
            </w:tcPrChange>
          </w:tcPr>
          <w:p w14:paraId="3F80FCEC" w14:textId="77777777" w:rsidR="00745380" w:rsidRPr="000E2226" w:rsidRDefault="00745380" w:rsidP="006F3FEC">
            <w:pPr>
              <w:keepNext/>
              <w:spacing w:before="20"/>
              <w:rPr>
                <w:sz w:val="18"/>
              </w:rPr>
              <w:pPrChange w:id="1355" w:author="Berry" w:date="2017-11-24T15:15:00Z">
                <w:pPr>
                  <w:keepNext/>
                  <w:spacing w:before="20" w:line="240" w:lineRule="auto"/>
                  <w:jc w:val="left"/>
                </w:pPr>
              </w:pPrChange>
            </w:pPr>
            <w:r w:rsidRPr="000E2226">
              <w:rPr>
                <w:sz w:val="18"/>
              </w:rPr>
              <w:t>No</w:t>
            </w:r>
          </w:p>
        </w:tc>
      </w:tr>
      <w:tr w:rsidR="00745380" w:rsidRPr="000E2226" w14:paraId="7DBD2E22" w14:textId="77777777" w:rsidTr="007E010E">
        <w:trPr>
          <w:cantSplit/>
          <w:trPrChange w:id="1356" w:author="Berry" w:date="2017-11-24T15:15:00Z">
            <w:trPr>
              <w:gridAfter w:val="0"/>
              <w:cantSplit/>
            </w:trPr>
          </w:trPrChange>
        </w:trPr>
        <w:tc>
          <w:tcPr>
            <w:tcW w:w="2578" w:type="dxa"/>
            <w:tcPrChange w:id="1357" w:author="Berry" w:date="2017-11-24T15:15:00Z">
              <w:tcPr>
                <w:tcW w:w="2578" w:type="dxa"/>
                <w:gridSpan w:val="2"/>
              </w:tcPr>
            </w:tcPrChange>
          </w:tcPr>
          <w:p w14:paraId="3E92CB08" w14:textId="77777777" w:rsidR="00745380" w:rsidRPr="000E2226" w:rsidRDefault="00745380" w:rsidP="006F3FEC">
            <w:pPr>
              <w:keepNext/>
              <w:spacing w:before="20"/>
              <w:rPr>
                <w:rFonts w:ascii="Courier New" w:hAnsi="Courier New"/>
                <w:sz w:val="18"/>
              </w:rPr>
            </w:pPr>
            <w:r w:rsidRPr="000E2226">
              <w:rPr>
                <w:rFonts w:ascii="Courier New" w:hAnsi="Courier New"/>
                <w:sz w:val="18"/>
              </w:rPr>
              <w:t>INTEGRATION_REF</w:t>
            </w:r>
          </w:p>
        </w:tc>
        <w:tc>
          <w:tcPr>
            <w:tcW w:w="3355" w:type="dxa"/>
            <w:tcPrChange w:id="1358" w:author="Berry" w:date="2017-11-24T15:15:00Z">
              <w:tcPr>
                <w:tcW w:w="3355" w:type="dxa"/>
                <w:gridSpan w:val="2"/>
              </w:tcPr>
            </w:tcPrChange>
          </w:tcPr>
          <w:p w14:paraId="2083C408" w14:textId="62E3A7D5" w:rsidR="00745380" w:rsidRPr="000E2226" w:rsidRDefault="00745380" w:rsidP="006F3FEC">
            <w:pPr>
              <w:keepNext/>
              <w:spacing w:before="20" w:after="20"/>
              <w:rPr>
                <w:sz w:val="18"/>
              </w:rPr>
            </w:pPr>
            <w:r w:rsidRPr="000E2226">
              <w:rPr>
                <w:sz w:val="18"/>
              </w:rPr>
              <w:t xml:space="preserve">The </w:t>
            </w:r>
            <w:r w:rsidRPr="000E2226">
              <w:rPr>
                <w:rFonts w:ascii="Courier New" w:hAnsi="Courier New"/>
                <w:sz w:val="18"/>
              </w:rPr>
              <w:t>INTEGRATION_REF</w:t>
            </w:r>
            <w:r w:rsidRPr="000E2226">
              <w:rPr>
                <w:sz w:val="18"/>
              </w:rPr>
              <w:t xml:space="preserve"> keyword shall be used in conjunction with the INTEGRATION_INTERVAL and TIMETAG_REF </w:t>
            </w:r>
            <w:del w:id="1359" w:author="Berry" w:date="2017-11-24T15:15:00Z">
              <w:r w:rsidRPr="000E2226">
                <w:rPr>
                  <w:sz w:val="18"/>
                </w:rPr>
                <w:delText xml:space="preserve"> </w:delText>
              </w:r>
            </w:del>
            <w:r w:rsidRPr="000E2226">
              <w:rPr>
                <w:sz w:val="18"/>
              </w:rPr>
              <w:t xml:space="preserve">keywords.     This keyword indicates the relationship between the INTEGRATION_INTERVAL and the timetag on the data, i.e., whether the timetag represents the start, middle, or end of the integration period.  </w:t>
            </w:r>
          </w:p>
        </w:tc>
        <w:tc>
          <w:tcPr>
            <w:tcW w:w="2299" w:type="dxa"/>
            <w:tcPrChange w:id="1360" w:author="Berry" w:date="2017-11-24T15:15:00Z">
              <w:tcPr>
                <w:tcW w:w="2299" w:type="dxa"/>
                <w:gridSpan w:val="2"/>
              </w:tcPr>
            </w:tcPrChange>
          </w:tcPr>
          <w:p w14:paraId="7A041D60" w14:textId="77777777" w:rsidR="00745380" w:rsidRPr="000E2226" w:rsidRDefault="00745380" w:rsidP="006F3FEC">
            <w:pPr>
              <w:keepNext/>
              <w:spacing w:before="20"/>
              <w:rPr>
                <w:rFonts w:ascii="Courier New" w:hAnsi="Courier New"/>
                <w:sz w:val="18"/>
              </w:rPr>
              <w:pPrChange w:id="1361" w:author="Berry" w:date="2017-11-24T15:15:00Z">
                <w:pPr>
                  <w:keepNext/>
                  <w:spacing w:before="20" w:line="240" w:lineRule="auto"/>
                  <w:jc w:val="left"/>
                </w:pPr>
              </w:pPrChange>
            </w:pPr>
            <w:r w:rsidRPr="000E2226">
              <w:rPr>
                <w:rFonts w:ascii="Courier New" w:hAnsi="Courier New"/>
                <w:sz w:val="18"/>
              </w:rPr>
              <w:t>START</w:t>
            </w:r>
          </w:p>
          <w:p w14:paraId="0AE7EE1B" w14:textId="77777777" w:rsidR="00745380" w:rsidRPr="000E2226" w:rsidRDefault="00745380" w:rsidP="006F3FEC">
            <w:pPr>
              <w:keepNext/>
              <w:spacing w:before="20"/>
              <w:rPr>
                <w:rFonts w:ascii="Courier New" w:hAnsi="Courier New"/>
                <w:sz w:val="18"/>
              </w:rPr>
              <w:pPrChange w:id="1362" w:author="Berry" w:date="2017-11-24T15:15:00Z">
                <w:pPr>
                  <w:keepNext/>
                  <w:spacing w:before="20" w:line="240" w:lineRule="auto"/>
                  <w:jc w:val="left"/>
                </w:pPr>
              </w:pPrChange>
            </w:pPr>
            <w:r w:rsidRPr="000E2226">
              <w:rPr>
                <w:rFonts w:ascii="Courier New" w:hAnsi="Courier New"/>
                <w:sz w:val="18"/>
              </w:rPr>
              <w:t>MIDDLE</w:t>
            </w:r>
          </w:p>
          <w:p w14:paraId="7EA62998" w14:textId="77777777" w:rsidR="00745380" w:rsidRPr="000E2226" w:rsidRDefault="00745380" w:rsidP="006F3FEC">
            <w:pPr>
              <w:keepNext/>
              <w:spacing w:before="20"/>
              <w:rPr>
                <w:rFonts w:ascii="Courier New" w:hAnsi="Courier New"/>
                <w:sz w:val="18"/>
              </w:rPr>
            </w:pPr>
            <w:r w:rsidRPr="000E2226">
              <w:rPr>
                <w:rFonts w:ascii="Courier New" w:hAnsi="Courier New"/>
                <w:sz w:val="18"/>
              </w:rPr>
              <w:t>END</w:t>
            </w:r>
          </w:p>
        </w:tc>
        <w:tc>
          <w:tcPr>
            <w:tcW w:w="466" w:type="dxa"/>
            <w:tcPrChange w:id="1363" w:author="Berry" w:date="2017-11-24T15:15:00Z">
              <w:tcPr>
                <w:tcW w:w="466" w:type="dxa"/>
                <w:gridSpan w:val="2"/>
              </w:tcPr>
            </w:tcPrChange>
          </w:tcPr>
          <w:p w14:paraId="4796975E" w14:textId="77777777" w:rsidR="00745380" w:rsidRPr="000E2226" w:rsidRDefault="00D71BE8" w:rsidP="006F3FEC">
            <w:pPr>
              <w:keepNext/>
              <w:spacing w:before="20"/>
              <w:rPr>
                <w:sz w:val="18"/>
              </w:rPr>
            </w:pPr>
            <w:r w:rsidRPr="000E2226">
              <w:rPr>
                <w:sz w:val="18"/>
              </w:rPr>
              <w:t>N</w:t>
            </w:r>
          </w:p>
        </w:tc>
        <w:tc>
          <w:tcPr>
            <w:tcW w:w="1017" w:type="dxa"/>
            <w:tcPrChange w:id="1364" w:author="Berry" w:date="2017-11-24T15:15:00Z">
              <w:tcPr>
                <w:tcW w:w="1017" w:type="dxa"/>
                <w:gridSpan w:val="2"/>
              </w:tcPr>
            </w:tcPrChange>
          </w:tcPr>
          <w:p w14:paraId="7739C165" w14:textId="77777777" w:rsidR="00745380" w:rsidRPr="000E2226" w:rsidRDefault="00745380" w:rsidP="006F3FEC">
            <w:pPr>
              <w:keepNext/>
              <w:spacing w:before="20"/>
              <w:rPr>
                <w:sz w:val="18"/>
              </w:rPr>
            </w:pPr>
            <w:r w:rsidRPr="000E2226">
              <w:rPr>
                <w:sz w:val="18"/>
              </w:rPr>
              <w:t>No</w:t>
            </w:r>
          </w:p>
        </w:tc>
      </w:tr>
      <w:tr w:rsidR="00745380" w:rsidRPr="000E2226" w14:paraId="71BAC2A1" w14:textId="77777777" w:rsidTr="007E010E">
        <w:trPr>
          <w:cantSplit/>
          <w:trPrChange w:id="1365" w:author="Berry" w:date="2017-11-24T15:15:00Z">
            <w:trPr>
              <w:gridAfter w:val="0"/>
              <w:cantSplit/>
            </w:trPr>
          </w:trPrChange>
        </w:trPr>
        <w:tc>
          <w:tcPr>
            <w:tcW w:w="2578" w:type="dxa"/>
            <w:tcPrChange w:id="1366" w:author="Berry" w:date="2017-11-24T15:15:00Z">
              <w:tcPr>
                <w:tcW w:w="2578" w:type="dxa"/>
                <w:gridSpan w:val="2"/>
              </w:tcPr>
            </w:tcPrChange>
          </w:tcPr>
          <w:p w14:paraId="5D9FC4A9" w14:textId="77777777" w:rsidR="00745380" w:rsidRPr="000E2226" w:rsidRDefault="00745380">
            <w:pPr>
              <w:keepNext/>
              <w:spacing w:before="20"/>
              <w:rPr>
                <w:rFonts w:ascii="Courier New" w:hAnsi="Courier New"/>
                <w:sz w:val="18"/>
              </w:rPr>
            </w:pPr>
            <w:r w:rsidRPr="000E2226">
              <w:rPr>
                <w:rFonts w:ascii="Courier New" w:hAnsi="Courier New"/>
                <w:sz w:val="18"/>
              </w:rPr>
              <w:t>FREQ_OFFSET</w:t>
            </w:r>
          </w:p>
        </w:tc>
        <w:tc>
          <w:tcPr>
            <w:tcW w:w="3355" w:type="dxa"/>
            <w:tcPrChange w:id="1367" w:author="Berry" w:date="2017-11-24T15:15:00Z">
              <w:tcPr>
                <w:tcW w:w="3355" w:type="dxa"/>
                <w:gridSpan w:val="2"/>
              </w:tcPr>
            </w:tcPrChange>
          </w:tcPr>
          <w:p w14:paraId="55488067" w14:textId="52AA71A4" w:rsidR="00745380" w:rsidRPr="000E2226" w:rsidRDefault="00745380">
            <w:pPr>
              <w:keepNext/>
              <w:spacing w:before="20" w:after="20"/>
              <w:rPr>
                <w:sz w:val="18"/>
              </w:rPr>
            </w:pPr>
            <w:r w:rsidRPr="000E2226">
              <w:rPr>
                <w:sz w:val="18"/>
              </w:rPr>
              <w:t xml:space="preserve">The </w:t>
            </w:r>
            <w:r w:rsidRPr="000E2226">
              <w:rPr>
                <w:rFonts w:ascii="Courier New" w:hAnsi="Courier New"/>
                <w:sz w:val="18"/>
              </w:rPr>
              <w:t>FREQ_OFFSET</w:t>
            </w:r>
            <w:r w:rsidRPr="000E2226">
              <w:rPr>
                <w:sz w:val="18"/>
              </w:rPr>
              <w:t xml:space="preserve"> keyword represents a frequency in Hz that must be added to every RECEIVE_FREQ (see </w:t>
            </w:r>
            <w:r w:rsidR="003B7837" w:rsidRPr="000E2226">
              <w:rPr>
                <w:sz w:val="18"/>
              </w:rPr>
              <w:fldChar w:fldCharType="begin"/>
            </w:r>
            <w:r w:rsidR="003B7837" w:rsidRPr="000E2226">
              <w:rPr>
                <w:sz w:val="18"/>
              </w:rPr>
              <w:instrText xml:space="preserve"> REF _Ref173561799 \w \h </w:instrText>
            </w:r>
            <w:r w:rsidR="002A3BED" w:rsidRPr="000E2226">
              <w:rPr>
                <w:sz w:val="18"/>
              </w:rPr>
            </w:r>
            <w:r w:rsidR="003B7837" w:rsidRPr="000E2226">
              <w:rPr>
                <w:sz w:val="18"/>
              </w:rPr>
              <w:fldChar w:fldCharType="separate"/>
            </w:r>
            <w:r w:rsidR="0019168A">
              <w:rPr>
                <w:sz w:val="18"/>
              </w:rPr>
              <w:t>3.5.2.</w:t>
            </w:r>
            <w:del w:id="1368" w:author="Berry" w:date="2017-11-24T15:15:00Z">
              <w:r w:rsidR="00E50D5B">
                <w:rPr>
                  <w:sz w:val="18"/>
                </w:rPr>
                <w:delText>7</w:delText>
              </w:r>
            </w:del>
            <w:ins w:id="1369" w:author="Berry" w:date="2017-11-24T15:15:00Z">
              <w:r w:rsidR="0019168A">
                <w:rPr>
                  <w:sz w:val="18"/>
                </w:rPr>
                <w:t>8</w:t>
              </w:r>
            </w:ins>
            <w:r w:rsidR="003B7837" w:rsidRPr="000E2226">
              <w:rPr>
                <w:sz w:val="18"/>
              </w:rPr>
              <w:fldChar w:fldCharType="end"/>
            </w:r>
            <w:r w:rsidRPr="000E2226">
              <w:rPr>
                <w:sz w:val="18"/>
              </w:rPr>
              <w:t>) to reconstruct it</w:t>
            </w:r>
            <w:r w:rsidR="00265A23" w:rsidRPr="000E2226">
              <w:rPr>
                <w:sz w:val="18"/>
              </w:rPr>
              <w:t>.</w:t>
            </w:r>
            <w:r w:rsidRPr="000E2226">
              <w:rPr>
                <w:sz w:val="18"/>
              </w:rPr>
              <w:t xml:space="preserve">  </w:t>
            </w:r>
            <w:r w:rsidR="00265A23" w:rsidRPr="000E2226">
              <w:rPr>
                <w:sz w:val="18"/>
              </w:rPr>
              <w:t xml:space="preserve">One use is </w:t>
            </w:r>
            <w:r w:rsidRPr="000E2226">
              <w:rPr>
                <w:sz w:val="18"/>
              </w:rPr>
              <w:t>if a Doppler shift frequency observable is transferred instead of the</w:t>
            </w:r>
            <w:r w:rsidR="004B5525" w:rsidRPr="000E2226">
              <w:rPr>
                <w:sz w:val="18"/>
              </w:rPr>
              <w:t xml:space="preserve"> actual received frequency</w:t>
            </w:r>
            <w:r w:rsidRPr="000E2226">
              <w:rPr>
                <w:sz w:val="18"/>
              </w:rPr>
              <w:t xml:space="preserve">. The data type shall be double precision, and may be negative, zero, or positive. </w:t>
            </w:r>
            <w:r w:rsidRPr="000E2226">
              <w:rPr>
                <w:spacing w:val="-2"/>
                <w:sz w:val="18"/>
              </w:rPr>
              <w:t xml:space="preserve">  Examples are shown in the ‘Normative Values / Examples’ column.  </w:t>
            </w:r>
            <w:r w:rsidRPr="000E2226">
              <w:rPr>
                <w:sz w:val="18"/>
              </w:rPr>
              <w:t xml:space="preserve">The default shall be 0.0 (zero).  </w:t>
            </w:r>
          </w:p>
        </w:tc>
        <w:tc>
          <w:tcPr>
            <w:tcW w:w="2299" w:type="dxa"/>
            <w:tcPrChange w:id="1370" w:author="Berry" w:date="2017-11-24T15:15:00Z">
              <w:tcPr>
                <w:tcW w:w="2299" w:type="dxa"/>
                <w:gridSpan w:val="2"/>
              </w:tcPr>
            </w:tcPrChange>
          </w:tcPr>
          <w:p w14:paraId="5972D6AB" w14:textId="77777777" w:rsidR="00745380" w:rsidRPr="000E2226" w:rsidRDefault="00745380">
            <w:pPr>
              <w:keepNext/>
              <w:spacing w:before="20"/>
              <w:rPr>
                <w:rFonts w:ascii="Courier New" w:hAnsi="Courier New"/>
                <w:sz w:val="18"/>
              </w:rPr>
              <w:pPrChange w:id="1371" w:author="Berry" w:date="2017-11-24T15:15:00Z">
                <w:pPr>
                  <w:keepNext/>
                  <w:spacing w:before="20" w:line="240" w:lineRule="auto"/>
                  <w:jc w:val="left"/>
                </w:pPr>
              </w:pPrChange>
            </w:pPr>
            <w:r w:rsidRPr="000E2226">
              <w:rPr>
                <w:rFonts w:ascii="Courier New" w:hAnsi="Courier New"/>
                <w:sz w:val="18"/>
              </w:rPr>
              <w:t>0.0</w:t>
            </w:r>
          </w:p>
          <w:p w14:paraId="25A24380" w14:textId="77777777" w:rsidR="00745380" w:rsidRPr="000E2226" w:rsidRDefault="00745380">
            <w:pPr>
              <w:keepNext/>
              <w:spacing w:before="20"/>
              <w:rPr>
                <w:rFonts w:ascii="Courier New" w:hAnsi="Courier New"/>
                <w:sz w:val="18"/>
              </w:rPr>
            </w:pPr>
            <w:r w:rsidRPr="000E2226">
              <w:rPr>
                <w:rFonts w:ascii="Courier New" w:hAnsi="Courier New"/>
                <w:sz w:val="18"/>
              </w:rPr>
              <w:t>8415000000.0</w:t>
            </w:r>
          </w:p>
        </w:tc>
        <w:tc>
          <w:tcPr>
            <w:tcW w:w="466" w:type="dxa"/>
            <w:tcPrChange w:id="1372" w:author="Berry" w:date="2017-11-24T15:15:00Z">
              <w:tcPr>
                <w:tcW w:w="466" w:type="dxa"/>
                <w:gridSpan w:val="2"/>
              </w:tcPr>
            </w:tcPrChange>
          </w:tcPr>
          <w:p w14:paraId="5D04561F" w14:textId="77777777" w:rsidR="00745380" w:rsidRPr="000E2226" w:rsidRDefault="00D71BE8">
            <w:pPr>
              <w:keepNext/>
              <w:spacing w:before="20"/>
              <w:rPr>
                <w:sz w:val="18"/>
              </w:rPr>
            </w:pPr>
            <w:r w:rsidRPr="000E2226">
              <w:rPr>
                <w:sz w:val="18"/>
              </w:rPr>
              <w:t>E</w:t>
            </w:r>
          </w:p>
        </w:tc>
        <w:tc>
          <w:tcPr>
            <w:tcW w:w="1017" w:type="dxa"/>
            <w:tcPrChange w:id="1373" w:author="Berry" w:date="2017-11-24T15:15:00Z">
              <w:tcPr>
                <w:tcW w:w="1017" w:type="dxa"/>
                <w:gridSpan w:val="2"/>
              </w:tcPr>
            </w:tcPrChange>
          </w:tcPr>
          <w:p w14:paraId="0A68CE30" w14:textId="77777777" w:rsidR="00745380" w:rsidRPr="000E2226" w:rsidRDefault="00745380">
            <w:pPr>
              <w:keepNext/>
              <w:spacing w:before="20"/>
              <w:rPr>
                <w:sz w:val="18"/>
              </w:rPr>
            </w:pPr>
            <w:r w:rsidRPr="000E2226">
              <w:rPr>
                <w:sz w:val="18"/>
              </w:rPr>
              <w:t>No</w:t>
            </w:r>
          </w:p>
        </w:tc>
      </w:tr>
      <w:tr w:rsidR="00745380" w:rsidRPr="000E2226" w14:paraId="699CB109" w14:textId="77777777" w:rsidTr="007E010E">
        <w:trPr>
          <w:cantSplit/>
          <w:trPrChange w:id="1374" w:author="Berry" w:date="2017-11-24T15:15:00Z">
            <w:trPr>
              <w:gridAfter w:val="0"/>
              <w:cantSplit/>
            </w:trPr>
          </w:trPrChange>
        </w:trPr>
        <w:tc>
          <w:tcPr>
            <w:tcW w:w="2578" w:type="dxa"/>
            <w:tcPrChange w:id="1375" w:author="Berry" w:date="2017-11-24T15:15:00Z">
              <w:tcPr>
                <w:tcW w:w="2578" w:type="dxa"/>
                <w:gridSpan w:val="2"/>
              </w:tcPr>
            </w:tcPrChange>
          </w:tcPr>
          <w:p w14:paraId="24C9875C" w14:textId="77777777" w:rsidR="007B05D1" w:rsidRDefault="00745380">
            <w:pPr>
              <w:keepNext/>
              <w:spacing w:before="20"/>
              <w:rPr>
                <w:ins w:id="1376" w:author="Berry" w:date="2017-11-24T15:15:00Z"/>
                <w:rFonts w:ascii="Courier New" w:hAnsi="Courier New"/>
                <w:sz w:val="18"/>
              </w:rPr>
            </w:pPr>
            <w:r w:rsidRPr="000E2226">
              <w:rPr>
                <w:rFonts w:ascii="Courier New" w:hAnsi="Courier New"/>
                <w:sz w:val="18"/>
              </w:rPr>
              <w:lastRenderedPageBreak/>
              <w:t>RANGE_MODE</w:t>
            </w:r>
          </w:p>
          <w:p w14:paraId="625AAB69" w14:textId="77777777" w:rsidR="007B05D1" w:rsidRPr="00AE726B" w:rsidRDefault="007B05D1" w:rsidP="00AE726B">
            <w:pPr>
              <w:rPr>
                <w:ins w:id="1377" w:author="Berry" w:date="2017-11-24T15:15:00Z"/>
                <w:rFonts w:ascii="Courier New" w:hAnsi="Courier New"/>
                <w:sz w:val="18"/>
              </w:rPr>
            </w:pPr>
          </w:p>
          <w:p w14:paraId="4B6ED6ED" w14:textId="77777777" w:rsidR="007B05D1" w:rsidRPr="00AE726B" w:rsidRDefault="007B05D1" w:rsidP="00AE726B">
            <w:pPr>
              <w:rPr>
                <w:ins w:id="1378" w:author="Berry" w:date="2017-11-24T15:15:00Z"/>
                <w:rFonts w:ascii="Courier New" w:hAnsi="Courier New"/>
                <w:sz w:val="18"/>
              </w:rPr>
            </w:pPr>
          </w:p>
          <w:p w14:paraId="76381EA2" w14:textId="77777777" w:rsidR="007B05D1" w:rsidRPr="00AE726B" w:rsidRDefault="007B05D1" w:rsidP="00AE726B">
            <w:pPr>
              <w:rPr>
                <w:ins w:id="1379" w:author="Berry" w:date="2017-11-24T15:15:00Z"/>
                <w:rFonts w:ascii="Courier New" w:hAnsi="Courier New"/>
                <w:sz w:val="18"/>
              </w:rPr>
            </w:pPr>
          </w:p>
          <w:p w14:paraId="61FC1334" w14:textId="77777777" w:rsidR="007B05D1" w:rsidRPr="00AE726B" w:rsidRDefault="007B05D1" w:rsidP="00AE726B">
            <w:pPr>
              <w:rPr>
                <w:ins w:id="1380" w:author="Berry" w:date="2017-11-24T15:15:00Z"/>
                <w:rFonts w:ascii="Courier New" w:hAnsi="Courier New"/>
                <w:sz w:val="18"/>
              </w:rPr>
            </w:pPr>
          </w:p>
          <w:p w14:paraId="1E799087" w14:textId="77777777" w:rsidR="007B05D1" w:rsidRPr="00AE726B" w:rsidRDefault="007B05D1" w:rsidP="00AE726B">
            <w:pPr>
              <w:rPr>
                <w:ins w:id="1381" w:author="Berry" w:date="2017-11-24T15:15:00Z"/>
                <w:rFonts w:ascii="Courier New" w:hAnsi="Courier New"/>
                <w:sz w:val="18"/>
              </w:rPr>
            </w:pPr>
          </w:p>
          <w:p w14:paraId="38AA4E54" w14:textId="77777777" w:rsidR="007B05D1" w:rsidRPr="00AE726B" w:rsidRDefault="007B05D1" w:rsidP="00AE726B">
            <w:pPr>
              <w:rPr>
                <w:ins w:id="1382" w:author="Berry" w:date="2017-11-24T15:15:00Z"/>
                <w:rFonts w:ascii="Courier New" w:hAnsi="Courier New"/>
                <w:sz w:val="18"/>
              </w:rPr>
            </w:pPr>
          </w:p>
          <w:p w14:paraId="788BCAB3" w14:textId="77777777" w:rsidR="007B05D1" w:rsidRPr="00AE726B" w:rsidRDefault="007B05D1" w:rsidP="00AE726B">
            <w:pPr>
              <w:rPr>
                <w:ins w:id="1383" w:author="Berry" w:date="2017-11-24T15:15:00Z"/>
                <w:rFonts w:ascii="Courier New" w:hAnsi="Courier New"/>
                <w:sz w:val="18"/>
              </w:rPr>
            </w:pPr>
          </w:p>
          <w:p w14:paraId="25EC1B3B" w14:textId="77777777" w:rsidR="007B05D1" w:rsidRPr="00AE726B" w:rsidRDefault="007B05D1" w:rsidP="00AE726B">
            <w:pPr>
              <w:rPr>
                <w:ins w:id="1384" w:author="Berry" w:date="2017-11-24T15:15:00Z"/>
                <w:rFonts w:ascii="Courier New" w:hAnsi="Courier New"/>
                <w:sz w:val="18"/>
              </w:rPr>
            </w:pPr>
          </w:p>
          <w:p w14:paraId="6DDD76FB" w14:textId="77777777" w:rsidR="007B05D1" w:rsidRPr="00AE726B" w:rsidRDefault="007B05D1" w:rsidP="00AE726B">
            <w:pPr>
              <w:rPr>
                <w:ins w:id="1385" w:author="Berry" w:date="2017-11-24T15:15:00Z"/>
                <w:rFonts w:ascii="Courier New" w:hAnsi="Courier New"/>
                <w:sz w:val="18"/>
              </w:rPr>
            </w:pPr>
          </w:p>
          <w:p w14:paraId="642A5F23" w14:textId="77777777" w:rsidR="007B05D1" w:rsidRPr="00AE726B" w:rsidRDefault="007B05D1" w:rsidP="00AE726B">
            <w:pPr>
              <w:rPr>
                <w:ins w:id="1386" w:author="Berry" w:date="2017-11-24T15:15:00Z"/>
                <w:rFonts w:ascii="Courier New" w:hAnsi="Courier New"/>
                <w:sz w:val="18"/>
              </w:rPr>
            </w:pPr>
          </w:p>
          <w:p w14:paraId="4890A78B" w14:textId="77777777" w:rsidR="007B05D1" w:rsidRPr="00AE726B" w:rsidRDefault="007B05D1" w:rsidP="00AE726B">
            <w:pPr>
              <w:rPr>
                <w:ins w:id="1387" w:author="Berry" w:date="2017-11-24T15:15:00Z"/>
                <w:rFonts w:ascii="Courier New" w:hAnsi="Courier New"/>
                <w:sz w:val="18"/>
              </w:rPr>
            </w:pPr>
          </w:p>
          <w:p w14:paraId="70785390" w14:textId="77777777" w:rsidR="007B05D1" w:rsidRPr="00AE726B" w:rsidRDefault="007B05D1" w:rsidP="00AE726B">
            <w:pPr>
              <w:rPr>
                <w:ins w:id="1388" w:author="Berry" w:date="2017-11-24T15:15:00Z"/>
                <w:rFonts w:ascii="Courier New" w:hAnsi="Courier New"/>
                <w:sz w:val="18"/>
              </w:rPr>
            </w:pPr>
          </w:p>
          <w:p w14:paraId="532AB3DF" w14:textId="77777777" w:rsidR="007B05D1" w:rsidRPr="00AE726B" w:rsidRDefault="007B05D1" w:rsidP="00AE726B">
            <w:pPr>
              <w:rPr>
                <w:ins w:id="1389" w:author="Berry" w:date="2017-11-24T15:15:00Z"/>
                <w:rFonts w:ascii="Courier New" w:hAnsi="Courier New"/>
                <w:sz w:val="18"/>
              </w:rPr>
            </w:pPr>
          </w:p>
          <w:p w14:paraId="284355E5" w14:textId="77777777" w:rsidR="007B05D1" w:rsidRPr="00AE726B" w:rsidRDefault="007B05D1" w:rsidP="00AE726B">
            <w:pPr>
              <w:rPr>
                <w:ins w:id="1390" w:author="Berry" w:date="2017-11-24T15:15:00Z"/>
                <w:rFonts w:ascii="Courier New" w:hAnsi="Courier New"/>
                <w:sz w:val="18"/>
              </w:rPr>
            </w:pPr>
          </w:p>
          <w:p w14:paraId="3A42EA8A" w14:textId="77777777" w:rsidR="007B05D1" w:rsidRPr="00AE726B" w:rsidRDefault="007B05D1" w:rsidP="00AE726B">
            <w:pPr>
              <w:rPr>
                <w:ins w:id="1391" w:author="Berry" w:date="2017-11-24T15:15:00Z"/>
                <w:rFonts w:ascii="Courier New" w:hAnsi="Courier New"/>
                <w:sz w:val="18"/>
              </w:rPr>
            </w:pPr>
          </w:p>
          <w:p w14:paraId="342C7A63" w14:textId="77777777" w:rsidR="007B05D1" w:rsidRPr="00AE726B" w:rsidRDefault="007B05D1" w:rsidP="00AE726B">
            <w:pPr>
              <w:rPr>
                <w:ins w:id="1392" w:author="Berry" w:date="2017-11-24T15:15:00Z"/>
                <w:rFonts w:ascii="Courier New" w:hAnsi="Courier New"/>
                <w:sz w:val="18"/>
              </w:rPr>
            </w:pPr>
          </w:p>
          <w:p w14:paraId="29600208" w14:textId="77777777" w:rsidR="007B05D1" w:rsidRPr="00AE726B" w:rsidRDefault="007B05D1" w:rsidP="00AE726B">
            <w:pPr>
              <w:rPr>
                <w:ins w:id="1393" w:author="Berry" w:date="2017-11-24T15:15:00Z"/>
                <w:rFonts w:ascii="Courier New" w:hAnsi="Courier New"/>
                <w:sz w:val="18"/>
              </w:rPr>
            </w:pPr>
          </w:p>
          <w:p w14:paraId="633AAD1E" w14:textId="77777777" w:rsidR="007B05D1" w:rsidRPr="00AE726B" w:rsidRDefault="007B05D1" w:rsidP="00AE726B">
            <w:pPr>
              <w:rPr>
                <w:ins w:id="1394" w:author="Berry" w:date="2017-11-24T15:15:00Z"/>
                <w:rFonts w:ascii="Courier New" w:hAnsi="Courier New"/>
                <w:sz w:val="18"/>
              </w:rPr>
            </w:pPr>
          </w:p>
          <w:p w14:paraId="5D104B49" w14:textId="77777777" w:rsidR="007B05D1" w:rsidRPr="00AE726B" w:rsidRDefault="007B05D1" w:rsidP="00AE726B">
            <w:pPr>
              <w:rPr>
                <w:ins w:id="1395" w:author="Berry" w:date="2017-11-24T15:15:00Z"/>
                <w:rFonts w:ascii="Courier New" w:hAnsi="Courier New"/>
                <w:sz w:val="18"/>
              </w:rPr>
            </w:pPr>
          </w:p>
          <w:p w14:paraId="5525253B" w14:textId="77777777" w:rsidR="007B05D1" w:rsidRPr="00AE726B" w:rsidRDefault="007B05D1" w:rsidP="00AE726B">
            <w:pPr>
              <w:rPr>
                <w:ins w:id="1396" w:author="Berry" w:date="2017-11-24T15:15:00Z"/>
                <w:rFonts w:ascii="Courier New" w:hAnsi="Courier New"/>
                <w:sz w:val="18"/>
              </w:rPr>
            </w:pPr>
          </w:p>
          <w:p w14:paraId="0D122FFD" w14:textId="77777777" w:rsidR="007B05D1" w:rsidRPr="00AE726B" w:rsidRDefault="007B05D1" w:rsidP="00AE726B">
            <w:pPr>
              <w:rPr>
                <w:ins w:id="1397" w:author="Berry" w:date="2017-11-24T15:15:00Z"/>
                <w:rFonts w:ascii="Courier New" w:hAnsi="Courier New"/>
                <w:sz w:val="18"/>
              </w:rPr>
            </w:pPr>
          </w:p>
          <w:p w14:paraId="0DC7B170" w14:textId="77777777" w:rsidR="007B05D1" w:rsidRPr="00AE726B" w:rsidRDefault="007B05D1" w:rsidP="00AE726B">
            <w:pPr>
              <w:rPr>
                <w:ins w:id="1398" w:author="Berry" w:date="2017-11-24T15:15:00Z"/>
                <w:rFonts w:ascii="Courier New" w:hAnsi="Courier New"/>
                <w:sz w:val="18"/>
              </w:rPr>
            </w:pPr>
          </w:p>
          <w:p w14:paraId="40EED5D4" w14:textId="77777777" w:rsidR="007B05D1" w:rsidRPr="00AE726B" w:rsidRDefault="007B05D1" w:rsidP="00AE726B">
            <w:pPr>
              <w:rPr>
                <w:ins w:id="1399" w:author="Berry" w:date="2017-11-24T15:15:00Z"/>
                <w:rFonts w:ascii="Courier New" w:hAnsi="Courier New"/>
                <w:sz w:val="18"/>
              </w:rPr>
            </w:pPr>
          </w:p>
          <w:p w14:paraId="258DEC13" w14:textId="77777777" w:rsidR="007B05D1" w:rsidRPr="00AE726B" w:rsidRDefault="007B05D1" w:rsidP="00AE726B">
            <w:pPr>
              <w:rPr>
                <w:ins w:id="1400" w:author="Berry" w:date="2017-11-24T15:15:00Z"/>
                <w:rFonts w:ascii="Courier New" w:hAnsi="Courier New"/>
                <w:sz w:val="18"/>
              </w:rPr>
            </w:pPr>
          </w:p>
          <w:p w14:paraId="50A6685F" w14:textId="77777777" w:rsidR="007B05D1" w:rsidRPr="00AE726B" w:rsidRDefault="007B05D1" w:rsidP="00AE726B">
            <w:pPr>
              <w:rPr>
                <w:ins w:id="1401" w:author="Berry" w:date="2017-11-24T15:15:00Z"/>
                <w:rFonts w:ascii="Courier New" w:hAnsi="Courier New"/>
                <w:sz w:val="18"/>
              </w:rPr>
            </w:pPr>
          </w:p>
          <w:p w14:paraId="1AFEEBB1" w14:textId="77777777" w:rsidR="007B05D1" w:rsidRPr="00AE726B" w:rsidRDefault="007B05D1" w:rsidP="00AE726B">
            <w:pPr>
              <w:rPr>
                <w:ins w:id="1402" w:author="Berry" w:date="2017-11-24T15:15:00Z"/>
                <w:rFonts w:ascii="Courier New" w:hAnsi="Courier New"/>
                <w:sz w:val="18"/>
              </w:rPr>
            </w:pPr>
          </w:p>
          <w:p w14:paraId="40A49D59" w14:textId="77777777" w:rsidR="007B05D1" w:rsidRPr="00AE726B" w:rsidRDefault="007B05D1" w:rsidP="00AE726B">
            <w:pPr>
              <w:rPr>
                <w:ins w:id="1403" w:author="Berry" w:date="2017-11-24T15:15:00Z"/>
                <w:rFonts w:ascii="Courier New" w:hAnsi="Courier New"/>
                <w:sz w:val="18"/>
              </w:rPr>
            </w:pPr>
          </w:p>
          <w:p w14:paraId="06353414" w14:textId="77777777" w:rsidR="007B05D1" w:rsidRPr="00AE726B" w:rsidRDefault="007B05D1" w:rsidP="00AE726B">
            <w:pPr>
              <w:rPr>
                <w:ins w:id="1404" w:author="Berry" w:date="2017-11-24T15:15:00Z"/>
                <w:rFonts w:ascii="Courier New" w:hAnsi="Courier New"/>
                <w:sz w:val="18"/>
              </w:rPr>
            </w:pPr>
          </w:p>
          <w:p w14:paraId="421BA773" w14:textId="77777777" w:rsidR="007B05D1" w:rsidRPr="00AE726B" w:rsidRDefault="007B05D1" w:rsidP="00AE726B">
            <w:pPr>
              <w:rPr>
                <w:ins w:id="1405" w:author="Berry" w:date="2017-11-24T15:15:00Z"/>
                <w:rFonts w:ascii="Courier New" w:hAnsi="Courier New"/>
                <w:sz w:val="18"/>
              </w:rPr>
            </w:pPr>
          </w:p>
          <w:p w14:paraId="39F3CBDB" w14:textId="77777777" w:rsidR="007B05D1" w:rsidRPr="00AE726B" w:rsidRDefault="007B05D1" w:rsidP="00AE726B">
            <w:pPr>
              <w:rPr>
                <w:ins w:id="1406" w:author="Berry" w:date="2017-11-24T15:15:00Z"/>
                <w:rFonts w:ascii="Courier New" w:hAnsi="Courier New"/>
                <w:sz w:val="18"/>
              </w:rPr>
            </w:pPr>
          </w:p>
          <w:p w14:paraId="58E06BAC" w14:textId="77777777" w:rsidR="007B05D1" w:rsidRPr="00AE726B" w:rsidRDefault="007B05D1" w:rsidP="00AE726B">
            <w:pPr>
              <w:rPr>
                <w:ins w:id="1407" w:author="Berry" w:date="2017-11-24T15:15:00Z"/>
                <w:rFonts w:ascii="Courier New" w:hAnsi="Courier New"/>
                <w:sz w:val="18"/>
              </w:rPr>
            </w:pPr>
          </w:p>
          <w:p w14:paraId="348F7A87" w14:textId="77777777" w:rsidR="007B05D1" w:rsidRPr="00AE726B" w:rsidRDefault="007B05D1" w:rsidP="00AE726B">
            <w:pPr>
              <w:rPr>
                <w:ins w:id="1408" w:author="Berry" w:date="2017-11-24T15:15:00Z"/>
                <w:rFonts w:ascii="Courier New" w:hAnsi="Courier New"/>
                <w:sz w:val="18"/>
              </w:rPr>
            </w:pPr>
          </w:p>
          <w:p w14:paraId="7F5C6D19" w14:textId="77777777" w:rsidR="007B05D1" w:rsidRPr="00AE726B" w:rsidRDefault="007B05D1" w:rsidP="00AE726B">
            <w:pPr>
              <w:rPr>
                <w:ins w:id="1409" w:author="Berry" w:date="2017-11-24T15:15:00Z"/>
                <w:rFonts w:ascii="Courier New" w:hAnsi="Courier New"/>
                <w:sz w:val="18"/>
              </w:rPr>
            </w:pPr>
          </w:p>
          <w:p w14:paraId="17D2530B" w14:textId="77777777" w:rsidR="007B05D1" w:rsidRPr="00AE726B" w:rsidRDefault="007B05D1" w:rsidP="00AE726B">
            <w:pPr>
              <w:rPr>
                <w:ins w:id="1410" w:author="Berry" w:date="2017-11-24T15:15:00Z"/>
                <w:rFonts w:ascii="Courier New" w:hAnsi="Courier New"/>
                <w:sz w:val="18"/>
              </w:rPr>
            </w:pPr>
          </w:p>
          <w:p w14:paraId="7AC88351" w14:textId="77777777" w:rsidR="007B05D1" w:rsidRPr="00AE726B" w:rsidRDefault="007B05D1" w:rsidP="00AE726B">
            <w:pPr>
              <w:rPr>
                <w:ins w:id="1411" w:author="Berry" w:date="2017-11-24T15:15:00Z"/>
                <w:rFonts w:ascii="Courier New" w:hAnsi="Courier New"/>
                <w:sz w:val="18"/>
              </w:rPr>
            </w:pPr>
          </w:p>
          <w:p w14:paraId="7962AEB6" w14:textId="77777777" w:rsidR="007B05D1" w:rsidRPr="00AE726B" w:rsidRDefault="007B05D1" w:rsidP="00AE726B">
            <w:pPr>
              <w:rPr>
                <w:ins w:id="1412" w:author="Berry" w:date="2017-11-24T15:15:00Z"/>
                <w:rFonts w:ascii="Courier New" w:hAnsi="Courier New"/>
                <w:sz w:val="18"/>
              </w:rPr>
            </w:pPr>
          </w:p>
          <w:p w14:paraId="59D578B9" w14:textId="77777777" w:rsidR="007B05D1" w:rsidRPr="00AE726B" w:rsidRDefault="007B05D1" w:rsidP="00AE726B">
            <w:pPr>
              <w:rPr>
                <w:ins w:id="1413" w:author="Berry" w:date="2017-11-24T15:15:00Z"/>
                <w:rFonts w:ascii="Courier New" w:hAnsi="Courier New"/>
                <w:sz w:val="18"/>
              </w:rPr>
            </w:pPr>
          </w:p>
          <w:p w14:paraId="6D852DBE" w14:textId="77777777" w:rsidR="007B05D1" w:rsidRPr="00AE726B" w:rsidRDefault="007B05D1" w:rsidP="00AE726B">
            <w:pPr>
              <w:rPr>
                <w:ins w:id="1414" w:author="Berry" w:date="2017-11-24T15:15:00Z"/>
                <w:rFonts w:ascii="Courier New" w:hAnsi="Courier New"/>
                <w:sz w:val="18"/>
              </w:rPr>
            </w:pPr>
          </w:p>
          <w:p w14:paraId="2938B861" w14:textId="77777777" w:rsidR="007B05D1" w:rsidRPr="00AE726B" w:rsidRDefault="007B05D1" w:rsidP="00AE726B">
            <w:pPr>
              <w:rPr>
                <w:ins w:id="1415" w:author="Berry" w:date="2017-11-24T15:15:00Z"/>
                <w:rFonts w:ascii="Courier New" w:hAnsi="Courier New"/>
                <w:sz w:val="18"/>
              </w:rPr>
            </w:pPr>
          </w:p>
          <w:p w14:paraId="00061983" w14:textId="77777777" w:rsidR="007B05D1" w:rsidRPr="00AE726B" w:rsidRDefault="007B05D1" w:rsidP="00AE726B">
            <w:pPr>
              <w:rPr>
                <w:ins w:id="1416" w:author="Berry" w:date="2017-11-24T15:15:00Z"/>
                <w:rFonts w:ascii="Courier New" w:hAnsi="Courier New"/>
                <w:sz w:val="18"/>
              </w:rPr>
            </w:pPr>
          </w:p>
          <w:p w14:paraId="050D79E1" w14:textId="77777777" w:rsidR="007B05D1" w:rsidRPr="00AE726B" w:rsidRDefault="007B05D1" w:rsidP="00AE726B">
            <w:pPr>
              <w:rPr>
                <w:ins w:id="1417" w:author="Berry" w:date="2017-11-24T15:15:00Z"/>
                <w:rFonts w:ascii="Courier New" w:hAnsi="Courier New"/>
                <w:sz w:val="18"/>
              </w:rPr>
            </w:pPr>
          </w:p>
          <w:p w14:paraId="7109648F" w14:textId="77777777" w:rsidR="007B05D1" w:rsidRPr="00AE726B" w:rsidRDefault="007B05D1" w:rsidP="00AE726B">
            <w:pPr>
              <w:rPr>
                <w:ins w:id="1418" w:author="Berry" w:date="2017-11-24T15:15:00Z"/>
                <w:rFonts w:ascii="Courier New" w:hAnsi="Courier New"/>
                <w:sz w:val="18"/>
              </w:rPr>
            </w:pPr>
          </w:p>
          <w:p w14:paraId="1063B5CF" w14:textId="77777777" w:rsidR="007B05D1" w:rsidRPr="00AE726B" w:rsidRDefault="007B05D1" w:rsidP="00AE726B">
            <w:pPr>
              <w:rPr>
                <w:ins w:id="1419" w:author="Berry" w:date="2017-11-24T15:15:00Z"/>
                <w:rFonts w:ascii="Courier New" w:hAnsi="Courier New"/>
                <w:sz w:val="18"/>
              </w:rPr>
            </w:pPr>
          </w:p>
          <w:p w14:paraId="5C429133" w14:textId="77777777" w:rsidR="007B05D1" w:rsidRPr="00AE726B" w:rsidRDefault="007B05D1" w:rsidP="00AE726B">
            <w:pPr>
              <w:rPr>
                <w:ins w:id="1420" w:author="Berry" w:date="2017-11-24T15:15:00Z"/>
                <w:rFonts w:ascii="Courier New" w:hAnsi="Courier New"/>
                <w:sz w:val="18"/>
              </w:rPr>
            </w:pPr>
          </w:p>
          <w:p w14:paraId="00C94AEA" w14:textId="77777777" w:rsidR="007B05D1" w:rsidRPr="00AE726B" w:rsidRDefault="007B05D1" w:rsidP="00AE726B">
            <w:pPr>
              <w:rPr>
                <w:ins w:id="1421" w:author="Berry" w:date="2017-11-24T15:15:00Z"/>
                <w:rFonts w:ascii="Courier New" w:hAnsi="Courier New"/>
                <w:sz w:val="18"/>
              </w:rPr>
            </w:pPr>
          </w:p>
          <w:p w14:paraId="454BB060" w14:textId="77777777" w:rsidR="007B05D1" w:rsidRPr="00AE726B" w:rsidRDefault="007B05D1" w:rsidP="00AE726B">
            <w:pPr>
              <w:rPr>
                <w:ins w:id="1422" w:author="Berry" w:date="2017-11-24T15:15:00Z"/>
                <w:rFonts w:ascii="Courier New" w:hAnsi="Courier New"/>
                <w:sz w:val="18"/>
              </w:rPr>
            </w:pPr>
          </w:p>
          <w:p w14:paraId="03BA23A7" w14:textId="77777777" w:rsidR="007B05D1" w:rsidRPr="00AE726B" w:rsidRDefault="007B05D1" w:rsidP="00AE726B">
            <w:pPr>
              <w:rPr>
                <w:ins w:id="1423" w:author="Berry" w:date="2017-11-24T15:15:00Z"/>
                <w:rFonts w:ascii="Courier New" w:hAnsi="Courier New"/>
                <w:sz w:val="18"/>
              </w:rPr>
            </w:pPr>
          </w:p>
          <w:p w14:paraId="16F67545" w14:textId="77777777" w:rsidR="007B05D1" w:rsidRPr="00AE726B" w:rsidRDefault="007B05D1" w:rsidP="00AE726B">
            <w:pPr>
              <w:rPr>
                <w:ins w:id="1424" w:author="Berry" w:date="2017-11-24T15:15:00Z"/>
                <w:rFonts w:ascii="Courier New" w:hAnsi="Courier New"/>
                <w:sz w:val="18"/>
              </w:rPr>
            </w:pPr>
          </w:p>
          <w:p w14:paraId="07FD8301" w14:textId="77777777" w:rsidR="007B05D1" w:rsidRPr="00AE726B" w:rsidRDefault="007B05D1" w:rsidP="00AE726B">
            <w:pPr>
              <w:rPr>
                <w:ins w:id="1425" w:author="Berry" w:date="2017-11-24T15:15:00Z"/>
                <w:rFonts w:ascii="Courier New" w:hAnsi="Courier New"/>
                <w:sz w:val="18"/>
              </w:rPr>
            </w:pPr>
          </w:p>
          <w:p w14:paraId="239773EA" w14:textId="77777777" w:rsidR="007B05D1" w:rsidRPr="00AE726B" w:rsidRDefault="007B05D1" w:rsidP="00AE726B">
            <w:pPr>
              <w:rPr>
                <w:ins w:id="1426" w:author="Berry" w:date="2017-11-24T15:15:00Z"/>
                <w:rFonts w:ascii="Courier New" w:hAnsi="Courier New"/>
                <w:sz w:val="18"/>
              </w:rPr>
            </w:pPr>
          </w:p>
          <w:p w14:paraId="0446947B" w14:textId="77777777" w:rsidR="007B05D1" w:rsidRPr="00AE726B" w:rsidRDefault="007B05D1" w:rsidP="00AE726B">
            <w:pPr>
              <w:rPr>
                <w:ins w:id="1427" w:author="Berry" w:date="2017-11-24T15:15:00Z"/>
                <w:rFonts w:ascii="Courier New" w:hAnsi="Courier New"/>
                <w:sz w:val="18"/>
              </w:rPr>
            </w:pPr>
          </w:p>
          <w:p w14:paraId="22BAD634" w14:textId="77777777" w:rsidR="007B05D1" w:rsidRPr="00AE726B" w:rsidRDefault="007B05D1" w:rsidP="00AE726B">
            <w:pPr>
              <w:rPr>
                <w:ins w:id="1428" w:author="Berry" w:date="2017-11-24T15:15:00Z"/>
                <w:rFonts w:ascii="Courier New" w:hAnsi="Courier New"/>
                <w:sz w:val="18"/>
              </w:rPr>
            </w:pPr>
          </w:p>
          <w:p w14:paraId="74B8401C" w14:textId="77777777" w:rsidR="007B05D1" w:rsidRPr="00AE726B" w:rsidRDefault="007B05D1" w:rsidP="00AE726B">
            <w:pPr>
              <w:rPr>
                <w:ins w:id="1429" w:author="Berry" w:date="2017-11-24T15:15:00Z"/>
                <w:rFonts w:ascii="Courier New" w:hAnsi="Courier New"/>
                <w:sz w:val="18"/>
              </w:rPr>
            </w:pPr>
          </w:p>
          <w:p w14:paraId="5B806D5A" w14:textId="77777777" w:rsidR="007B05D1" w:rsidRPr="00AE726B" w:rsidRDefault="007B05D1" w:rsidP="00AE726B">
            <w:pPr>
              <w:rPr>
                <w:ins w:id="1430" w:author="Berry" w:date="2017-11-24T15:15:00Z"/>
                <w:rFonts w:ascii="Courier New" w:hAnsi="Courier New"/>
                <w:sz w:val="18"/>
              </w:rPr>
            </w:pPr>
          </w:p>
          <w:p w14:paraId="68F00736" w14:textId="77777777" w:rsidR="007B05D1" w:rsidRPr="00AE726B" w:rsidRDefault="007B05D1" w:rsidP="00AE726B">
            <w:pPr>
              <w:rPr>
                <w:ins w:id="1431" w:author="Berry" w:date="2017-11-24T15:15:00Z"/>
                <w:rFonts w:ascii="Courier New" w:hAnsi="Courier New"/>
                <w:sz w:val="18"/>
              </w:rPr>
            </w:pPr>
          </w:p>
          <w:p w14:paraId="5B518393" w14:textId="77777777" w:rsidR="007B05D1" w:rsidRPr="00AE726B" w:rsidRDefault="007B05D1" w:rsidP="00AE726B">
            <w:pPr>
              <w:rPr>
                <w:ins w:id="1432" w:author="Berry" w:date="2017-11-24T15:15:00Z"/>
                <w:rFonts w:ascii="Courier New" w:hAnsi="Courier New"/>
                <w:sz w:val="18"/>
              </w:rPr>
            </w:pPr>
          </w:p>
          <w:p w14:paraId="613179E3" w14:textId="77777777" w:rsidR="007B05D1" w:rsidRPr="00AE726B" w:rsidRDefault="007B05D1" w:rsidP="00AE726B">
            <w:pPr>
              <w:rPr>
                <w:ins w:id="1433" w:author="Berry" w:date="2017-11-24T15:15:00Z"/>
                <w:rFonts w:ascii="Courier New" w:hAnsi="Courier New"/>
                <w:sz w:val="18"/>
              </w:rPr>
            </w:pPr>
          </w:p>
          <w:p w14:paraId="421DF15A" w14:textId="77777777" w:rsidR="007B05D1" w:rsidRPr="00AE726B" w:rsidRDefault="007B05D1" w:rsidP="00AE726B">
            <w:pPr>
              <w:rPr>
                <w:ins w:id="1434" w:author="Berry" w:date="2017-11-24T15:15:00Z"/>
                <w:rFonts w:ascii="Courier New" w:hAnsi="Courier New"/>
                <w:sz w:val="18"/>
              </w:rPr>
            </w:pPr>
          </w:p>
          <w:p w14:paraId="11C0D527" w14:textId="77777777" w:rsidR="007B05D1" w:rsidRPr="00AE726B" w:rsidRDefault="007B05D1" w:rsidP="00AE726B">
            <w:pPr>
              <w:rPr>
                <w:ins w:id="1435" w:author="Berry" w:date="2017-11-24T15:15:00Z"/>
                <w:rFonts w:ascii="Courier New" w:hAnsi="Courier New"/>
                <w:sz w:val="18"/>
              </w:rPr>
            </w:pPr>
          </w:p>
          <w:p w14:paraId="2DBDE946" w14:textId="77777777" w:rsidR="007B05D1" w:rsidRPr="00AE726B" w:rsidRDefault="007B05D1" w:rsidP="00AE726B">
            <w:pPr>
              <w:rPr>
                <w:ins w:id="1436" w:author="Berry" w:date="2017-11-24T15:15:00Z"/>
                <w:rFonts w:ascii="Courier New" w:hAnsi="Courier New"/>
                <w:sz w:val="18"/>
              </w:rPr>
            </w:pPr>
          </w:p>
          <w:p w14:paraId="69AAED6E" w14:textId="77777777" w:rsidR="007B05D1" w:rsidRPr="00AE726B" w:rsidRDefault="007B05D1" w:rsidP="00AE726B">
            <w:pPr>
              <w:rPr>
                <w:ins w:id="1437" w:author="Berry" w:date="2017-11-24T15:15:00Z"/>
                <w:rFonts w:ascii="Courier New" w:hAnsi="Courier New"/>
                <w:sz w:val="18"/>
              </w:rPr>
            </w:pPr>
          </w:p>
          <w:p w14:paraId="5D638E58" w14:textId="77777777" w:rsidR="007B05D1" w:rsidRPr="00AE726B" w:rsidRDefault="007B05D1" w:rsidP="00AE726B">
            <w:pPr>
              <w:rPr>
                <w:ins w:id="1438" w:author="Berry" w:date="2017-11-24T15:15:00Z"/>
                <w:rFonts w:ascii="Courier New" w:hAnsi="Courier New"/>
                <w:sz w:val="18"/>
              </w:rPr>
            </w:pPr>
          </w:p>
          <w:p w14:paraId="4F58A9B3" w14:textId="77777777" w:rsidR="007B05D1" w:rsidRPr="00AE726B" w:rsidRDefault="007B05D1" w:rsidP="00AE726B">
            <w:pPr>
              <w:jc w:val="center"/>
              <w:rPr>
                <w:ins w:id="1439" w:author="Berry" w:date="2017-11-24T15:15:00Z"/>
                <w:rFonts w:ascii="Courier New" w:hAnsi="Courier New"/>
                <w:sz w:val="18"/>
              </w:rPr>
            </w:pPr>
          </w:p>
          <w:p w14:paraId="177308CE" w14:textId="77777777" w:rsidR="007B05D1" w:rsidRPr="00AE726B" w:rsidRDefault="007B05D1" w:rsidP="00AE726B">
            <w:pPr>
              <w:rPr>
                <w:ins w:id="1440" w:author="Berry" w:date="2017-11-24T15:15:00Z"/>
                <w:rFonts w:ascii="Courier New" w:hAnsi="Courier New"/>
                <w:sz w:val="18"/>
              </w:rPr>
            </w:pPr>
          </w:p>
          <w:p w14:paraId="332572F8" w14:textId="77777777" w:rsidR="007B05D1" w:rsidRPr="00AE726B" w:rsidRDefault="007B05D1" w:rsidP="00AE726B">
            <w:pPr>
              <w:rPr>
                <w:ins w:id="1441" w:author="Berry" w:date="2017-11-24T15:15:00Z"/>
                <w:rFonts w:ascii="Courier New" w:hAnsi="Courier New"/>
                <w:sz w:val="18"/>
              </w:rPr>
            </w:pPr>
          </w:p>
          <w:p w14:paraId="3EB86D69" w14:textId="77777777" w:rsidR="00745380" w:rsidRPr="00AE726B" w:rsidRDefault="00745380" w:rsidP="00AE726B">
            <w:pPr>
              <w:rPr>
                <w:rFonts w:ascii="Courier New" w:hAnsi="Courier New"/>
                <w:sz w:val="18"/>
              </w:rPr>
            </w:pPr>
          </w:p>
        </w:tc>
        <w:tc>
          <w:tcPr>
            <w:tcW w:w="3355" w:type="dxa"/>
            <w:tcPrChange w:id="1442" w:author="Berry" w:date="2017-11-24T15:15:00Z">
              <w:tcPr>
                <w:tcW w:w="3355" w:type="dxa"/>
                <w:gridSpan w:val="2"/>
              </w:tcPr>
            </w:tcPrChange>
          </w:tcPr>
          <w:p w14:paraId="444A1C67" w14:textId="77777777" w:rsidR="00745380" w:rsidRPr="000E2226" w:rsidRDefault="00265A23" w:rsidP="00866078">
            <w:pPr>
              <w:keepNext/>
              <w:spacing w:before="20" w:after="20"/>
              <w:rPr>
                <w:sz w:val="18"/>
              </w:rPr>
              <w:pPrChange w:id="1443" w:author="Berry" w:date="2017-11-24T15:15:00Z">
                <w:pPr>
                  <w:keepNext/>
                  <w:spacing w:before="20" w:after="20" w:line="240" w:lineRule="auto"/>
                  <w:jc w:val="left"/>
                </w:pPr>
              </w:pPrChange>
            </w:pPr>
            <w:r w:rsidRPr="000E2226">
              <w:rPr>
                <w:sz w:val="18"/>
              </w:rPr>
              <w:lastRenderedPageBreak/>
              <w:t>T</w:t>
            </w:r>
            <w:r w:rsidR="00745380" w:rsidRPr="000E2226">
              <w:rPr>
                <w:sz w:val="18"/>
              </w:rPr>
              <w:t>he value of the RANGE_MODE</w:t>
            </w:r>
            <w:r w:rsidR="00D71BE8" w:rsidRPr="000E2226">
              <w:rPr>
                <w:sz w:val="18"/>
              </w:rPr>
              <w:t xml:space="preserve"> keyword</w:t>
            </w:r>
            <w:r w:rsidR="00745380" w:rsidRPr="000E2226">
              <w:rPr>
                <w:sz w:val="18"/>
              </w:rPr>
              <w:t xml:space="preserve"> shall be ‘COHERENT’, in which case the range tones are coherent with the uplink carrier, and the range unit must be defined in an ICD; ‘CONSTANT’, in which case the range tones have a constant frequency; or ‘ONE_WAY’ (used in Delta-DOR).</w:t>
            </w:r>
          </w:p>
          <w:p w14:paraId="6A306B4A" w14:textId="77777777" w:rsidR="00745380" w:rsidRPr="007E4C02" w:rsidRDefault="00745380" w:rsidP="007E4C02">
            <w:pPr>
              <w:pStyle w:val="Notelevel1"/>
              <w:tabs>
                <w:tab w:val="clear" w:pos="806"/>
                <w:tab w:val="left" w:pos="575"/>
              </w:tabs>
              <w:ind w:left="815" w:hanging="815"/>
              <w:jc w:val="both"/>
              <w:rPr>
                <w:sz w:val="18"/>
                <w:szCs w:val="20"/>
              </w:rPr>
            </w:pPr>
            <w:r w:rsidRPr="007E4C02">
              <w:rPr>
                <w:sz w:val="18"/>
                <w:szCs w:val="20"/>
              </w:rPr>
              <w:t>NOTE</w:t>
            </w:r>
            <w:r w:rsidRPr="007E4C02">
              <w:rPr>
                <w:sz w:val="18"/>
                <w:szCs w:val="20"/>
              </w:rPr>
              <w:tab/>
              <w:t>–</w:t>
            </w:r>
            <w:r w:rsidRPr="007E4C02">
              <w:rPr>
                <w:sz w:val="18"/>
                <w:szCs w:val="20"/>
              </w:rPr>
              <w:tab/>
            </w:r>
            <w:r w:rsidRPr="007E4C02">
              <w:rPr>
                <w:spacing w:val="-4"/>
                <w:sz w:val="18"/>
                <w:szCs w:val="20"/>
              </w:rPr>
              <w:t>It cannot be determined in advance whether the range mode is coherent or non-coherent.  For ESA and JAXA, it is important for the two/three-way Doppler to be coherent, but not the RANGE.  This keyword may not be applicable for differenced range data.</w:t>
            </w:r>
          </w:p>
        </w:tc>
        <w:tc>
          <w:tcPr>
            <w:tcW w:w="2299" w:type="dxa"/>
            <w:tcPrChange w:id="1444" w:author="Berry" w:date="2017-11-24T15:15:00Z">
              <w:tcPr>
                <w:tcW w:w="2299" w:type="dxa"/>
                <w:gridSpan w:val="2"/>
              </w:tcPr>
            </w:tcPrChange>
          </w:tcPr>
          <w:p w14:paraId="5E90E7D9" w14:textId="77777777" w:rsidR="00745380" w:rsidRPr="000E2226" w:rsidRDefault="00745380">
            <w:pPr>
              <w:keepNext/>
              <w:spacing w:before="20"/>
              <w:rPr>
                <w:rFonts w:ascii="Courier New" w:hAnsi="Courier New"/>
                <w:sz w:val="18"/>
              </w:rPr>
              <w:pPrChange w:id="1445" w:author="Berry" w:date="2017-11-24T15:15:00Z">
                <w:pPr>
                  <w:keepNext/>
                  <w:spacing w:before="20" w:line="240" w:lineRule="auto"/>
                  <w:jc w:val="left"/>
                </w:pPr>
              </w:pPrChange>
            </w:pPr>
            <w:r w:rsidRPr="000E2226">
              <w:rPr>
                <w:rFonts w:ascii="Courier New" w:hAnsi="Courier New"/>
                <w:sz w:val="18"/>
              </w:rPr>
              <w:t>COHERENT</w:t>
            </w:r>
          </w:p>
          <w:p w14:paraId="781B543C" w14:textId="77777777" w:rsidR="00745380" w:rsidRPr="000E2226" w:rsidRDefault="00745380">
            <w:pPr>
              <w:keepNext/>
              <w:spacing w:before="20"/>
              <w:rPr>
                <w:rFonts w:ascii="Courier New" w:hAnsi="Courier New"/>
                <w:sz w:val="18"/>
              </w:rPr>
              <w:pPrChange w:id="1446" w:author="Berry" w:date="2017-11-24T15:15:00Z">
                <w:pPr>
                  <w:keepNext/>
                  <w:spacing w:before="20" w:line="240" w:lineRule="auto"/>
                  <w:jc w:val="left"/>
                </w:pPr>
              </w:pPrChange>
            </w:pPr>
            <w:r w:rsidRPr="000E2226">
              <w:rPr>
                <w:rFonts w:ascii="Courier New" w:hAnsi="Courier New"/>
                <w:sz w:val="18"/>
              </w:rPr>
              <w:t>CONSTANT</w:t>
            </w:r>
          </w:p>
          <w:p w14:paraId="4B7B6AEC" w14:textId="77777777" w:rsidR="00745380" w:rsidRPr="000E2226" w:rsidRDefault="00745380">
            <w:pPr>
              <w:keepNext/>
              <w:spacing w:before="20"/>
              <w:rPr>
                <w:rFonts w:ascii="Courier New" w:hAnsi="Courier New"/>
                <w:sz w:val="18"/>
              </w:rPr>
            </w:pPr>
            <w:r w:rsidRPr="000E2226">
              <w:rPr>
                <w:rFonts w:ascii="Courier New" w:hAnsi="Courier New"/>
                <w:sz w:val="18"/>
              </w:rPr>
              <w:t>ONE_WAY</w:t>
            </w:r>
          </w:p>
        </w:tc>
        <w:tc>
          <w:tcPr>
            <w:tcW w:w="466" w:type="dxa"/>
            <w:tcPrChange w:id="1447" w:author="Berry" w:date="2017-11-24T15:15:00Z">
              <w:tcPr>
                <w:tcW w:w="466" w:type="dxa"/>
                <w:gridSpan w:val="2"/>
              </w:tcPr>
            </w:tcPrChange>
          </w:tcPr>
          <w:p w14:paraId="58C1B394" w14:textId="77777777" w:rsidR="00745380" w:rsidRPr="000E2226" w:rsidRDefault="00D71BE8">
            <w:pPr>
              <w:keepNext/>
              <w:spacing w:before="20"/>
              <w:rPr>
                <w:sz w:val="18"/>
              </w:rPr>
            </w:pPr>
            <w:r w:rsidRPr="000E2226">
              <w:rPr>
                <w:sz w:val="18"/>
              </w:rPr>
              <w:t>N</w:t>
            </w:r>
          </w:p>
        </w:tc>
        <w:tc>
          <w:tcPr>
            <w:tcW w:w="1017" w:type="dxa"/>
            <w:tcPrChange w:id="1448" w:author="Berry" w:date="2017-11-24T15:15:00Z">
              <w:tcPr>
                <w:tcW w:w="1017" w:type="dxa"/>
                <w:gridSpan w:val="2"/>
              </w:tcPr>
            </w:tcPrChange>
          </w:tcPr>
          <w:p w14:paraId="1A13186C" w14:textId="77777777" w:rsidR="00745380" w:rsidRPr="000E2226" w:rsidRDefault="00745380">
            <w:pPr>
              <w:keepNext/>
              <w:spacing w:before="20"/>
              <w:rPr>
                <w:sz w:val="18"/>
              </w:rPr>
            </w:pPr>
            <w:r w:rsidRPr="000E2226">
              <w:rPr>
                <w:sz w:val="18"/>
              </w:rPr>
              <w:t>No</w:t>
            </w:r>
          </w:p>
        </w:tc>
      </w:tr>
      <w:tr w:rsidR="00745380" w:rsidRPr="000E2226" w14:paraId="2AF2BB47" w14:textId="77777777" w:rsidTr="007E010E">
        <w:trPr>
          <w:cantSplit/>
          <w:trPrChange w:id="1449" w:author="Berry" w:date="2017-11-24T15:15:00Z">
            <w:trPr>
              <w:gridAfter w:val="0"/>
              <w:cantSplit/>
            </w:trPr>
          </w:trPrChange>
        </w:trPr>
        <w:tc>
          <w:tcPr>
            <w:tcW w:w="2578" w:type="dxa"/>
            <w:tcPrChange w:id="1450" w:author="Berry" w:date="2017-11-24T15:15:00Z">
              <w:tcPr>
                <w:tcW w:w="2578" w:type="dxa"/>
                <w:gridSpan w:val="2"/>
              </w:tcPr>
            </w:tcPrChange>
          </w:tcPr>
          <w:p w14:paraId="3B40A340" w14:textId="77777777" w:rsidR="007B05D1" w:rsidRDefault="00745380">
            <w:pPr>
              <w:keepNext/>
              <w:spacing w:before="20"/>
              <w:rPr>
                <w:ins w:id="1451" w:author="Berry" w:date="2017-11-24T15:15:00Z"/>
                <w:rFonts w:ascii="Courier New" w:hAnsi="Courier New"/>
                <w:sz w:val="18"/>
              </w:rPr>
            </w:pPr>
            <w:r w:rsidRPr="000E2226">
              <w:rPr>
                <w:rFonts w:ascii="Courier New" w:hAnsi="Courier New"/>
                <w:sz w:val="18"/>
              </w:rPr>
              <w:lastRenderedPageBreak/>
              <w:t>RANGE_MODULUS</w:t>
            </w:r>
          </w:p>
          <w:p w14:paraId="39C3A731" w14:textId="77777777" w:rsidR="007B05D1" w:rsidRPr="00AE726B" w:rsidRDefault="007B05D1" w:rsidP="00AE726B">
            <w:pPr>
              <w:rPr>
                <w:ins w:id="1452" w:author="Berry" w:date="2017-11-24T15:15:00Z"/>
                <w:rFonts w:ascii="Courier New" w:hAnsi="Courier New"/>
                <w:sz w:val="18"/>
              </w:rPr>
            </w:pPr>
          </w:p>
          <w:p w14:paraId="21F1CD95" w14:textId="77777777" w:rsidR="007B05D1" w:rsidRPr="00AE726B" w:rsidRDefault="007B05D1" w:rsidP="00AE726B">
            <w:pPr>
              <w:rPr>
                <w:ins w:id="1453" w:author="Berry" w:date="2017-11-24T15:15:00Z"/>
                <w:rFonts w:ascii="Courier New" w:hAnsi="Courier New"/>
                <w:sz w:val="18"/>
              </w:rPr>
            </w:pPr>
          </w:p>
          <w:p w14:paraId="54688B3E" w14:textId="77777777" w:rsidR="007B05D1" w:rsidRPr="00AE726B" w:rsidRDefault="007B05D1" w:rsidP="00AE726B">
            <w:pPr>
              <w:rPr>
                <w:ins w:id="1454" w:author="Berry" w:date="2017-11-24T15:15:00Z"/>
                <w:rFonts w:ascii="Courier New" w:hAnsi="Courier New"/>
                <w:sz w:val="18"/>
              </w:rPr>
            </w:pPr>
          </w:p>
          <w:p w14:paraId="49B2B99E" w14:textId="77777777" w:rsidR="007B05D1" w:rsidRPr="00AE726B" w:rsidRDefault="007B05D1" w:rsidP="00AE726B">
            <w:pPr>
              <w:rPr>
                <w:ins w:id="1455" w:author="Berry" w:date="2017-11-24T15:15:00Z"/>
                <w:rFonts w:ascii="Courier New" w:hAnsi="Courier New"/>
                <w:sz w:val="18"/>
              </w:rPr>
            </w:pPr>
          </w:p>
          <w:p w14:paraId="6887B20C" w14:textId="77777777" w:rsidR="007B05D1" w:rsidRPr="00AE726B" w:rsidRDefault="007B05D1" w:rsidP="00AE726B">
            <w:pPr>
              <w:rPr>
                <w:ins w:id="1456" w:author="Berry" w:date="2017-11-24T15:15:00Z"/>
                <w:rFonts w:ascii="Courier New" w:hAnsi="Courier New"/>
                <w:sz w:val="18"/>
              </w:rPr>
            </w:pPr>
          </w:p>
          <w:p w14:paraId="38C6536C" w14:textId="77777777" w:rsidR="007B05D1" w:rsidRPr="00AE726B" w:rsidRDefault="007B05D1" w:rsidP="00AE726B">
            <w:pPr>
              <w:rPr>
                <w:ins w:id="1457" w:author="Berry" w:date="2017-11-24T15:15:00Z"/>
                <w:rFonts w:ascii="Courier New" w:hAnsi="Courier New"/>
                <w:sz w:val="18"/>
              </w:rPr>
            </w:pPr>
          </w:p>
          <w:p w14:paraId="2B7B20A4" w14:textId="77777777" w:rsidR="007B05D1" w:rsidRPr="00AE726B" w:rsidRDefault="007B05D1" w:rsidP="00AE726B">
            <w:pPr>
              <w:rPr>
                <w:ins w:id="1458" w:author="Berry" w:date="2017-11-24T15:15:00Z"/>
                <w:rFonts w:ascii="Courier New" w:hAnsi="Courier New"/>
                <w:sz w:val="18"/>
              </w:rPr>
            </w:pPr>
          </w:p>
          <w:p w14:paraId="2D9FF537" w14:textId="77777777" w:rsidR="007B05D1" w:rsidRPr="00AE726B" w:rsidRDefault="007B05D1" w:rsidP="00AE726B">
            <w:pPr>
              <w:rPr>
                <w:ins w:id="1459" w:author="Berry" w:date="2017-11-24T15:15:00Z"/>
                <w:rFonts w:ascii="Courier New" w:hAnsi="Courier New"/>
                <w:sz w:val="18"/>
              </w:rPr>
            </w:pPr>
          </w:p>
          <w:p w14:paraId="6C8F1D50" w14:textId="77777777" w:rsidR="007B05D1" w:rsidRPr="00AE726B" w:rsidRDefault="007B05D1" w:rsidP="00AE726B">
            <w:pPr>
              <w:rPr>
                <w:ins w:id="1460" w:author="Berry" w:date="2017-11-24T15:15:00Z"/>
                <w:rFonts w:ascii="Courier New" w:hAnsi="Courier New"/>
                <w:sz w:val="18"/>
              </w:rPr>
            </w:pPr>
          </w:p>
          <w:p w14:paraId="49647A33" w14:textId="77777777" w:rsidR="007B05D1" w:rsidRPr="00AE726B" w:rsidRDefault="007B05D1" w:rsidP="00AE726B">
            <w:pPr>
              <w:rPr>
                <w:ins w:id="1461" w:author="Berry" w:date="2017-11-24T15:15:00Z"/>
                <w:rFonts w:ascii="Courier New" w:hAnsi="Courier New"/>
                <w:sz w:val="18"/>
              </w:rPr>
            </w:pPr>
          </w:p>
          <w:p w14:paraId="2EB0E559" w14:textId="77777777" w:rsidR="007B05D1" w:rsidRPr="00AE726B" w:rsidRDefault="007B05D1" w:rsidP="00AE726B">
            <w:pPr>
              <w:rPr>
                <w:ins w:id="1462" w:author="Berry" w:date="2017-11-24T15:15:00Z"/>
                <w:rFonts w:ascii="Courier New" w:hAnsi="Courier New"/>
                <w:sz w:val="18"/>
              </w:rPr>
            </w:pPr>
          </w:p>
          <w:p w14:paraId="535B539C" w14:textId="77777777" w:rsidR="007B05D1" w:rsidRPr="00AE726B" w:rsidRDefault="007B05D1" w:rsidP="00AE726B">
            <w:pPr>
              <w:rPr>
                <w:ins w:id="1463" w:author="Berry" w:date="2017-11-24T15:15:00Z"/>
                <w:rFonts w:ascii="Courier New" w:hAnsi="Courier New"/>
                <w:sz w:val="18"/>
              </w:rPr>
            </w:pPr>
          </w:p>
          <w:p w14:paraId="71A35E10" w14:textId="77777777" w:rsidR="007B05D1" w:rsidRPr="00AE726B" w:rsidRDefault="007B05D1" w:rsidP="00AE726B">
            <w:pPr>
              <w:rPr>
                <w:ins w:id="1464" w:author="Berry" w:date="2017-11-24T15:15:00Z"/>
                <w:rFonts w:ascii="Courier New" w:hAnsi="Courier New"/>
                <w:sz w:val="18"/>
              </w:rPr>
            </w:pPr>
          </w:p>
          <w:p w14:paraId="235C7636" w14:textId="77777777" w:rsidR="007B05D1" w:rsidRPr="00AE726B" w:rsidRDefault="007B05D1" w:rsidP="00AE726B">
            <w:pPr>
              <w:rPr>
                <w:ins w:id="1465" w:author="Berry" w:date="2017-11-24T15:15:00Z"/>
                <w:rFonts w:ascii="Courier New" w:hAnsi="Courier New"/>
                <w:sz w:val="18"/>
              </w:rPr>
            </w:pPr>
          </w:p>
          <w:p w14:paraId="2D2FCCC3" w14:textId="77777777" w:rsidR="007B05D1" w:rsidRPr="00AE726B" w:rsidRDefault="007B05D1" w:rsidP="00AE726B">
            <w:pPr>
              <w:rPr>
                <w:ins w:id="1466" w:author="Berry" w:date="2017-11-24T15:15:00Z"/>
                <w:rFonts w:ascii="Courier New" w:hAnsi="Courier New"/>
                <w:sz w:val="18"/>
              </w:rPr>
            </w:pPr>
          </w:p>
          <w:p w14:paraId="1DCF11D5" w14:textId="77777777" w:rsidR="007B05D1" w:rsidRPr="00AE726B" w:rsidRDefault="007B05D1" w:rsidP="00AE726B">
            <w:pPr>
              <w:rPr>
                <w:ins w:id="1467" w:author="Berry" w:date="2017-11-24T15:15:00Z"/>
                <w:rFonts w:ascii="Courier New" w:hAnsi="Courier New"/>
                <w:sz w:val="18"/>
              </w:rPr>
            </w:pPr>
          </w:p>
          <w:p w14:paraId="2BEBECAD" w14:textId="77777777" w:rsidR="007B05D1" w:rsidRPr="00AE726B" w:rsidRDefault="007B05D1" w:rsidP="00AE726B">
            <w:pPr>
              <w:rPr>
                <w:ins w:id="1468" w:author="Berry" w:date="2017-11-24T15:15:00Z"/>
                <w:rFonts w:ascii="Courier New" w:hAnsi="Courier New"/>
                <w:sz w:val="18"/>
              </w:rPr>
            </w:pPr>
          </w:p>
          <w:p w14:paraId="14E36997" w14:textId="77777777" w:rsidR="007B05D1" w:rsidRPr="00AE726B" w:rsidRDefault="007B05D1" w:rsidP="00AE726B">
            <w:pPr>
              <w:rPr>
                <w:ins w:id="1469" w:author="Berry" w:date="2017-11-24T15:15:00Z"/>
                <w:rFonts w:ascii="Courier New" w:hAnsi="Courier New"/>
                <w:sz w:val="18"/>
              </w:rPr>
            </w:pPr>
          </w:p>
          <w:p w14:paraId="735676EE" w14:textId="77777777" w:rsidR="007B05D1" w:rsidRPr="00AE726B" w:rsidRDefault="007B05D1" w:rsidP="00AE726B">
            <w:pPr>
              <w:rPr>
                <w:ins w:id="1470" w:author="Berry" w:date="2017-11-24T15:15:00Z"/>
                <w:rFonts w:ascii="Courier New" w:hAnsi="Courier New"/>
                <w:sz w:val="18"/>
              </w:rPr>
            </w:pPr>
          </w:p>
          <w:p w14:paraId="571D87B0" w14:textId="77777777" w:rsidR="007B05D1" w:rsidRPr="00AE726B" w:rsidRDefault="007B05D1" w:rsidP="00AE726B">
            <w:pPr>
              <w:rPr>
                <w:ins w:id="1471" w:author="Berry" w:date="2017-11-24T15:15:00Z"/>
                <w:rFonts w:ascii="Courier New" w:hAnsi="Courier New"/>
                <w:sz w:val="18"/>
              </w:rPr>
            </w:pPr>
          </w:p>
          <w:p w14:paraId="22EB5543" w14:textId="77777777" w:rsidR="007B05D1" w:rsidRPr="00AE726B" w:rsidRDefault="007B05D1" w:rsidP="00AE726B">
            <w:pPr>
              <w:rPr>
                <w:ins w:id="1472" w:author="Berry" w:date="2017-11-24T15:15:00Z"/>
                <w:rFonts w:ascii="Courier New" w:hAnsi="Courier New"/>
                <w:sz w:val="18"/>
              </w:rPr>
            </w:pPr>
          </w:p>
          <w:p w14:paraId="3932BB84" w14:textId="77777777" w:rsidR="007B05D1" w:rsidRPr="00AE726B" w:rsidRDefault="007B05D1" w:rsidP="00AE726B">
            <w:pPr>
              <w:rPr>
                <w:ins w:id="1473" w:author="Berry" w:date="2017-11-24T15:15:00Z"/>
                <w:rFonts w:ascii="Courier New" w:hAnsi="Courier New"/>
                <w:sz w:val="18"/>
              </w:rPr>
            </w:pPr>
          </w:p>
          <w:p w14:paraId="6A507810" w14:textId="77777777" w:rsidR="007B05D1" w:rsidRPr="00AE726B" w:rsidRDefault="007B05D1" w:rsidP="00AE726B">
            <w:pPr>
              <w:rPr>
                <w:ins w:id="1474" w:author="Berry" w:date="2017-11-24T15:15:00Z"/>
                <w:rFonts w:ascii="Courier New" w:hAnsi="Courier New"/>
                <w:sz w:val="18"/>
              </w:rPr>
            </w:pPr>
          </w:p>
          <w:p w14:paraId="2C1AF819" w14:textId="77777777" w:rsidR="007B05D1" w:rsidRPr="00AE726B" w:rsidRDefault="007B05D1" w:rsidP="00AE726B">
            <w:pPr>
              <w:rPr>
                <w:ins w:id="1475" w:author="Berry" w:date="2017-11-24T15:15:00Z"/>
                <w:rFonts w:ascii="Courier New" w:hAnsi="Courier New"/>
                <w:sz w:val="18"/>
              </w:rPr>
            </w:pPr>
          </w:p>
          <w:p w14:paraId="21AC9B58" w14:textId="77777777" w:rsidR="007B05D1" w:rsidRPr="00AE726B" w:rsidRDefault="007B05D1" w:rsidP="00AE726B">
            <w:pPr>
              <w:rPr>
                <w:ins w:id="1476" w:author="Berry" w:date="2017-11-24T15:15:00Z"/>
                <w:rFonts w:ascii="Courier New" w:hAnsi="Courier New"/>
                <w:sz w:val="18"/>
              </w:rPr>
            </w:pPr>
          </w:p>
          <w:p w14:paraId="75D044A6" w14:textId="77777777" w:rsidR="007B05D1" w:rsidRPr="00AE726B" w:rsidRDefault="007B05D1" w:rsidP="00AE726B">
            <w:pPr>
              <w:rPr>
                <w:ins w:id="1477" w:author="Berry" w:date="2017-11-24T15:15:00Z"/>
                <w:rFonts w:ascii="Courier New" w:hAnsi="Courier New"/>
                <w:sz w:val="18"/>
              </w:rPr>
            </w:pPr>
          </w:p>
          <w:p w14:paraId="51E691A9" w14:textId="77777777" w:rsidR="007B05D1" w:rsidRPr="00AE726B" w:rsidRDefault="007B05D1" w:rsidP="00AE726B">
            <w:pPr>
              <w:rPr>
                <w:ins w:id="1478" w:author="Berry" w:date="2017-11-24T15:15:00Z"/>
                <w:rFonts w:ascii="Courier New" w:hAnsi="Courier New"/>
                <w:sz w:val="18"/>
              </w:rPr>
            </w:pPr>
          </w:p>
          <w:p w14:paraId="156ED5E4" w14:textId="77777777" w:rsidR="007B05D1" w:rsidRPr="00AE726B" w:rsidRDefault="007B05D1" w:rsidP="00AE726B">
            <w:pPr>
              <w:rPr>
                <w:ins w:id="1479" w:author="Berry" w:date="2017-11-24T15:15:00Z"/>
                <w:rFonts w:ascii="Courier New" w:hAnsi="Courier New"/>
                <w:sz w:val="18"/>
              </w:rPr>
            </w:pPr>
          </w:p>
          <w:p w14:paraId="581048F8" w14:textId="77777777" w:rsidR="007B05D1" w:rsidRPr="00AE726B" w:rsidRDefault="007B05D1" w:rsidP="00AE726B">
            <w:pPr>
              <w:rPr>
                <w:ins w:id="1480" w:author="Berry" w:date="2017-11-24T15:15:00Z"/>
                <w:rFonts w:ascii="Courier New" w:hAnsi="Courier New"/>
                <w:sz w:val="18"/>
              </w:rPr>
            </w:pPr>
          </w:p>
          <w:p w14:paraId="03CC3454" w14:textId="77777777" w:rsidR="007B05D1" w:rsidRPr="00AE726B" w:rsidRDefault="007B05D1" w:rsidP="00AE726B">
            <w:pPr>
              <w:rPr>
                <w:ins w:id="1481" w:author="Berry" w:date="2017-11-24T15:15:00Z"/>
                <w:rFonts w:ascii="Courier New" w:hAnsi="Courier New"/>
                <w:sz w:val="18"/>
              </w:rPr>
            </w:pPr>
          </w:p>
          <w:p w14:paraId="4C003303" w14:textId="77777777" w:rsidR="007B05D1" w:rsidRPr="00AE726B" w:rsidRDefault="007B05D1" w:rsidP="00AE726B">
            <w:pPr>
              <w:rPr>
                <w:ins w:id="1482" w:author="Berry" w:date="2017-11-24T15:15:00Z"/>
                <w:rFonts w:ascii="Courier New" w:hAnsi="Courier New"/>
                <w:sz w:val="18"/>
              </w:rPr>
            </w:pPr>
          </w:p>
          <w:p w14:paraId="3EB1D248" w14:textId="77777777" w:rsidR="007B05D1" w:rsidRPr="00AE726B" w:rsidRDefault="007B05D1" w:rsidP="00AE726B">
            <w:pPr>
              <w:rPr>
                <w:ins w:id="1483" w:author="Berry" w:date="2017-11-24T15:15:00Z"/>
                <w:rFonts w:ascii="Courier New" w:hAnsi="Courier New"/>
                <w:sz w:val="18"/>
              </w:rPr>
            </w:pPr>
          </w:p>
          <w:p w14:paraId="46DCE5FA" w14:textId="77777777" w:rsidR="007B05D1" w:rsidRPr="00AE726B" w:rsidRDefault="007B05D1" w:rsidP="00AE726B">
            <w:pPr>
              <w:rPr>
                <w:ins w:id="1484" w:author="Berry" w:date="2017-11-24T15:15:00Z"/>
                <w:rFonts w:ascii="Courier New" w:hAnsi="Courier New"/>
                <w:sz w:val="18"/>
              </w:rPr>
            </w:pPr>
          </w:p>
          <w:p w14:paraId="236F8F26" w14:textId="77777777" w:rsidR="007B05D1" w:rsidRPr="00AE726B" w:rsidRDefault="007B05D1" w:rsidP="00AE726B">
            <w:pPr>
              <w:rPr>
                <w:ins w:id="1485" w:author="Berry" w:date="2017-11-24T15:15:00Z"/>
                <w:rFonts w:ascii="Courier New" w:hAnsi="Courier New"/>
                <w:sz w:val="18"/>
              </w:rPr>
            </w:pPr>
          </w:p>
          <w:p w14:paraId="09D36ACB" w14:textId="77777777" w:rsidR="007B05D1" w:rsidRPr="00AE726B" w:rsidRDefault="007B05D1" w:rsidP="00AE726B">
            <w:pPr>
              <w:rPr>
                <w:ins w:id="1486" w:author="Berry" w:date="2017-11-24T15:15:00Z"/>
                <w:rFonts w:ascii="Courier New" w:hAnsi="Courier New"/>
                <w:sz w:val="18"/>
              </w:rPr>
            </w:pPr>
          </w:p>
          <w:p w14:paraId="0EB493E3" w14:textId="77777777" w:rsidR="007B05D1" w:rsidRPr="00AE726B" w:rsidRDefault="007B05D1" w:rsidP="00AE726B">
            <w:pPr>
              <w:rPr>
                <w:ins w:id="1487" w:author="Berry" w:date="2017-11-24T15:15:00Z"/>
                <w:rFonts w:ascii="Courier New" w:hAnsi="Courier New"/>
                <w:sz w:val="18"/>
              </w:rPr>
            </w:pPr>
          </w:p>
          <w:p w14:paraId="409A3066" w14:textId="77777777" w:rsidR="007B05D1" w:rsidRPr="00AE726B" w:rsidRDefault="007B05D1" w:rsidP="00AE726B">
            <w:pPr>
              <w:rPr>
                <w:ins w:id="1488" w:author="Berry" w:date="2017-11-24T15:15:00Z"/>
                <w:rFonts w:ascii="Courier New" w:hAnsi="Courier New"/>
                <w:sz w:val="18"/>
              </w:rPr>
            </w:pPr>
          </w:p>
          <w:p w14:paraId="763F9716" w14:textId="77777777" w:rsidR="007B05D1" w:rsidRPr="00AE726B" w:rsidRDefault="007B05D1" w:rsidP="00AE726B">
            <w:pPr>
              <w:rPr>
                <w:ins w:id="1489" w:author="Berry" w:date="2017-11-24T15:15:00Z"/>
                <w:rFonts w:ascii="Courier New" w:hAnsi="Courier New"/>
                <w:sz w:val="18"/>
              </w:rPr>
            </w:pPr>
          </w:p>
          <w:p w14:paraId="009425A0" w14:textId="77777777" w:rsidR="007B05D1" w:rsidRPr="00AE726B" w:rsidRDefault="007B05D1" w:rsidP="00AE726B">
            <w:pPr>
              <w:rPr>
                <w:ins w:id="1490" w:author="Berry" w:date="2017-11-24T15:15:00Z"/>
                <w:rFonts w:ascii="Courier New" w:hAnsi="Courier New"/>
                <w:sz w:val="18"/>
              </w:rPr>
            </w:pPr>
          </w:p>
          <w:p w14:paraId="4E741DB3" w14:textId="77777777" w:rsidR="007B05D1" w:rsidRPr="00AE726B" w:rsidRDefault="007B05D1" w:rsidP="00AE726B">
            <w:pPr>
              <w:rPr>
                <w:ins w:id="1491" w:author="Berry" w:date="2017-11-24T15:15:00Z"/>
                <w:rFonts w:ascii="Courier New" w:hAnsi="Courier New"/>
                <w:sz w:val="18"/>
              </w:rPr>
            </w:pPr>
          </w:p>
          <w:p w14:paraId="57A44D2B" w14:textId="77777777" w:rsidR="007B05D1" w:rsidRPr="00AE726B" w:rsidRDefault="007B05D1" w:rsidP="00AE726B">
            <w:pPr>
              <w:rPr>
                <w:ins w:id="1492" w:author="Berry" w:date="2017-11-24T15:15:00Z"/>
                <w:rFonts w:ascii="Courier New" w:hAnsi="Courier New"/>
                <w:sz w:val="18"/>
              </w:rPr>
            </w:pPr>
          </w:p>
          <w:p w14:paraId="55315A90" w14:textId="77777777" w:rsidR="007B05D1" w:rsidRPr="00AE726B" w:rsidRDefault="007B05D1" w:rsidP="00AE726B">
            <w:pPr>
              <w:rPr>
                <w:ins w:id="1493" w:author="Berry" w:date="2017-11-24T15:15:00Z"/>
                <w:rFonts w:ascii="Courier New" w:hAnsi="Courier New"/>
                <w:sz w:val="18"/>
              </w:rPr>
            </w:pPr>
          </w:p>
          <w:p w14:paraId="616C2E63" w14:textId="77777777" w:rsidR="007B05D1" w:rsidRPr="00AE726B" w:rsidRDefault="007B05D1" w:rsidP="00AE726B">
            <w:pPr>
              <w:rPr>
                <w:ins w:id="1494" w:author="Berry" w:date="2017-11-24T15:15:00Z"/>
                <w:rFonts w:ascii="Courier New" w:hAnsi="Courier New"/>
                <w:sz w:val="18"/>
              </w:rPr>
            </w:pPr>
          </w:p>
          <w:p w14:paraId="0E3C7145" w14:textId="77777777" w:rsidR="007B05D1" w:rsidRPr="00AE726B" w:rsidRDefault="007B05D1" w:rsidP="00AE726B">
            <w:pPr>
              <w:rPr>
                <w:ins w:id="1495" w:author="Berry" w:date="2017-11-24T15:15:00Z"/>
                <w:rFonts w:ascii="Courier New" w:hAnsi="Courier New"/>
                <w:sz w:val="18"/>
              </w:rPr>
            </w:pPr>
          </w:p>
          <w:p w14:paraId="3FD22DB9" w14:textId="77777777" w:rsidR="007B05D1" w:rsidRPr="00AE726B" w:rsidRDefault="007B05D1" w:rsidP="00AE726B">
            <w:pPr>
              <w:rPr>
                <w:ins w:id="1496" w:author="Berry" w:date="2017-11-24T15:15:00Z"/>
                <w:rFonts w:ascii="Courier New" w:hAnsi="Courier New"/>
                <w:sz w:val="18"/>
              </w:rPr>
            </w:pPr>
          </w:p>
          <w:p w14:paraId="7D30DAE2" w14:textId="77777777" w:rsidR="007B05D1" w:rsidRPr="00AE726B" w:rsidRDefault="007B05D1" w:rsidP="00AE726B">
            <w:pPr>
              <w:rPr>
                <w:ins w:id="1497" w:author="Berry" w:date="2017-11-24T15:15:00Z"/>
                <w:rFonts w:ascii="Courier New" w:hAnsi="Courier New"/>
                <w:sz w:val="18"/>
              </w:rPr>
            </w:pPr>
          </w:p>
          <w:p w14:paraId="564A17A5" w14:textId="77777777" w:rsidR="007B05D1" w:rsidRPr="00AE726B" w:rsidRDefault="007B05D1" w:rsidP="00AE726B">
            <w:pPr>
              <w:rPr>
                <w:ins w:id="1498" w:author="Berry" w:date="2017-11-24T15:15:00Z"/>
                <w:rFonts w:ascii="Courier New" w:hAnsi="Courier New"/>
                <w:sz w:val="18"/>
              </w:rPr>
            </w:pPr>
          </w:p>
          <w:p w14:paraId="737A0568" w14:textId="77777777" w:rsidR="00745380" w:rsidRPr="00AE726B" w:rsidRDefault="00745380" w:rsidP="00AE726B">
            <w:pPr>
              <w:rPr>
                <w:rFonts w:ascii="Courier New" w:hAnsi="Courier New"/>
                <w:sz w:val="18"/>
              </w:rPr>
            </w:pPr>
          </w:p>
        </w:tc>
        <w:tc>
          <w:tcPr>
            <w:tcW w:w="3355" w:type="dxa"/>
            <w:tcPrChange w:id="1499" w:author="Berry" w:date="2017-11-24T15:15:00Z">
              <w:tcPr>
                <w:tcW w:w="3355" w:type="dxa"/>
                <w:gridSpan w:val="2"/>
              </w:tcPr>
            </w:tcPrChange>
          </w:tcPr>
          <w:p w14:paraId="2B2E5946" w14:textId="77777777" w:rsidR="00745380" w:rsidRPr="000E2226" w:rsidRDefault="00745380" w:rsidP="00290567">
            <w:pPr>
              <w:keepNext/>
              <w:spacing w:before="20" w:after="20"/>
              <w:rPr>
                <w:sz w:val="18"/>
              </w:rPr>
              <w:pPrChange w:id="1500" w:author="Berry" w:date="2017-11-24T15:15:00Z">
                <w:pPr>
                  <w:keepNext/>
                  <w:spacing w:before="20" w:after="20" w:line="240" w:lineRule="auto"/>
                  <w:jc w:val="left"/>
                </w:pPr>
              </w:pPrChange>
            </w:pPr>
            <w:r w:rsidRPr="000E2226">
              <w:rPr>
                <w:sz w:val="18"/>
              </w:rPr>
              <w:t xml:space="preserve">The value associated with the RANGE_MODULUS keyword shall be the modulus of the range observable in </w:t>
            </w:r>
            <w:r w:rsidR="007329BE" w:rsidRPr="000E2226">
              <w:rPr>
                <w:sz w:val="18"/>
              </w:rPr>
              <w:t>the units as specified by the RANGE_UNITS keyword</w:t>
            </w:r>
            <w:r w:rsidRPr="000E2226">
              <w:rPr>
                <w:sz w:val="18"/>
              </w:rPr>
              <w:t xml:space="preserve">; i.e., the actual (unambiguous) range is an integer </w:t>
            </w:r>
            <w:r w:rsidRPr="000E2226">
              <w:rPr>
                <w:i/>
                <w:sz w:val="18"/>
              </w:rPr>
              <w:t>k</w:t>
            </w:r>
            <w:r w:rsidRPr="000E2226">
              <w:rPr>
                <w:sz w:val="18"/>
              </w:rPr>
              <w:t xml:space="preserve"> times the modulus, plus the observable value.  RANGE_MODULUS shall be a </w:t>
            </w:r>
            <w:r w:rsidR="00290567" w:rsidRPr="000E2226">
              <w:rPr>
                <w:sz w:val="18"/>
              </w:rPr>
              <w:t xml:space="preserve">non-negative </w:t>
            </w:r>
            <w:r w:rsidRPr="000E2226">
              <w:rPr>
                <w:sz w:val="18"/>
              </w:rPr>
              <w:t>double precision value.  For measurements that are not ambiguous range, the MODULUS setting shall be 0 to indicate an essentially infinite modulus.</w:t>
            </w:r>
            <w:r w:rsidRPr="000E2226">
              <w:rPr>
                <w:spacing w:val="-2"/>
                <w:sz w:val="18"/>
              </w:rPr>
              <w:t xml:space="preserve">  </w:t>
            </w:r>
            <w:r w:rsidRPr="000E2226">
              <w:rPr>
                <w:sz w:val="18"/>
              </w:rPr>
              <w:t>The default value shall be 0.0.</w:t>
            </w:r>
          </w:p>
          <w:p w14:paraId="2C239AE3" w14:textId="77777777" w:rsidR="00745380" w:rsidRPr="007E4C02" w:rsidRDefault="00745380" w:rsidP="007E4C02">
            <w:pPr>
              <w:pStyle w:val="Notelevel1"/>
              <w:tabs>
                <w:tab w:val="clear" w:pos="806"/>
                <w:tab w:val="left" w:pos="575"/>
              </w:tabs>
              <w:ind w:left="815" w:hanging="815"/>
              <w:jc w:val="both"/>
              <w:rPr>
                <w:sz w:val="18"/>
                <w:szCs w:val="20"/>
              </w:rPr>
            </w:pPr>
            <w:r w:rsidRPr="007E4C02">
              <w:rPr>
                <w:sz w:val="18"/>
                <w:szCs w:val="20"/>
              </w:rPr>
              <w:t>NOTE</w:t>
            </w:r>
            <w:r w:rsidRPr="007E4C02">
              <w:rPr>
                <w:sz w:val="18"/>
                <w:szCs w:val="20"/>
              </w:rPr>
              <w:tab/>
              <w:t>–</w:t>
            </w:r>
            <w:r w:rsidRPr="007E4C02">
              <w:rPr>
                <w:sz w:val="18"/>
                <w:szCs w:val="20"/>
              </w:rPr>
              <w:tab/>
              <w:t>The range modulus is sometimes also called the ‘range ambiguity’.</w:t>
            </w:r>
          </w:p>
        </w:tc>
        <w:tc>
          <w:tcPr>
            <w:tcW w:w="2299" w:type="dxa"/>
            <w:tcPrChange w:id="1501" w:author="Berry" w:date="2017-11-24T15:15:00Z">
              <w:tcPr>
                <w:tcW w:w="2299" w:type="dxa"/>
                <w:gridSpan w:val="2"/>
              </w:tcPr>
            </w:tcPrChange>
          </w:tcPr>
          <w:p w14:paraId="6CF9C2BD" w14:textId="77777777" w:rsidR="00745380" w:rsidRPr="000E2226" w:rsidRDefault="00745380">
            <w:pPr>
              <w:keepNext/>
              <w:spacing w:before="20"/>
              <w:rPr>
                <w:rFonts w:ascii="Courier New" w:hAnsi="Courier New"/>
                <w:sz w:val="18"/>
              </w:rPr>
              <w:pPrChange w:id="1502" w:author="Berry" w:date="2017-11-24T15:15:00Z">
                <w:pPr>
                  <w:keepNext/>
                  <w:spacing w:before="20" w:line="240" w:lineRule="auto"/>
                  <w:jc w:val="left"/>
                </w:pPr>
              </w:pPrChange>
            </w:pPr>
            <w:r w:rsidRPr="000E2226">
              <w:rPr>
                <w:rFonts w:ascii="Courier New" w:hAnsi="Courier New"/>
                <w:sz w:val="18"/>
              </w:rPr>
              <w:t>32768.0</w:t>
            </w:r>
          </w:p>
          <w:p w14:paraId="44B0C96A" w14:textId="77777777" w:rsidR="00745380" w:rsidRPr="000E2226" w:rsidRDefault="00745380">
            <w:pPr>
              <w:keepNext/>
              <w:spacing w:before="20"/>
              <w:rPr>
                <w:rFonts w:ascii="Courier New" w:hAnsi="Courier New"/>
                <w:sz w:val="18"/>
              </w:rPr>
              <w:pPrChange w:id="1503" w:author="Berry" w:date="2017-11-24T15:15:00Z">
                <w:pPr>
                  <w:keepNext/>
                  <w:spacing w:before="20" w:line="240" w:lineRule="auto"/>
                  <w:jc w:val="left"/>
                </w:pPr>
              </w:pPrChange>
            </w:pPr>
            <w:r w:rsidRPr="000E2226">
              <w:rPr>
                <w:rFonts w:ascii="Courier New" w:hAnsi="Courier New"/>
                <w:sz w:val="18"/>
              </w:rPr>
              <w:t>2.0e+23</w:t>
            </w:r>
          </w:p>
          <w:p w14:paraId="4D2BD1FB" w14:textId="77777777" w:rsidR="00745380" w:rsidRPr="000E2226" w:rsidRDefault="00745380">
            <w:pPr>
              <w:keepNext/>
              <w:spacing w:before="20"/>
              <w:rPr>
                <w:rFonts w:ascii="Courier New" w:hAnsi="Courier New"/>
                <w:sz w:val="18"/>
              </w:rPr>
              <w:pPrChange w:id="1504" w:author="Berry" w:date="2017-11-24T15:15:00Z">
                <w:pPr>
                  <w:keepNext/>
                  <w:spacing w:before="20" w:line="240" w:lineRule="auto"/>
                  <w:jc w:val="left"/>
                </w:pPr>
              </w:pPrChange>
            </w:pPr>
            <w:r w:rsidRPr="000E2226">
              <w:rPr>
                <w:rFonts w:ascii="Courier New" w:hAnsi="Courier New"/>
                <w:sz w:val="18"/>
              </w:rPr>
              <w:t>0.0</w:t>
            </w:r>
          </w:p>
          <w:p w14:paraId="2523684C" w14:textId="77777777" w:rsidR="00745380" w:rsidRPr="000E2226" w:rsidRDefault="00745380">
            <w:pPr>
              <w:keepNext/>
              <w:spacing w:before="20"/>
              <w:rPr>
                <w:rFonts w:ascii="Courier New" w:hAnsi="Courier New"/>
                <w:sz w:val="18"/>
              </w:rPr>
            </w:pPr>
            <w:r w:rsidRPr="000E2226">
              <w:rPr>
                <w:rFonts w:ascii="Courier New" w:hAnsi="Courier New"/>
                <w:sz w:val="18"/>
              </w:rPr>
              <w:t>161.6484</w:t>
            </w:r>
          </w:p>
        </w:tc>
        <w:tc>
          <w:tcPr>
            <w:tcW w:w="466" w:type="dxa"/>
            <w:tcPrChange w:id="1505" w:author="Berry" w:date="2017-11-24T15:15:00Z">
              <w:tcPr>
                <w:tcW w:w="466" w:type="dxa"/>
                <w:gridSpan w:val="2"/>
              </w:tcPr>
            </w:tcPrChange>
          </w:tcPr>
          <w:p w14:paraId="5A64E47B" w14:textId="77777777" w:rsidR="00745380" w:rsidRPr="000E2226" w:rsidRDefault="00D71BE8">
            <w:pPr>
              <w:keepNext/>
              <w:spacing w:before="20"/>
              <w:rPr>
                <w:sz w:val="18"/>
              </w:rPr>
            </w:pPr>
            <w:r w:rsidRPr="000E2226">
              <w:rPr>
                <w:sz w:val="18"/>
              </w:rPr>
              <w:t>E</w:t>
            </w:r>
          </w:p>
        </w:tc>
        <w:tc>
          <w:tcPr>
            <w:tcW w:w="1017" w:type="dxa"/>
            <w:tcPrChange w:id="1506" w:author="Berry" w:date="2017-11-24T15:15:00Z">
              <w:tcPr>
                <w:tcW w:w="1017" w:type="dxa"/>
                <w:gridSpan w:val="2"/>
              </w:tcPr>
            </w:tcPrChange>
          </w:tcPr>
          <w:p w14:paraId="6B9E175A" w14:textId="77777777" w:rsidR="00745380" w:rsidRPr="000E2226" w:rsidRDefault="00745380">
            <w:pPr>
              <w:keepNext/>
              <w:spacing w:before="20"/>
              <w:rPr>
                <w:sz w:val="18"/>
              </w:rPr>
            </w:pPr>
            <w:r w:rsidRPr="000E2226">
              <w:rPr>
                <w:sz w:val="18"/>
              </w:rPr>
              <w:t>No</w:t>
            </w:r>
          </w:p>
        </w:tc>
      </w:tr>
      <w:tr w:rsidR="00745380" w:rsidRPr="000E2226" w14:paraId="6355FEE0" w14:textId="77777777" w:rsidTr="007E010E">
        <w:trPr>
          <w:cantSplit/>
          <w:trPrChange w:id="1507" w:author="Berry" w:date="2017-11-24T15:15:00Z">
            <w:trPr>
              <w:gridAfter w:val="0"/>
              <w:cantSplit/>
            </w:trPr>
          </w:trPrChange>
        </w:trPr>
        <w:tc>
          <w:tcPr>
            <w:tcW w:w="2578" w:type="dxa"/>
            <w:tcPrChange w:id="1508" w:author="Berry" w:date="2017-11-24T15:15:00Z">
              <w:tcPr>
                <w:tcW w:w="2578" w:type="dxa"/>
                <w:gridSpan w:val="2"/>
              </w:tcPr>
            </w:tcPrChange>
          </w:tcPr>
          <w:p w14:paraId="3D0755B4" w14:textId="77777777" w:rsidR="007B05D1" w:rsidRDefault="00745380">
            <w:pPr>
              <w:keepNext/>
              <w:spacing w:before="20"/>
              <w:rPr>
                <w:ins w:id="1509" w:author="Berry" w:date="2017-11-24T15:15:00Z"/>
                <w:rFonts w:ascii="Courier New" w:hAnsi="Courier New"/>
                <w:sz w:val="18"/>
              </w:rPr>
            </w:pPr>
            <w:r w:rsidRPr="000E2226">
              <w:rPr>
                <w:rFonts w:ascii="Courier New" w:hAnsi="Courier New"/>
                <w:sz w:val="18"/>
              </w:rPr>
              <w:lastRenderedPageBreak/>
              <w:t>RANGE_UNITS</w:t>
            </w:r>
          </w:p>
          <w:p w14:paraId="5D6FBC18" w14:textId="77777777" w:rsidR="007B05D1" w:rsidRPr="00AE726B" w:rsidRDefault="007B05D1" w:rsidP="00AE726B">
            <w:pPr>
              <w:rPr>
                <w:ins w:id="1510" w:author="Berry" w:date="2017-11-24T15:15:00Z"/>
                <w:rFonts w:ascii="Courier New" w:hAnsi="Courier New"/>
                <w:sz w:val="18"/>
              </w:rPr>
            </w:pPr>
          </w:p>
          <w:p w14:paraId="228FDF87" w14:textId="77777777" w:rsidR="007B05D1" w:rsidRPr="00AE726B" w:rsidRDefault="007B05D1" w:rsidP="00AE726B">
            <w:pPr>
              <w:rPr>
                <w:ins w:id="1511" w:author="Berry" w:date="2017-11-24T15:15:00Z"/>
                <w:rFonts w:ascii="Courier New" w:hAnsi="Courier New"/>
                <w:sz w:val="18"/>
              </w:rPr>
            </w:pPr>
          </w:p>
          <w:p w14:paraId="047F0CB9" w14:textId="77777777" w:rsidR="007B05D1" w:rsidRPr="00AE726B" w:rsidRDefault="007B05D1" w:rsidP="00AE726B">
            <w:pPr>
              <w:rPr>
                <w:ins w:id="1512" w:author="Berry" w:date="2017-11-24T15:15:00Z"/>
                <w:rFonts w:ascii="Courier New" w:hAnsi="Courier New"/>
                <w:sz w:val="18"/>
              </w:rPr>
            </w:pPr>
          </w:p>
          <w:p w14:paraId="1917BE0C" w14:textId="77777777" w:rsidR="007B05D1" w:rsidRPr="00AE726B" w:rsidRDefault="007B05D1" w:rsidP="00AE726B">
            <w:pPr>
              <w:rPr>
                <w:ins w:id="1513" w:author="Berry" w:date="2017-11-24T15:15:00Z"/>
                <w:rFonts w:ascii="Courier New" w:hAnsi="Courier New"/>
                <w:sz w:val="18"/>
              </w:rPr>
            </w:pPr>
          </w:p>
          <w:p w14:paraId="3EE2859C" w14:textId="77777777" w:rsidR="007B05D1" w:rsidRPr="00AE726B" w:rsidRDefault="007B05D1" w:rsidP="00AE726B">
            <w:pPr>
              <w:rPr>
                <w:ins w:id="1514" w:author="Berry" w:date="2017-11-24T15:15:00Z"/>
                <w:rFonts w:ascii="Courier New" w:hAnsi="Courier New"/>
                <w:sz w:val="18"/>
              </w:rPr>
            </w:pPr>
          </w:p>
          <w:p w14:paraId="132C94CE" w14:textId="77777777" w:rsidR="007B05D1" w:rsidRPr="00AE726B" w:rsidRDefault="007B05D1" w:rsidP="00AE726B">
            <w:pPr>
              <w:rPr>
                <w:ins w:id="1515" w:author="Berry" w:date="2017-11-24T15:15:00Z"/>
                <w:rFonts w:ascii="Courier New" w:hAnsi="Courier New"/>
                <w:sz w:val="18"/>
              </w:rPr>
            </w:pPr>
          </w:p>
          <w:p w14:paraId="3055623A" w14:textId="77777777" w:rsidR="007B05D1" w:rsidRPr="00AE726B" w:rsidRDefault="007B05D1" w:rsidP="00AE726B">
            <w:pPr>
              <w:rPr>
                <w:ins w:id="1516" w:author="Berry" w:date="2017-11-24T15:15:00Z"/>
                <w:rFonts w:ascii="Courier New" w:hAnsi="Courier New"/>
                <w:sz w:val="18"/>
              </w:rPr>
            </w:pPr>
          </w:p>
          <w:p w14:paraId="56A6182C" w14:textId="77777777" w:rsidR="007B05D1" w:rsidRPr="00AE726B" w:rsidRDefault="007B05D1" w:rsidP="00AE726B">
            <w:pPr>
              <w:rPr>
                <w:ins w:id="1517" w:author="Berry" w:date="2017-11-24T15:15:00Z"/>
                <w:rFonts w:ascii="Courier New" w:hAnsi="Courier New"/>
                <w:sz w:val="18"/>
              </w:rPr>
            </w:pPr>
          </w:p>
          <w:p w14:paraId="3CFA264D" w14:textId="77777777" w:rsidR="007B05D1" w:rsidRPr="00AE726B" w:rsidRDefault="007B05D1" w:rsidP="00AE726B">
            <w:pPr>
              <w:rPr>
                <w:ins w:id="1518" w:author="Berry" w:date="2017-11-24T15:15:00Z"/>
                <w:rFonts w:ascii="Courier New" w:hAnsi="Courier New"/>
                <w:sz w:val="18"/>
              </w:rPr>
            </w:pPr>
          </w:p>
          <w:p w14:paraId="639C3B67" w14:textId="77777777" w:rsidR="007B05D1" w:rsidRPr="00AE726B" w:rsidRDefault="007B05D1" w:rsidP="00AE726B">
            <w:pPr>
              <w:rPr>
                <w:ins w:id="1519" w:author="Berry" w:date="2017-11-24T15:15:00Z"/>
                <w:rFonts w:ascii="Courier New" w:hAnsi="Courier New"/>
                <w:sz w:val="18"/>
              </w:rPr>
            </w:pPr>
          </w:p>
          <w:p w14:paraId="7B9FB9AD" w14:textId="77777777" w:rsidR="007B05D1" w:rsidRPr="00AE726B" w:rsidRDefault="007B05D1" w:rsidP="00AE726B">
            <w:pPr>
              <w:rPr>
                <w:ins w:id="1520" w:author="Berry" w:date="2017-11-24T15:15:00Z"/>
                <w:rFonts w:ascii="Courier New" w:hAnsi="Courier New"/>
                <w:sz w:val="18"/>
              </w:rPr>
            </w:pPr>
          </w:p>
          <w:p w14:paraId="39A32B31" w14:textId="77777777" w:rsidR="007B05D1" w:rsidRPr="00AE726B" w:rsidRDefault="007B05D1" w:rsidP="00AE726B">
            <w:pPr>
              <w:rPr>
                <w:ins w:id="1521" w:author="Berry" w:date="2017-11-24T15:15:00Z"/>
                <w:rFonts w:ascii="Courier New" w:hAnsi="Courier New"/>
                <w:sz w:val="18"/>
              </w:rPr>
            </w:pPr>
          </w:p>
          <w:p w14:paraId="43BCCEB1" w14:textId="77777777" w:rsidR="007B05D1" w:rsidRPr="00AE726B" w:rsidRDefault="007B05D1" w:rsidP="00AE726B">
            <w:pPr>
              <w:rPr>
                <w:ins w:id="1522" w:author="Berry" w:date="2017-11-24T15:15:00Z"/>
                <w:rFonts w:ascii="Courier New" w:hAnsi="Courier New"/>
                <w:sz w:val="18"/>
              </w:rPr>
            </w:pPr>
          </w:p>
          <w:p w14:paraId="3D52389D" w14:textId="77777777" w:rsidR="007B05D1" w:rsidRPr="00AE726B" w:rsidRDefault="007B05D1" w:rsidP="00AE726B">
            <w:pPr>
              <w:rPr>
                <w:ins w:id="1523" w:author="Berry" w:date="2017-11-24T15:15:00Z"/>
                <w:rFonts w:ascii="Courier New" w:hAnsi="Courier New"/>
                <w:sz w:val="18"/>
              </w:rPr>
            </w:pPr>
          </w:p>
          <w:p w14:paraId="1652B07C" w14:textId="77777777" w:rsidR="007B05D1" w:rsidRPr="00AE726B" w:rsidRDefault="007B05D1" w:rsidP="00AE726B">
            <w:pPr>
              <w:rPr>
                <w:ins w:id="1524" w:author="Berry" w:date="2017-11-24T15:15:00Z"/>
                <w:rFonts w:ascii="Courier New" w:hAnsi="Courier New"/>
                <w:sz w:val="18"/>
              </w:rPr>
            </w:pPr>
          </w:p>
          <w:p w14:paraId="7D494987" w14:textId="77777777" w:rsidR="007B05D1" w:rsidRPr="00AE726B" w:rsidRDefault="007B05D1" w:rsidP="00AE726B">
            <w:pPr>
              <w:rPr>
                <w:ins w:id="1525" w:author="Berry" w:date="2017-11-24T15:15:00Z"/>
                <w:rFonts w:ascii="Courier New" w:hAnsi="Courier New"/>
                <w:sz w:val="18"/>
              </w:rPr>
            </w:pPr>
          </w:p>
          <w:p w14:paraId="7F96C0FE" w14:textId="77777777" w:rsidR="007B05D1" w:rsidRPr="00AE726B" w:rsidRDefault="007B05D1" w:rsidP="00AE726B">
            <w:pPr>
              <w:rPr>
                <w:ins w:id="1526" w:author="Berry" w:date="2017-11-24T15:15:00Z"/>
                <w:rFonts w:ascii="Courier New" w:hAnsi="Courier New"/>
                <w:sz w:val="18"/>
              </w:rPr>
            </w:pPr>
          </w:p>
          <w:p w14:paraId="5576C157" w14:textId="77777777" w:rsidR="007B05D1" w:rsidRPr="00AE726B" w:rsidRDefault="007B05D1" w:rsidP="00AE726B">
            <w:pPr>
              <w:rPr>
                <w:ins w:id="1527" w:author="Berry" w:date="2017-11-24T15:15:00Z"/>
                <w:rFonts w:ascii="Courier New" w:hAnsi="Courier New"/>
                <w:sz w:val="18"/>
              </w:rPr>
            </w:pPr>
          </w:p>
          <w:p w14:paraId="47E40431" w14:textId="77777777" w:rsidR="007B05D1" w:rsidRPr="00AE726B" w:rsidRDefault="007B05D1" w:rsidP="00AE726B">
            <w:pPr>
              <w:rPr>
                <w:ins w:id="1528" w:author="Berry" w:date="2017-11-24T15:15:00Z"/>
                <w:rFonts w:ascii="Courier New" w:hAnsi="Courier New"/>
                <w:sz w:val="18"/>
              </w:rPr>
            </w:pPr>
          </w:p>
          <w:p w14:paraId="1181A09F" w14:textId="77777777" w:rsidR="007B05D1" w:rsidRPr="00AE726B" w:rsidRDefault="007B05D1" w:rsidP="00AE726B">
            <w:pPr>
              <w:rPr>
                <w:ins w:id="1529" w:author="Berry" w:date="2017-11-24T15:15:00Z"/>
                <w:rFonts w:ascii="Courier New" w:hAnsi="Courier New"/>
                <w:sz w:val="18"/>
              </w:rPr>
            </w:pPr>
          </w:p>
          <w:p w14:paraId="34FBBEEA" w14:textId="77777777" w:rsidR="007B05D1" w:rsidRPr="00AE726B" w:rsidRDefault="007B05D1" w:rsidP="00AE726B">
            <w:pPr>
              <w:rPr>
                <w:ins w:id="1530" w:author="Berry" w:date="2017-11-24T15:15:00Z"/>
                <w:rFonts w:ascii="Courier New" w:hAnsi="Courier New"/>
                <w:sz w:val="18"/>
              </w:rPr>
            </w:pPr>
          </w:p>
          <w:p w14:paraId="38D7F7F7" w14:textId="77777777" w:rsidR="007B05D1" w:rsidRPr="00AE726B" w:rsidRDefault="007B05D1" w:rsidP="00AE726B">
            <w:pPr>
              <w:rPr>
                <w:ins w:id="1531" w:author="Berry" w:date="2017-11-24T15:15:00Z"/>
                <w:rFonts w:ascii="Courier New" w:hAnsi="Courier New"/>
                <w:sz w:val="18"/>
              </w:rPr>
            </w:pPr>
          </w:p>
          <w:p w14:paraId="50509A38" w14:textId="77777777" w:rsidR="007B05D1" w:rsidRPr="00AE726B" w:rsidRDefault="007B05D1" w:rsidP="00AE726B">
            <w:pPr>
              <w:rPr>
                <w:ins w:id="1532" w:author="Berry" w:date="2017-11-24T15:15:00Z"/>
                <w:rFonts w:ascii="Courier New" w:hAnsi="Courier New"/>
                <w:sz w:val="18"/>
              </w:rPr>
            </w:pPr>
          </w:p>
          <w:p w14:paraId="3F3927DE" w14:textId="77777777" w:rsidR="007B05D1" w:rsidRPr="00AE726B" w:rsidRDefault="007B05D1" w:rsidP="00AE726B">
            <w:pPr>
              <w:rPr>
                <w:ins w:id="1533" w:author="Berry" w:date="2017-11-24T15:15:00Z"/>
                <w:rFonts w:ascii="Courier New" w:hAnsi="Courier New"/>
                <w:sz w:val="18"/>
              </w:rPr>
            </w:pPr>
          </w:p>
          <w:p w14:paraId="0EBB3B1B" w14:textId="77777777" w:rsidR="007B05D1" w:rsidRPr="00AE726B" w:rsidRDefault="007B05D1" w:rsidP="00AE726B">
            <w:pPr>
              <w:rPr>
                <w:ins w:id="1534" w:author="Berry" w:date="2017-11-24T15:15:00Z"/>
                <w:rFonts w:ascii="Courier New" w:hAnsi="Courier New"/>
                <w:sz w:val="18"/>
              </w:rPr>
            </w:pPr>
          </w:p>
          <w:p w14:paraId="3FD72AEA" w14:textId="77777777" w:rsidR="007B05D1" w:rsidRPr="00AE726B" w:rsidRDefault="007B05D1" w:rsidP="00AE726B">
            <w:pPr>
              <w:rPr>
                <w:ins w:id="1535" w:author="Berry" w:date="2017-11-24T15:15:00Z"/>
                <w:rFonts w:ascii="Courier New" w:hAnsi="Courier New"/>
                <w:sz w:val="18"/>
              </w:rPr>
            </w:pPr>
          </w:p>
          <w:p w14:paraId="3C961E03" w14:textId="77777777" w:rsidR="007B05D1" w:rsidRPr="00AE726B" w:rsidRDefault="007B05D1" w:rsidP="00AE726B">
            <w:pPr>
              <w:rPr>
                <w:ins w:id="1536" w:author="Berry" w:date="2017-11-24T15:15:00Z"/>
                <w:rFonts w:ascii="Courier New" w:hAnsi="Courier New"/>
                <w:sz w:val="18"/>
              </w:rPr>
            </w:pPr>
          </w:p>
          <w:p w14:paraId="660A2C1C" w14:textId="77777777" w:rsidR="007B05D1" w:rsidRPr="00AE726B" w:rsidRDefault="007B05D1" w:rsidP="00AE726B">
            <w:pPr>
              <w:rPr>
                <w:ins w:id="1537" w:author="Berry" w:date="2017-11-24T15:15:00Z"/>
                <w:rFonts w:ascii="Courier New" w:hAnsi="Courier New"/>
                <w:sz w:val="18"/>
              </w:rPr>
            </w:pPr>
          </w:p>
          <w:p w14:paraId="2F4B11E7" w14:textId="77777777" w:rsidR="007B05D1" w:rsidRPr="00AE726B" w:rsidRDefault="007B05D1" w:rsidP="00AE726B">
            <w:pPr>
              <w:rPr>
                <w:ins w:id="1538" w:author="Berry" w:date="2017-11-24T15:15:00Z"/>
                <w:rFonts w:ascii="Courier New" w:hAnsi="Courier New"/>
                <w:sz w:val="18"/>
              </w:rPr>
            </w:pPr>
          </w:p>
          <w:p w14:paraId="6DFA9BB0" w14:textId="77777777" w:rsidR="007B05D1" w:rsidRPr="00AE726B" w:rsidRDefault="007B05D1" w:rsidP="00AE726B">
            <w:pPr>
              <w:rPr>
                <w:ins w:id="1539" w:author="Berry" w:date="2017-11-24T15:15:00Z"/>
                <w:rFonts w:ascii="Courier New" w:hAnsi="Courier New"/>
                <w:sz w:val="18"/>
              </w:rPr>
            </w:pPr>
          </w:p>
          <w:p w14:paraId="4233A7CC" w14:textId="77777777" w:rsidR="007B05D1" w:rsidRPr="00AE726B" w:rsidRDefault="007B05D1" w:rsidP="00AE726B">
            <w:pPr>
              <w:rPr>
                <w:ins w:id="1540" w:author="Berry" w:date="2017-11-24T15:15:00Z"/>
                <w:rFonts w:ascii="Courier New" w:hAnsi="Courier New"/>
                <w:sz w:val="18"/>
              </w:rPr>
            </w:pPr>
          </w:p>
          <w:p w14:paraId="52B9167F" w14:textId="77777777" w:rsidR="00745380" w:rsidRPr="00AE726B" w:rsidRDefault="00745380" w:rsidP="00AE726B">
            <w:pPr>
              <w:rPr>
                <w:rFonts w:ascii="Courier New" w:hAnsi="Courier New"/>
                <w:sz w:val="18"/>
              </w:rPr>
            </w:pPr>
          </w:p>
        </w:tc>
        <w:tc>
          <w:tcPr>
            <w:tcW w:w="3355" w:type="dxa"/>
            <w:tcPrChange w:id="1541" w:author="Berry" w:date="2017-11-24T15:15:00Z">
              <w:tcPr>
                <w:tcW w:w="3355" w:type="dxa"/>
                <w:gridSpan w:val="2"/>
              </w:tcPr>
            </w:tcPrChange>
          </w:tcPr>
          <w:p w14:paraId="21A0FABA" w14:textId="77777777" w:rsidR="00745380" w:rsidRPr="000E2226" w:rsidRDefault="00745380" w:rsidP="00943E8E">
            <w:pPr>
              <w:keepNext/>
              <w:spacing w:after="20"/>
              <w:rPr>
                <w:sz w:val="18"/>
              </w:rPr>
            </w:pPr>
            <w:r w:rsidRPr="000E2226">
              <w:rPr>
                <w:sz w:val="18"/>
              </w:rPr>
              <w:t xml:space="preserve">The </w:t>
            </w:r>
            <w:r w:rsidRPr="000E2226">
              <w:rPr>
                <w:rFonts w:ascii="Courier New" w:hAnsi="Courier New"/>
                <w:sz w:val="18"/>
              </w:rPr>
              <w:t>RANGE_UNITS</w:t>
            </w:r>
            <w:r w:rsidRPr="000E2226">
              <w:rPr>
                <w:sz w:val="18"/>
              </w:rPr>
              <w:t xml:space="preserve"> keyword specifies the units for the range observable. ‘km’ shall be used if the range is measured in kilometers.</w:t>
            </w:r>
            <w:r w:rsidR="00265A23" w:rsidRPr="000E2226">
              <w:rPr>
                <w:sz w:val="18"/>
              </w:rPr>
              <w:t xml:space="preserve">  ‘s’ shall be used if the range is measured in seconds.</w:t>
            </w:r>
            <w:r w:rsidR="004B5525" w:rsidRPr="000E2226">
              <w:rPr>
                <w:sz w:val="18"/>
              </w:rPr>
              <w:t xml:space="preserve">  ‘RU’, for ‘range units’, shall be used where the transmit frequency is changing, and the method of computing the range unit should be described in the ICD.</w:t>
            </w:r>
            <w:r w:rsidRPr="000E2226">
              <w:rPr>
                <w:sz w:val="18"/>
              </w:rPr>
              <w:t xml:space="preserve">  The default</w:t>
            </w:r>
            <w:r w:rsidR="00353544" w:rsidRPr="000E2226">
              <w:rPr>
                <w:sz w:val="18"/>
              </w:rPr>
              <w:t xml:space="preserve"> (preferred) value</w:t>
            </w:r>
            <w:r w:rsidRPr="000E2226">
              <w:rPr>
                <w:sz w:val="18"/>
              </w:rPr>
              <w:t xml:space="preserve"> shall be ‘km’.</w:t>
            </w:r>
          </w:p>
        </w:tc>
        <w:tc>
          <w:tcPr>
            <w:tcW w:w="2299" w:type="dxa"/>
            <w:tcPrChange w:id="1542" w:author="Berry" w:date="2017-11-24T15:15:00Z">
              <w:tcPr>
                <w:tcW w:w="2299" w:type="dxa"/>
                <w:gridSpan w:val="2"/>
              </w:tcPr>
            </w:tcPrChange>
          </w:tcPr>
          <w:p w14:paraId="37BF7D53" w14:textId="77777777" w:rsidR="00745380" w:rsidRPr="000E2226" w:rsidRDefault="00745380" w:rsidP="00505ED6">
            <w:pPr>
              <w:keepNext/>
              <w:spacing w:before="20"/>
              <w:rPr>
                <w:rFonts w:ascii="Courier New" w:hAnsi="Courier New"/>
                <w:sz w:val="18"/>
              </w:rPr>
              <w:pPrChange w:id="1543" w:author="Berry" w:date="2017-11-24T15:15:00Z">
                <w:pPr>
                  <w:keepNext/>
                  <w:spacing w:before="20" w:line="240" w:lineRule="auto"/>
                  <w:jc w:val="left"/>
                </w:pPr>
              </w:pPrChange>
            </w:pPr>
            <w:r w:rsidRPr="000E2226">
              <w:rPr>
                <w:rFonts w:ascii="Courier New" w:hAnsi="Courier New"/>
                <w:sz w:val="18"/>
              </w:rPr>
              <w:t>km</w:t>
            </w:r>
          </w:p>
          <w:p w14:paraId="4837A521" w14:textId="77777777" w:rsidR="00265A23" w:rsidRPr="000E2226" w:rsidRDefault="00265A23" w:rsidP="00505ED6">
            <w:pPr>
              <w:keepNext/>
              <w:spacing w:before="20"/>
              <w:rPr>
                <w:rFonts w:ascii="Courier New" w:hAnsi="Courier New"/>
                <w:sz w:val="18"/>
              </w:rPr>
              <w:pPrChange w:id="1544" w:author="Berry" w:date="2017-11-24T15:15:00Z">
                <w:pPr>
                  <w:keepNext/>
                  <w:spacing w:before="20" w:line="240" w:lineRule="auto"/>
                  <w:jc w:val="left"/>
                </w:pPr>
              </w:pPrChange>
            </w:pPr>
            <w:r w:rsidRPr="000E2226">
              <w:rPr>
                <w:rFonts w:ascii="Courier New" w:hAnsi="Courier New"/>
                <w:sz w:val="18"/>
              </w:rPr>
              <w:t>s</w:t>
            </w:r>
          </w:p>
          <w:p w14:paraId="19C6C3E0" w14:textId="77777777" w:rsidR="00745380" w:rsidRPr="000E2226" w:rsidRDefault="00745380" w:rsidP="00505ED6">
            <w:pPr>
              <w:keepNext/>
              <w:spacing w:before="20"/>
              <w:rPr>
                <w:rFonts w:ascii="Courier New" w:hAnsi="Courier New"/>
                <w:sz w:val="18"/>
              </w:rPr>
            </w:pPr>
            <w:r w:rsidRPr="000E2226">
              <w:rPr>
                <w:rFonts w:ascii="Courier New" w:hAnsi="Courier New"/>
                <w:sz w:val="18"/>
              </w:rPr>
              <w:t>RU</w:t>
            </w:r>
          </w:p>
        </w:tc>
        <w:tc>
          <w:tcPr>
            <w:tcW w:w="466" w:type="dxa"/>
            <w:tcPrChange w:id="1545" w:author="Berry" w:date="2017-11-24T15:15:00Z">
              <w:tcPr>
                <w:tcW w:w="466" w:type="dxa"/>
                <w:gridSpan w:val="2"/>
              </w:tcPr>
            </w:tcPrChange>
          </w:tcPr>
          <w:p w14:paraId="79551687" w14:textId="77777777" w:rsidR="00745380" w:rsidRPr="000E2226" w:rsidRDefault="00D71BE8">
            <w:pPr>
              <w:keepNext/>
              <w:spacing w:before="20"/>
              <w:rPr>
                <w:sz w:val="18"/>
              </w:rPr>
            </w:pPr>
            <w:r w:rsidRPr="000E2226">
              <w:rPr>
                <w:sz w:val="18"/>
              </w:rPr>
              <w:t>N</w:t>
            </w:r>
          </w:p>
        </w:tc>
        <w:tc>
          <w:tcPr>
            <w:tcW w:w="1017" w:type="dxa"/>
            <w:tcPrChange w:id="1546" w:author="Berry" w:date="2017-11-24T15:15:00Z">
              <w:tcPr>
                <w:tcW w:w="1017" w:type="dxa"/>
                <w:gridSpan w:val="2"/>
              </w:tcPr>
            </w:tcPrChange>
          </w:tcPr>
          <w:p w14:paraId="504E350C" w14:textId="77777777" w:rsidR="00745380" w:rsidRPr="000E2226" w:rsidRDefault="00745380">
            <w:pPr>
              <w:keepNext/>
              <w:spacing w:before="20"/>
              <w:rPr>
                <w:sz w:val="18"/>
              </w:rPr>
            </w:pPr>
            <w:r w:rsidRPr="000E2226">
              <w:rPr>
                <w:sz w:val="18"/>
              </w:rPr>
              <w:t>No</w:t>
            </w:r>
          </w:p>
        </w:tc>
      </w:tr>
      <w:tr w:rsidR="00745380" w:rsidRPr="000E2226" w14:paraId="16634A96" w14:textId="77777777" w:rsidTr="007E010E">
        <w:trPr>
          <w:cantSplit/>
          <w:trPrChange w:id="1547" w:author="Berry" w:date="2017-11-24T15:15:00Z">
            <w:trPr>
              <w:gridAfter w:val="0"/>
              <w:cantSplit/>
            </w:trPr>
          </w:trPrChange>
        </w:trPr>
        <w:tc>
          <w:tcPr>
            <w:tcW w:w="2578" w:type="dxa"/>
            <w:tcPrChange w:id="1548" w:author="Berry" w:date="2017-11-24T15:15:00Z">
              <w:tcPr>
                <w:tcW w:w="2578" w:type="dxa"/>
                <w:gridSpan w:val="2"/>
              </w:tcPr>
            </w:tcPrChange>
          </w:tcPr>
          <w:p w14:paraId="751FB854" w14:textId="77777777" w:rsidR="007B05D1" w:rsidRDefault="00745380" w:rsidP="00CC5FF8">
            <w:pPr>
              <w:keepNext/>
              <w:spacing w:before="20"/>
              <w:rPr>
                <w:ins w:id="1549" w:author="Berry" w:date="2017-11-24T15:15:00Z"/>
                <w:rFonts w:ascii="Courier New" w:hAnsi="Courier New"/>
                <w:sz w:val="18"/>
              </w:rPr>
            </w:pPr>
            <w:r w:rsidRPr="000E2226">
              <w:rPr>
                <w:rFonts w:ascii="Courier New" w:hAnsi="Courier New"/>
                <w:sz w:val="18"/>
              </w:rPr>
              <w:t>ANGLE_TYPE</w:t>
            </w:r>
          </w:p>
          <w:p w14:paraId="5CEF705D" w14:textId="77777777" w:rsidR="007B05D1" w:rsidRPr="00AE726B" w:rsidRDefault="007B05D1" w:rsidP="00AE726B">
            <w:pPr>
              <w:rPr>
                <w:ins w:id="1550" w:author="Berry" w:date="2017-11-24T15:15:00Z"/>
                <w:rFonts w:ascii="Courier New" w:hAnsi="Courier New"/>
                <w:sz w:val="18"/>
              </w:rPr>
            </w:pPr>
          </w:p>
          <w:p w14:paraId="68B697BE" w14:textId="77777777" w:rsidR="007B05D1" w:rsidRPr="00AE726B" w:rsidRDefault="007B05D1" w:rsidP="00AE726B">
            <w:pPr>
              <w:rPr>
                <w:ins w:id="1551" w:author="Berry" w:date="2017-11-24T15:15:00Z"/>
                <w:rFonts w:ascii="Courier New" w:hAnsi="Courier New"/>
                <w:sz w:val="18"/>
              </w:rPr>
            </w:pPr>
          </w:p>
          <w:p w14:paraId="3FE84CCF" w14:textId="77777777" w:rsidR="007B05D1" w:rsidRPr="00AE726B" w:rsidRDefault="007B05D1" w:rsidP="00AE726B">
            <w:pPr>
              <w:rPr>
                <w:ins w:id="1552" w:author="Berry" w:date="2017-11-24T15:15:00Z"/>
                <w:rFonts w:ascii="Courier New" w:hAnsi="Courier New"/>
                <w:sz w:val="18"/>
              </w:rPr>
            </w:pPr>
          </w:p>
          <w:p w14:paraId="4DD7738B" w14:textId="77777777" w:rsidR="007B05D1" w:rsidRPr="00AE726B" w:rsidRDefault="007B05D1" w:rsidP="00AE726B">
            <w:pPr>
              <w:rPr>
                <w:ins w:id="1553" w:author="Berry" w:date="2017-11-24T15:15:00Z"/>
                <w:rFonts w:ascii="Courier New" w:hAnsi="Courier New"/>
                <w:sz w:val="18"/>
              </w:rPr>
            </w:pPr>
          </w:p>
          <w:p w14:paraId="5D788D3C" w14:textId="77777777" w:rsidR="007B05D1" w:rsidRPr="00AE726B" w:rsidRDefault="007B05D1" w:rsidP="00AE726B">
            <w:pPr>
              <w:rPr>
                <w:ins w:id="1554" w:author="Berry" w:date="2017-11-24T15:15:00Z"/>
                <w:rFonts w:ascii="Courier New" w:hAnsi="Courier New"/>
                <w:sz w:val="18"/>
              </w:rPr>
            </w:pPr>
          </w:p>
          <w:p w14:paraId="74CF2CA8" w14:textId="77777777" w:rsidR="007B05D1" w:rsidRPr="00AE726B" w:rsidRDefault="007B05D1" w:rsidP="00AE726B">
            <w:pPr>
              <w:rPr>
                <w:ins w:id="1555" w:author="Berry" w:date="2017-11-24T15:15:00Z"/>
                <w:rFonts w:ascii="Courier New" w:hAnsi="Courier New"/>
                <w:sz w:val="18"/>
              </w:rPr>
            </w:pPr>
          </w:p>
          <w:p w14:paraId="4AF11E85" w14:textId="77777777" w:rsidR="007B05D1" w:rsidRPr="00AE726B" w:rsidRDefault="007B05D1" w:rsidP="00AE726B">
            <w:pPr>
              <w:rPr>
                <w:ins w:id="1556" w:author="Berry" w:date="2017-11-24T15:15:00Z"/>
                <w:rFonts w:ascii="Courier New" w:hAnsi="Courier New"/>
                <w:sz w:val="18"/>
              </w:rPr>
            </w:pPr>
          </w:p>
          <w:p w14:paraId="1F2CA6F7" w14:textId="77777777" w:rsidR="007B05D1" w:rsidRPr="00AE726B" w:rsidRDefault="007B05D1" w:rsidP="00AE726B">
            <w:pPr>
              <w:rPr>
                <w:ins w:id="1557" w:author="Berry" w:date="2017-11-24T15:15:00Z"/>
                <w:rFonts w:ascii="Courier New" w:hAnsi="Courier New"/>
                <w:sz w:val="18"/>
              </w:rPr>
            </w:pPr>
          </w:p>
          <w:p w14:paraId="0F0E129F" w14:textId="77777777" w:rsidR="007B05D1" w:rsidRPr="00AE726B" w:rsidRDefault="007B05D1" w:rsidP="00AE726B">
            <w:pPr>
              <w:rPr>
                <w:ins w:id="1558" w:author="Berry" w:date="2017-11-24T15:15:00Z"/>
                <w:rFonts w:ascii="Courier New" w:hAnsi="Courier New"/>
                <w:sz w:val="18"/>
              </w:rPr>
            </w:pPr>
          </w:p>
          <w:p w14:paraId="29ED1CC7" w14:textId="77777777" w:rsidR="007B05D1" w:rsidRPr="00AE726B" w:rsidRDefault="007B05D1" w:rsidP="00AE726B">
            <w:pPr>
              <w:rPr>
                <w:ins w:id="1559" w:author="Berry" w:date="2017-11-24T15:15:00Z"/>
                <w:rFonts w:ascii="Courier New" w:hAnsi="Courier New"/>
                <w:sz w:val="18"/>
              </w:rPr>
            </w:pPr>
          </w:p>
          <w:p w14:paraId="0875CEEB" w14:textId="77777777" w:rsidR="007B05D1" w:rsidRPr="00AE726B" w:rsidRDefault="007B05D1" w:rsidP="00AE726B">
            <w:pPr>
              <w:rPr>
                <w:ins w:id="1560" w:author="Berry" w:date="2017-11-24T15:15:00Z"/>
                <w:rFonts w:ascii="Courier New" w:hAnsi="Courier New"/>
                <w:sz w:val="18"/>
              </w:rPr>
            </w:pPr>
          </w:p>
          <w:p w14:paraId="2A8FD1EF" w14:textId="77777777" w:rsidR="007B05D1" w:rsidRPr="00AE726B" w:rsidRDefault="007B05D1" w:rsidP="00AE726B">
            <w:pPr>
              <w:rPr>
                <w:ins w:id="1561" w:author="Berry" w:date="2017-11-24T15:15:00Z"/>
                <w:rFonts w:ascii="Courier New" w:hAnsi="Courier New"/>
                <w:sz w:val="18"/>
              </w:rPr>
            </w:pPr>
          </w:p>
          <w:p w14:paraId="6A757904" w14:textId="77777777" w:rsidR="007B05D1" w:rsidRPr="00AE726B" w:rsidRDefault="007B05D1" w:rsidP="00AE726B">
            <w:pPr>
              <w:rPr>
                <w:ins w:id="1562" w:author="Berry" w:date="2017-11-24T15:15:00Z"/>
                <w:rFonts w:ascii="Courier New" w:hAnsi="Courier New"/>
                <w:sz w:val="18"/>
              </w:rPr>
            </w:pPr>
          </w:p>
          <w:p w14:paraId="37B07B53" w14:textId="77777777" w:rsidR="007B05D1" w:rsidRPr="00AE726B" w:rsidRDefault="007B05D1" w:rsidP="00AE726B">
            <w:pPr>
              <w:rPr>
                <w:ins w:id="1563" w:author="Berry" w:date="2017-11-24T15:15:00Z"/>
                <w:rFonts w:ascii="Courier New" w:hAnsi="Courier New"/>
                <w:sz w:val="18"/>
              </w:rPr>
            </w:pPr>
          </w:p>
          <w:p w14:paraId="0877F613" w14:textId="77777777" w:rsidR="007B05D1" w:rsidRPr="00AE726B" w:rsidRDefault="007B05D1" w:rsidP="00AE726B">
            <w:pPr>
              <w:rPr>
                <w:ins w:id="1564" w:author="Berry" w:date="2017-11-24T15:15:00Z"/>
                <w:rFonts w:ascii="Courier New" w:hAnsi="Courier New"/>
                <w:sz w:val="18"/>
              </w:rPr>
            </w:pPr>
          </w:p>
          <w:p w14:paraId="7D27DEFC" w14:textId="77777777" w:rsidR="007B05D1" w:rsidRPr="00AE726B" w:rsidRDefault="007B05D1" w:rsidP="00AE726B">
            <w:pPr>
              <w:rPr>
                <w:ins w:id="1565" w:author="Berry" w:date="2017-11-24T15:15:00Z"/>
                <w:rFonts w:ascii="Courier New" w:hAnsi="Courier New"/>
                <w:sz w:val="18"/>
              </w:rPr>
            </w:pPr>
          </w:p>
          <w:p w14:paraId="7DA27090" w14:textId="77777777" w:rsidR="007B05D1" w:rsidRPr="00AE726B" w:rsidRDefault="007B05D1" w:rsidP="00AE726B">
            <w:pPr>
              <w:rPr>
                <w:ins w:id="1566" w:author="Berry" w:date="2017-11-24T15:15:00Z"/>
                <w:rFonts w:ascii="Courier New" w:hAnsi="Courier New"/>
                <w:sz w:val="18"/>
              </w:rPr>
            </w:pPr>
          </w:p>
          <w:p w14:paraId="5BC550CD" w14:textId="77777777" w:rsidR="007B05D1" w:rsidRPr="00AE726B" w:rsidRDefault="007B05D1" w:rsidP="00AE726B">
            <w:pPr>
              <w:rPr>
                <w:ins w:id="1567" w:author="Berry" w:date="2017-11-24T15:15:00Z"/>
                <w:rFonts w:ascii="Courier New" w:hAnsi="Courier New"/>
                <w:sz w:val="18"/>
              </w:rPr>
            </w:pPr>
          </w:p>
          <w:p w14:paraId="3BB9B87E" w14:textId="77777777" w:rsidR="007B05D1" w:rsidRPr="00AE726B" w:rsidRDefault="007B05D1" w:rsidP="00AE726B">
            <w:pPr>
              <w:rPr>
                <w:ins w:id="1568" w:author="Berry" w:date="2017-11-24T15:15:00Z"/>
                <w:rFonts w:ascii="Courier New" w:hAnsi="Courier New"/>
                <w:sz w:val="18"/>
              </w:rPr>
            </w:pPr>
          </w:p>
          <w:p w14:paraId="5EE78274" w14:textId="77777777" w:rsidR="007B05D1" w:rsidRPr="00AE726B" w:rsidRDefault="007B05D1" w:rsidP="00AE726B">
            <w:pPr>
              <w:rPr>
                <w:ins w:id="1569" w:author="Berry" w:date="2017-11-24T15:15:00Z"/>
                <w:rFonts w:ascii="Courier New" w:hAnsi="Courier New"/>
                <w:sz w:val="18"/>
              </w:rPr>
            </w:pPr>
          </w:p>
          <w:p w14:paraId="72847D52" w14:textId="77777777" w:rsidR="007B05D1" w:rsidRPr="00AE726B" w:rsidRDefault="007B05D1" w:rsidP="00AE726B">
            <w:pPr>
              <w:rPr>
                <w:ins w:id="1570" w:author="Berry" w:date="2017-11-24T15:15:00Z"/>
                <w:rFonts w:ascii="Courier New" w:hAnsi="Courier New"/>
                <w:sz w:val="18"/>
              </w:rPr>
            </w:pPr>
          </w:p>
          <w:p w14:paraId="5FC8A32E" w14:textId="77777777" w:rsidR="00745380" w:rsidRPr="00AE726B" w:rsidRDefault="00745380" w:rsidP="00AE726B">
            <w:pPr>
              <w:rPr>
                <w:rFonts w:ascii="Courier New" w:hAnsi="Courier New"/>
                <w:sz w:val="18"/>
              </w:rPr>
            </w:pPr>
          </w:p>
        </w:tc>
        <w:tc>
          <w:tcPr>
            <w:tcW w:w="3355" w:type="dxa"/>
            <w:tcPrChange w:id="1571" w:author="Berry" w:date="2017-11-24T15:15:00Z">
              <w:tcPr>
                <w:tcW w:w="3355" w:type="dxa"/>
                <w:gridSpan w:val="2"/>
              </w:tcPr>
            </w:tcPrChange>
          </w:tcPr>
          <w:p w14:paraId="2F29073C" w14:textId="77777777" w:rsidR="00E27C40" w:rsidRDefault="00745380" w:rsidP="003B7837">
            <w:pPr>
              <w:keepNext/>
              <w:spacing w:after="20"/>
              <w:rPr>
                <w:sz w:val="18"/>
              </w:rPr>
              <w:pPrChange w:id="1572" w:author="Berry" w:date="2017-11-24T15:15:00Z">
                <w:pPr>
                  <w:keepNext/>
                  <w:spacing w:before="0" w:after="20" w:line="240" w:lineRule="auto"/>
                  <w:jc w:val="left"/>
                </w:pPr>
              </w:pPrChange>
            </w:pPr>
            <w:r w:rsidRPr="000E2226">
              <w:rPr>
                <w:sz w:val="18"/>
              </w:rPr>
              <w:t xml:space="preserve">The </w:t>
            </w:r>
            <w:r w:rsidRPr="000E2226">
              <w:rPr>
                <w:rFonts w:ascii="Courier New" w:hAnsi="Courier New"/>
                <w:sz w:val="18"/>
              </w:rPr>
              <w:t>ANGLE_TYPE</w:t>
            </w:r>
            <w:r w:rsidRPr="000E2226">
              <w:rPr>
                <w:sz w:val="18"/>
              </w:rPr>
              <w:t xml:space="preserve"> keyword shall indicate the type of antenna geometry represented in the angle data (ANGLE_1 and ANGLE_2 keywords).  The value </w:t>
            </w:r>
            <w:r w:rsidR="003B7837" w:rsidRPr="000E2226">
              <w:rPr>
                <w:sz w:val="18"/>
              </w:rPr>
              <w:t>shall</w:t>
            </w:r>
            <w:r w:rsidRPr="000E2226">
              <w:rPr>
                <w:sz w:val="18"/>
              </w:rPr>
              <w:t xml:space="preserve"> be one of the values</w:t>
            </w:r>
            <w:r w:rsidR="00D71BE8" w:rsidRPr="000E2226">
              <w:rPr>
                <w:sz w:val="18"/>
              </w:rPr>
              <w:t>:</w:t>
            </w:r>
          </w:p>
          <w:p w14:paraId="5407555F" w14:textId="77777777" w:rsidR="00745380" w:rsidRPr="007E4C02" w:rsidRDefault="00745380" w:rsidP="00E87A54">
            <w:pPr>
              <w:pStyle w:val="List"/>
              <w:numPr>
                <w:ilvl w:val="0"/>
                <w:numId w:val="16"/>
              </w:numPr>
              <w:tabs>
                <w:tab w:val="clear" w:pos="360"/>
              </w:tabs>
              <w:spacing w:before="0"/>
              <w:ind w:left="335" w:hanging="240"/>
              <w:rPr>
                <w:sz w:val="18"/>
                <w:szCs w:val="20"/>
              </w:rPr>
              <w:pPrChange w:id="1573" w:author="Berry" w:date="2017-11-24T15:15:00Z">
                <w:pPr>
                  <w:pStyle w:val="List"/>
                  <w:numPr>
                    <w:numId w:val="16"/>
                  </w:numPr>
                  <w:spacing w:before="0"/>
                  <w:ind w:left="360"/>
                </w:pPr>
              </w:pPrChange>
            </w:pPr>
            <w:r w:rsidRPr="007E4C02">
              <w:rPr>
                <w:sz w:val="18"/>
                <w:szCs w:val="20"/>
              </w:rPr>
              <w:t>AZEL for azimuth, elevation (local horizontal);</w:t>
            </w:r>
          </w:p>
          <w:p w14:paraId="38630FC7" w14:textId="6FD6838E" w:rsidR="00745380" w:rsidRPr="007E4C02" w:rsidRDefault="00745380" w:rsidP="008A523D">
            <w:pPr>
              <w:pStyle w:val="List"/>
              <w:numPr>
                <w:ilvl w:val="0"/>
                <w:numId w:val="16"/>
              </w:numPr>
              <w:tabs>
                <w:tab w:val="clear" w:pos="360"/>
              </w:tabs>
              <w:spacing w:before="0"/>
              <w:ind w:left="335" w:hanging="240"/>
              <w:rPr>
                <w:sz w:val="18"/>
                <w:szCs w:val="20"/>
              </w:rPr>
              <w:pPrChange w:id="1574" w:author="Berry" w:date="2017-11-24T15:15:00Z">
                <w:pPr>
                  <w:pStyle w:val="List"/>
                  <w:numPr>
                    <w:numId w:val="16"/>
                  </w:numPr>
                  <w:spacing w:before="0"/>
                  <w:ind w:left="360"/>
                </w:pPr>
              </w:pPrChange>
            </w:pPr>
            <w:r w:rsidRPr="007E4C02">
              <w:rPr>
                <w:sz w:val="18"/>
                <w:szCs w:val="20"/>
              </w:rPr>
              <w:t>RADEC for right ascension, declination or hour angle, declination (</w:t>
            </w:r>
            <w:del w:id="1575" w:author="Berry" w:date="2017-11-24T15:15:00Z">
              <w:r w:rsidRPr="000E2226">
                <w:rPr>
                  <w:sz w:val="18"/>
                </w:rPr>
                <w:delText>needs to</w:delText>
              </w:r>
            </w:del>
            <w:ins w:id="1576" w:author="Berry" w:date="2017-11-24T15:15:00Z">
              <w:r w:rsidR="00B419A6">
                <w:rPr>
                  <w:sz w:val="18"/>
                  <w:szCs w:val="20"/>
                </w:rPr>
                <w:t>must</w:t>
              </w:r>
            </w:ins>
            <w:r w:rsidRPr="007E4C02">
              <w:rPr>
                <w:sz w:val="18"/>
                <w:szCs w:val="20"/>
              </w:rPr>
              <w:t xml:space="preserve"> be referenced to an inertial frame);</w:t>
            </w:r>
          </w:p>
          <w:p w14:paraId="4B611F35" w14:textId="77777777" w:rsidR="00745380" w:rsidRPr="007E4C02" w:rsidRDefault="00745380" w:rsidP="00E87A54">
            <w:pPr>
              <w:pStyle w:val="List"/>
              <w:numPr>
                <w:ilvl w:val="0"/>
                <w:numId w:val="16"/>
              </w:numPr>
              <w:tabs>
                <w:tab w:val="clear" w:pos="360"/>
              </w:tabs>
              <w:spacing w:before="0"/>
              <w:ind w:left="335" w:hanging="240"/>
              <w:rPr>
                <w:sz w:val="18"/>
                <w:szCs w:val="20"/>
              </w:rPr>
              <w:pPrChange w:id="1577" w:author="Berry" w:date="2017-11-24T15:15:00Z">
                <w:pPr>
                  <w:pStyle w:val="List"/>
                  <w:numPr>
                    <w:numId w:val="16"/>
                  </w:numPr>
                  <w:spacing w:before="0"/>
                  <w:ind w:left="360"/>
                </w:pPr>
              </w:pPrChange>
            </w:pPr>
            <w:r w:rsidRPr="007E4C02">
              <w:rPr>
                <w:sz w:val="18"/>
                <w:szCs w:val="20"/>
              </w:rPr>
              <w:t xml:space="preserve">XEYN for </w:t>
            </w:r>
            <w:r w:rsidRPr="007E4C02">
              <w:rPr>
                <w:i/>
                <w:sz w:val="18"/>
                <w:szCs w:val="20"/>
              </w:rPr>
              <w:t>x</w:t>
            </w:r>
            <w:r w:rsidRPr="007E4C02">
              <w:rPr>
                <w:sz w:val="18"/>
                <w:szCs w:val="20"/>
              </w:rPr>
              <w:t xml:space="preserve">-east, </w:t>
            </w:r>
            <w:r w:rsidRPr="007E4C02">
              <w:rPr>
                <w:i/>
                <w:sz w:val="18"/>
                <w:szCs w:val="20"/>
              </w:rPr>
              <w:t>y</w:t>
            </w:r>
            <w:r w:rsidRPr="007E4C02">
              <w:rPr>
                <w:sz w:val="18"/>
                <w:szCs w:val="20"/>
              </w:rPr>
              <w:t>-north;</w:t>
            </w:r>
          </w:p>
          <w:p w14:paraId="67F70CE4" w14:textId="77777777" w:rsidR="00745380" w:rsidRPr="007E4C02" w:rsidRDefault="00745380" w:rsidP="00E87A54">
            <w:pPr>
              <w:pStyle w:val="List"/>
              <w:numPr>
                <w:ilvl w:val="0"/>
                <w:numId w:val="16"/>
              </w:numPr>
              <w:tabs>
                <w:tab w:val="clear" w:pos="360"/>
              </w:tabs>
              <w:spacing w:before="0"/>
              <w:ind w:left="335" w:hanging="240"/>
              <w:rPr>
                <w:sz w:val="18"/>
                <w:szCs w:val="20"/>
              </w:rPr>
              <w:pPrChange w:id="1578" w:author="Berry" w:date="2017-11-24T15:15:00Z">
                <w:pPr>
                  <w:pStyle w:val="List"/>
                  <w:numPr>
                    <w:numId w:val="16"/>
                  </w:numPr>
                  <w:spacing w:before="0"/>
                  <w:ind w:left="360"/>
                </w:pPr>
              </w:pPrChange>
            </w:pPr>
            <w:r w:rsidRPr="007E4C02">
              <w:rPr>
                <w:sz w:val="18"/>
                <w:szCs w:val="20"/>
              </w:rPr>
              <w:t xml:space="preserve">XSYE for </w:t>
            </w:r>
            <w:r w:rsidRPr="007E4C02">
              <w:rPr>
                <w:i/>
                <w:sz w:val="18"/>
                <w:szCs w:val="20"/>
              </w:rPr>
              <w:t>x</w:t>
            </w:r>
            <w:r w:rsidRPr="007E4C02">
              <w:rPr>
                <w:sz w:val="18"/>
                <w:szCs w:val="20"/>
              </w:rPr>
              <w:t xml:space="preserve">-south, </w:t>
            </w:r>
            <w:r w:rsidRPr="007E4C02">
              <w:rPr>
                <w:i/>
                <w:sz w:val="18"/>
                <w:szCs w:val="20"/>
              </w:rPr>
              <w:t>y</w:t>
            </w:r>
            <w:r w:rsidRPr="007E4C02">
              <w:rPr>
                <w:sz w:val="18"/>
                <w:szCs w:val="20"/>
              </w:rPr>
              <w:t>-east.</w:t>
            </w:r>
          </w:p>
          <w:p w14:paraId="0BB68277" w14:textId="77777777" w:rsidR="00745380" w:rsidRPr="000E2226" w:rsidRDefault="00745380" w:rsidP="00C45E1E">
            <w:pPr>
              <w:keepNext/>
              <w:spacing w:after="20"/>
              <w:rPr>
                <w:spacing w:val="-4"/>
              </w:rPr>
            </w:pPr>
            <w:r w:rsidRPr="000E2226">
              <w:rPr>
                <w:spacing w:val="-4"/>
                <w:sz w:val="18"/>
              </w:rPr>
              <w:t xml:space="preserve">Other values are possible, but </w:t>
            </w:r>
            <w:r w:rsidR="00A05485" w:rsidRPr="000E2226">
              <w:rPr>
                <w:spacing w:val="-4"/>
                <w:sz w:val="18"/>
              </w:rPr>
              <w:t xml:space="preserve">must </w:t>
            </w:r>
            <w:r w:rsidRPr="000E2226">
              <w:rPr>
                <w:spacing w:val="-4"/>
                <w:sz w:val="18"/>
              </w:rPr>
              <w:t xml:space="preserve">be defined in an ICD.  </w:t>
            </w:r>
          </w:p>
        </w:tc>
        <w:tc>
          <w:tcPr>
            <w:tcW w:w="2299" w:type="dxa"/>
            <w:tcPrChange w:id="1579" w:author="Berry" w:date="2017-11-24T15:15:00Z">
              <w:tcPr>
                <w:tcW w:w="2299" w:type="dxa"/>
                <w:gridSpan w:val="2"/>
              </w:tcPr>
            </w:tcPrChange>
          </w:tcPr>
          <w:p w14:paraId="73B7B777" w14:textId="77777777" w:rsidR="00745380" w:rsidRPr="000E2226" w:rsidRDefault="00745380" w:rsidP="00505ED6">
            <w:pPr>
              <w:keepNext/>
              <w:spacing w:before="20"/>
              <w:rPr>
                <w:rFonts w:ascii="Courier New" w:hAnsi="Courier New"/>
                <w:sz w:val="18"/>
              </w:rPr>
              <w:pPrChange w:id="1580" w:author="Berry" w:date="2017-11-24T15:15:00Z">
                <w:pPr>
                  <w:keepNext/>
                  <w:spacing w:before="20" w:line="240" w:lineRule="auto"/>
                  <w:jc w:val="left"/>
                </w:pPr>
              </w:pPrChange>
            </w:pPr>
            <w:r w:rsidRPr="000E2226">
              <w:rPr>
                <w:rFonts w:ascii="Courier New" w:hAnsi="Courier New"/>
                <w:sz w:val="18"/>
              </w:rPr>
              <w:t>AZEL</w:t>
            </w:r>
          </w:p>
          <w:p w14:paraId="6A063ED3" w14:textId="77777777" w:rsidR="00745380" w:rsidRPr="000E2226" w:rsidRDefault="00745380">
            <w:pPr>
              <w:keepNext/>
              <w:spacing w:before="20"/>
              <w:rPr>
                <w:rFonts w:ascii="Courier New" w:hAnsi="Courier New"/>
                <w:sz w:val="18"/>
              </w:rPr>
              <w:pPrChange w:id="1581" w:author="Berry" w:date="2017-11-24T15:15:00Z">
                <w:pPr>
                  <w:keepNext/>
                  <w:spacing w:before="20" w:line="240" w:lineRule="auto"/>
                  <w:jc w:val="left"/>
                </w:pPr>
              </w:pPrChange>
            </w:pPr>
            <w:r w:rsidRPr="000E2226">
              <w:rPr>
                <w:rFonts w:ascii="Courier New" w:hAnsi="Courier New"/>
                <w:sz w:val="18"/>
              </w:rPr>
              <w:t>RADEC</w:t>
            </w:r>
          </w:p>
          <w:p w14:paraId="0CA50264" w14:textId="77777777" w:rsidR="00745380" w:rsidRPr="000E2226" w:rsidRDefault="00745380">
            <w:pPr>
              <w:keepNext/>
              <w:spacing w:before="20"/>
              <w:rPr>
                <w:rFonts w:ascii="Courier New" w:hAnsi="Courier New"/>
                <w:sz w:val="18"/>
              </w:rPr>
              <w:pPrChange w:id="1582" w:author="Berry" w:date="2017-11-24T15:15:00Z">
                <w:pPr>
                  <w:keepNext/>
                  <w:spacing w:before="20" w:line="240" w:lineRule="auto"/>
                  <w:jc w:val="left"/>
                </w:pPr>
              </w:pPrChange>
            </w:pPr>
            <w:r w:rsidRPr="000E2226">
              <w:rPr>
                <w:rFonts w:ascii="Courier New" w:hAnsi="Courier New"/>
                <w:sz w:val="18"/>
              </w:rPr>
              <w:t>XEYN</w:t>
            </w:r>
          </w:p>
          <w:p w14:paraId="315972B9" w14:textId="77777777" w:rsidR="00745380" w:rsidRPr="000E2226" w:rsidRDefault="00745380">
            <w:pPr>
              <w:keepNext/>
              <w:spacing w:before="20"/>
              <w:rPr>
                <w:rFonts w:ascii="Courier New" w:hAnsi="Courier New"/>
                <w:sz w:val="18"/>
              </w:rPr>
              <w:pPrChange w:id="1583" w:author="Berry" w:date="2017-11-24T15:15:00Z">
                <w:pPr>
                  <w:keepNext/>
                  <w:spacing w:before="20" w:line="240" w:lineRule="auto"/>
                  <w:jc w:val="left"/>
                </w:pPr>
              </w:pPrChange>
            </w:pPr>
            <w:r w:rsidRPr="000E2226">
              <w:rPr>
                <w:rFonts w:ascii="Courier New" w:hAnsi="Courier New"/>
                <w:sz w:val="18"/>
              </w:rPr>
              <w:t>XSYE</w:t>
            </w:r>
          </w:p>
          <w:p w14:paraId="4F92E61E" w14:textId="77777777" w:rsidR="00745380" w:rsidRPr="000E2226" w:rsidRDefault="00745380">
            <w:pPr>
              <w:keepNext/>
              <w:spacing w:before="20"/>
              <w:rPr>
                <w:rFonts w:ascii="Courier New" w:hAnsi="Courier New"/>
                <w:sz w:val="18"/>
              </w:rPr>
              <w:pPrChange w:id="1584" w:author="Berry" w:date="2017-11-24T15:15:00Z">
                <w:pPr>
                  <w:keepNext/>
                  <w:spacing w:before="20" w:line="240" w:lineRule="auto"/>
                  <w:jc w:val="left"/>
                </w:pPr>
              </w:pPrChange>
            </w:pPr>
          </w:p>
          <w:p w14:paraId="5192EE9B" w14:textId="77777777" w:rsidR="00745380" w:rsidRPr="000E2226" w:rsidRDefault="00745380">
            <w:pPr>
              <w:keepNext/>
              <w:spacing w:before="20"/>
              <w:rPr>
                <w:rFonts w:ascii="Courier New" w:hAnsi="Courier New"/>
                <w:sz w:val="18"/>
              </w:rPr>
            </w:pPr>
          </w:p>
        </w:tc>
        <w:tc>
          <w:tcPr>
            <w:tcW w:w="466" w:type="dxa"/>
            <w:tcPrChange w:id="1585" w:author="Berry" w:date="2017-11-24T15:15:00Z">
              <w:tcPr>
                <w:tcW w:w="466" w:type="dxa"/>
                <w:gridSpan w:val="2"/>
              </w:tcPr>
            </w:tcPrChange>
          </w:tcPr>
          <w:p w14:paraId="0CD884C2" w14:textId="77777777" w:rsidR="00745380" w:rsidRPr="000E2226" w:rsidRDefault="00D71BE8">
            <w:pPr>
              <w:keepNext/>
              <w:spacing w:before="20"/>
              <w:rPr>
                <w:sz w:val="18"/>
              </w:rPr>
            </w:pPr>
            <w:r w:rsidRPr="000E2226">
              <w:rPr>
                <w:sz w:val="18"/>
              </w:rPr>
              <w:t>N</w:t>
            </w:r>
          </w:p>
        </w:tc>
        <w:tc>
          <w:tcPr>
            <w:tcW w:w="1017" w:type="dxa"/>
            <w:tcPrChange w:id="1586" w:author="Berry" w:date="2017-11-24T15:15:00Z">
              <w:tcPr>
                <w:tcW w:w="1017" w:type="dxa"/>
                <w:gridSpan w:val="2"/>
              </w:tcPr>
            </w:tcPrChange>
          </w:tcPr>
          <w:p w14:paraId="6969AEC9" w14:textId="77777777" w:rsidR="00745380" w:rsidRPr="000E2226" w:rsidRDefault="00745380">
            <w:pPr>
              <w:keepNext/>
              <w:spacing w:before="20"/>
              <w:rPr>
                <w:sz w:val="18"/>
              </w:rPr>
            </w:pPr>
            <w:r w:rsidRPr="000E2226">
              <w:rPr>
                <w:sz w:val="18"/>
              </w:rPr>
              <w:t>No</w:t>
            </w:r>
          </w:p>
        </w:tc>
      </w:tr>
      <w:tr w:rsidR="00745380" w:rsidRPr="000E2226" w14:paraId="25B3E14C" w14:textId="77777777" w:rsidTr="007E010E">
        <w:trPr>
          <w:cantSplit/>
          <w:trPrChange w:id="1587" w:author="Berry" w:date="2017-11-24T15:15:00Z">
            <w:trPr>
              <w:gridAfter w:val="0"/>
              <w:cantSplit/>
            </w:trPr>
          </w:trPrChange>
        </w:trPr>
        <w:tc>
          <w:tcPr>
            <w:tcW w:w="2578" w:type="dxa"/>
            <w:tcPrChange w:id="1588" w:author="Berry" w:date="2017-11-24T15:15:00Z">
              <w:tcPr>
                <w:tcW w:w="2578" w:type="dxa"/>
                <w:gridSpan w:val="2"/>
              </w:tcPr>
            </w:tcPrChange>
          </w:tcPr>
          <w:p w14:paraId="7A310FBD" w14:textId="77777777" w:rsidR="00745380" w:rsidRPr="000E2226" w:rsidRDefault="00745380">
            <w:pPr>
              <w:keepNext/>
              <w:spacing w:before="20"/>
              <w:rPr>
                <w:rFonts w:ascii="Courier New" w:hAnsi="Courier New"/>
                <w:sz w:val="18"/>
              </w:rPr>
              <w:pPrChange w:id="1589" w:author="Berry" w:date="2017-11-24T15:15:00Z">
                <w:pPr>
                  <w:keepNext/>
                  <w:spacing w:before="20" w:line="240" w:lineRule="auto"/>
                  <w:jc w:val="left"/>
                </w:pPr>
              </w:pPrChange>
            </w:pPr>
            <w:r w:rsidRPr="000E2226">
              <w:rPr>
                <w:rFonts w:ascii="Courier New" w:hAnsi="Courier New"/>
                <w:sz w:val="18"/>
              </w:rPr>
              <w:lastRenderedPageBreak/>
              <w:t>REFERENCE_FRAME</w:t>
            </w:r>
          </w:p>
        </w:tc>
        <w:tc>
          <w:tcPr>
            <w:tcW w:w="3355" w:type="dxa"/>
            <w:tcPrChange w:id="1590" w:author="Berry" w:date="2017-11-24T15:15:00Z">
              <w:tcPr>
                <w:tcW w:w="3355" w:type="dxa"/>
                <w:gridSpan w:val="2"/>
              </w:tcPr>
            </w:tcPrChange>
          </w:tcPr>
          <w:p w14:paraId="4735CF27" w14:textId="77777777" w:rsidR="00745380" w:rsidRPr="000E2226" w:rsidRDefault="00745380">
            <w:pPr>
              <w:keepNext/>
              <w:spacing w:before="20" w:after="20"/>
              <w:rPr>
                <w:sz w:val="18"/>
              </w:rPr>
              <w:pPrChange w:id="1591" w:author="Berry" w:date="2017-11-24T15:15:00Z">
                <w:pPr>
                  <w:keepNext/>
                  <w:spacing w:before="20" w:after="20" w:line="240" w:lineRule="auto"/>
                  <w:jc w:val="left"/>
                </w:pPr>
              </w:pPrChange>
            </w:pPr>
            <w:r w:rsidRPr="000E2226">
              <w:rPr>
                <w:sz w:val="18"/>
              </w:rPr>
              <w:t xml:space="preserve">The </w:t>
            </w:r>
            <w:r w:rsidRPr="000E2226">
              <w:rPr>
                <w:rFonts w:ascii="Courier New" w:hAnsi="Courier New"/>
                <w:sz w:val="18"/>
              </w:rPr>
              <w:t>REFERENCE_FRAME</w:t>
            </w:r>
            <w:r w:rsidRPr="000E2226">
              <w:rPr>
                <w:sz w:val="18"/>
              </w:rPr>
              <w:t xml:space="preserve"> keyword shall be used in conjunction with the ‘ANGLE_TYPE=RADEC’ keyword/value combination, indicating the inertial reference frame to which the antenna frame is referenced.  The origin (center) of the reference frame is assumed to be at the antenna reference point.  Applies only to ANGLE_TYPE = RADEC.</w:t>
            </w:r>
            <w:r w:rsidR="001F0029" w:rsidRPr="000E2226">
              <w:rPr>
                <w:spacing w:val="-2"/>
                <w:sz w:val="18"/>
              </w:rPr>
              <w:t xml:space="preserve">  The value associated with this keyword must be selected from the full set of allowed values enumerated in </w:t>
            </w:r>
            <w:r w:rsidR="00ED4294" w:rsidRPr="000E2226">
              <w:rPr>
                <w:spacing w:val="-2"/>
                <w:sz w:val="18"/>
              </w:rPr>
              <w:t xml:space="preserve">annex </w:t>
            </w:r>
            <w:r w:rsidR="001F0029" w:rsidRPr="000E2226">
              <w:rPr>
                <w:spacing w:val="-2"/>
                <w:sz w:val="18"/>
              </w:rPr>
              <w:fldChar w:fldCharType="begin"/>
            </w:r>
            <w:r w:rsidR="001F0029" w:rsidRPr="000E2226">
              <w:rPr>
                <w:spacing w:val="-2"/>
                <w:sz w:val="18"/>
              </w:rPr>
              <w:instrText xml:space="preserve"> REF _Ref173570440 \w </w:instrText>
            </w:r>
            <w:r w:rsidR="00ED4294" w:rsidRPr="000E2226">
              <w:rPr>
                <w:spacing w:val="-2"/>
                <w:sz w:val="18"/>
              </w:rPr>
              <w:instrText>\n\t</w:instrText>
            </w:r>
            <w:r w:rsidR="001F0029" w:rsidRPr="000E2226">
              <w:rPr>
                <w:spacing w:val="-2"/>
                <w:sz w:val="18"/>
              </w:rPr>
              <w:instrText xml:space="preserve">\h </w:instrText>
            </w:r>
            <w:r w:rsidR="001F0029" w:rsidRPr="000E2226">
              <w:rPr>
                <w:spacing w:val="-2"/>
                <w:sz w:val="18"/>
              </w:rPr>
            </w:r>
            <w:r w:rsidR="001F0029" w:rsidRPr="000E2226">
              <w:rPr>
                <w:spacing w:val="-2"/>
                <w:sz w:val="18"/>
              </w:rPr>
              <w:fldChar w:fldCharType="separate"/>
            </w:r>
            <w:r w:rsidR="0019168A">
              <w:rPr>
                <w:spacing w:val="-2"/>
                <w:sz w:val="18"/>
              </w:rPr>
              <w:t>A</w:t>
            </w:r>
            <w:r w:rsidR="001F0029" w:rsidRPr="000E2226">
              <w:rPr>
                <w:spacing w:val="-2"/>
                <w:sz w:val="18"/>
              </w:rPr>
              <w:fldChar w:fldCharType="end"/>
            </w:r>
            <w:r w:rsidR="001F0029" w:rsidRPr="000E2226">
              <w:rPr>
                <w:spacing w:val="-2"/>
                <w:sz w:val="18"/>
              </w:rPr>
              <w:t>.</w:t>
            </w:r>
          </w:p>
        </w:tc>
        <w:tc>
          <w:tcPr>
            <w:tcW w:w="2299" w:type="dxa"/>
            <w:tcPrChange w:id="1592" w:author="Berry" w:date="2017-11-24T15:15:00Z">
              <w:tcPr>
                <w:tcW w:w="2299" w:type="dxa"/>
                <w:gridSpan w:val="2"/>
              </w:tcPr>
            </w:tcPrChange>
          </w:tcPr>
          <w:p w14:paraId="7658F0FE" w14:textId="77777777" w:rsidR="00745380" w:rsidRPr="000E2226" w:rsidRDefault="00745380">
            <w:pPr>
              <w:keepNext/>
              <w:spacing w:before="20"/>
              <w:rPr>
                <w:rFonts w:ascii="Courier New" w:hAnsi="Courier New"/>
                <w:sz w:val="18"/>
              </w:rPr>
              <w:pPrChange w:id="1593" w:author="Berry" w:date="2017-11-24T15:15:00Z">
                <w:pPr>
                  <w:keepNext/>
                  <w:spacing w:before="20" w:line="240" w:lineRule="auto"/>
                  <w:jc w:val="left"/>
                </w:pPr>
              </w:pPrChange>
            </w:pPr>
            <w:r w:rsidRPr="000E2226">
              <w:rPr>
                <w:rFonts w:ascii="Courier New" w:hAnsi="Courier New"/>
                <w:sz w:val="18"/>
              </w:rPr>
              <w:t>EME2000</w:t>
            </w:r>
          </w:p>
          <w:p w14:paraId="4D223AB5" w14:textId="77777777" w:rsidR="00745380" w:rsidRPr="000E2226" w:rsidRDefault="00745380">
            <w:pPr>
              <w:keepNext/>
              <w:spacing w:before="20"/>
              <w:rPr>
                <w:rFonts w:ascii="Courier New" w:hAnsi="Courier New"/>
                <w:sz w:val="18"/>
              </w:rPr>
              <w:pPrChange w:id="1594" w:author="Berry" w:date="2017-11-24T15:15:00Z">
                <w:pPr>
                  <w:keepNext/>
                  <w:spacing w:before="20" w:line="240" w:lineRule="auto"/>
                  <w:jc w:val="left"/>
                </w:pPr>
              </w:pPrChange>
            </w:pPr>
          </w:p>
          <w:p w14:paraId="3533041A" w14:textId="77777777" w:rsidR="00745380" w:rsidRPr="000E2226" w:rsidRDefault="00745380">
            <w:pPr>
              <w:keepNext/>
              <w:spacing w:before="20"/>
              <w:rPr>
                <w:rFonts w:ascii="Courier New" w:hAnsi="Courier New"/>
                <w:sz w:val="18"/>
              </w:rPr>
              <w:pPrChange w:id="1595" w:author="Berry" w:date="2017-11-24T15:15:00Z">
                <w:pPr>
                  <w:keepNext/>
                  <w:spacing w:before="20" w:line="240" w:lineRule="auto"/>
                  <w:jc w:val="left"/>
                </w:pPr>
              </w:pPrChange>
            </w:pPr>
          </w:p>
        </w:tc>
        <w:tc>
          <w:tcPr>
            <w:tcW w:w="466" w:type="dxa"/>
            <w:tcPrChange w:id="1596" w:author="Berry" w:date="2017-11-24T15:15:00Z">
              <w:tcPr>
                <w:tcW w:w="466" w:type="dxa"/>
                <w:gridSpan w:val="2"/>
              </w:tcPr>
            </w:tcPrChange>
          </w:tcPr>
          <w:p w14:paraId="013124D4" w14:textId="77777777" w:rsidR="00745380" w:rsidRPr="000E2226" w:rsidRDefault="00A05485">
            <w:pPr>
              <w:keepNext/>
              <w:spacing w:before="20"/>
              <w:rPr>
                <w:sz w:val="18"/>
              </w:rPr>
              <w:pPrChange w:id="1597" w:author="Berry" w:date="2017-11-24T15:15:00Z">
                <w:pPr>
                  <w:keepNext/>
                  <w:spacing w:before="20" w:line="240" w:lineRule="auto"/>
                  <w:jc w:val="left"/>
                </w:pPr>
              </w:pPrChange>
            </w:pPr>
            <w:r w:rsidRPr="000E2226">
              <w:rPr>
                <w:sz w:val="18"/>
              </w:rPr>
              <w:t>E</w:t>
            </w:r>
          </w:p>
        </w:tc>
        <w:tc>
          <w:tcPr>
            <w:tcW w:w="1017" w:type="dxa"/>
            <w:tcPrChange w:id="1598" w:author="Berry" w:date="2017-11-24T15:15:00Z">
              <w:tcPr>
                <w:tcW w:w="1017" w:type="dxa"/>
                <w:gridSpan w:val="2"/>
              </w:tcPr>
            </w:tcPrChange>
          </w:tcPr>
          <w:p w14:paraId="555E8226" w14:textId="77777777" w:rsidR="00745380" w:rsidRPr="000E2226" w:rsidRDefault="00745380">
            <w:pPr>
              <w:keepNext/>
              <w:spacing w:before="20"/>
              <w:rPr>
                <w:sz w:val="18"/>
              </w:rPr>
              <w:pPrChange w:id="1599" w:author="Berry" w:date="2017-11-24T15:15:00Z">
                <w:pPr>
                  <w:keepNext/>
                  <w:spacing w:before="20" w:line="240" w:lineRule="auto"/>
                  <w:jc w:val="left"/>
                </w:pPr>
              </w:pPrChange>
            </w:pPr>
            <w:r w:rsidRPr="000E2226">
              <w:rPr>
                <w:sz w:val="18"/>
              </w:rPr>
              <w:t>No</w:t>
            </w:r>
          </w:p>
        </w:tc>
      </w:tr>
      <w:tr w:rsidR="009E19C0" w:rsidRPr="000E2226" w14:paraId="74A09548" w14:textId="77777777" w:rsidTr="007E010E">
        <w:trPr>
          <w:cantSplit/>
          <w:ins w:id="1600" w:author="Berry" w:date="2017-11-24T15:15:00Z"/>
        </w:trPr>
        <w:tc>
          <w:tcPr>
            <w:tcW w:w="2578" w:type="dxa"/>
          </w:tcPr>
          <w:p w14:paraId="00D6D85C" w14:textId="77777777" w:rsidR="009E19C0" w:rsidRPr="000E2226" w:rsidRDefault="009E19C0">
            <w:pPr>
              <w:keepNext/>
              <w:spacing w:before="20"/>
              <w:rPr>
                <w:ins w:id="1601" w:author="Berry" w:date="2017-11-24T15:15:00Z"/>
                <w:rFonts w:ascii="Courier New" w:hAnsi="Courier New"/>
                <w:sz w:val="18"/>
              </w:rPr>
            </w:pPr>
            <w:ins w:id="1602" w:author="Berry" w:date="2017-11-24T15:15:00Z">
              <w:r>
                <w:rPr>
                  <w:rFonts w:ascii="Courier New" w:hAnsi="Courier New"/>
                  <w:sz w:val="18"/>
                </w:rPr>
                <w:t>INTERPOLATION</w:t>
              </w:r>
            </w:ins>
          </w:p>
        </w:tc>
        <w:tc>
          <w:tcPr>
            <w:tcW w:w="3355" w:type="dxa"/>
          </w:tcPr>
          <w:p w14:paraId="4D36FA4B" w14:textId="77777777" w:rsidR="009E19C0" w:rsidRPr="000E2226" w:rsidRDefault="009E19C0" w:rsidP="00106960">
            <w:pPr>
              <w:keepNext/>
              <w:spacing w:before="20" w:after="20"/>
              <w:rPr>
                <w:ins w:id="1603" w:author="Berry" w:date="2017-11-24T15:15:00Z"/>
                <w:sz w:val="18"/>
              </w:rPr>
            </w:pPr>
            <w:ins w:id="1604" w:author="Berry" w:date="2017-11-24T15:15:00Z">
              <w:r>
                <w:rPr>
                  <w:sz w:val="18"/>
                </w:rPr>
                <w:t xml:space="preserve">The </w:t>
              </w:r>
              <w:r w:rsidRPr="00106960">
                <w:rPr>
                  <w:rFonts w:ascii="Courier New" w:hAnsi="Courier New"/>
                  <w:sz w:val="18"/>
                </w:rPr>
                <w:t>INTERPOLATION</w:t>
              </w:r>
              <w:r>
                <w:rPr>
                  <w:sz w:val="18"/>
                </w:rPr>
                <w:t xml:space="preserve"> keyword shall specify the interpolation method to be used to calculate a transmit phase count at an arbitrary time in tracking data where the uplink frequency is not constant.</w:t>
              </w:r>
            </w:ins>
          </w:p>
        </w:tc>
        <w:tc>
          <w:tcPr>
            <w:tcW w:w="2299" w:type="dxa"/>
          </w:tcPr>
          <w:p w14:paraId="512CE3EA" w14:textId="77777777" w:rsidR="009E19C0" w:rsidRDefault="009E19C0">
            <w:pPr>
              <w:keepNext/>
              <w:spacing w:before="20"/>
              <w:rPr>
                <w:ins w:id="1605" w:author="Berry" w:date="2017-11-24T15:15:00Z"/>
                <w:rFonts w:ascii="Courier New" w:hAnsi="Courier New"/>
                <w:sz w:val="18"/>
              </w:rPr>
            </w:pPr>
            <w:ins w:id="1606" w:author="Berry" w:date="2017-11-24T15:15:00Z">
              <w:r>
                <w:rPr>
                  <w:rFonts w:ascii="Courier New" w:hAnsi="Courier New"/>
                  <w:sz w:val="18"/>
                </w:rPr>
                <w:t>HERMITE</w:t>
              </w:r>
            </w:ins>
          </w:p>
          <w:p w14:paraId="4230770D" w14:textId="77777777" w:rsidR="009E19C0" w:rsidRDefault="009E19C0">
            <w:pPr>
              <w:keepNext/>
              <w:spacing w:before="20"/>
              <w:rPr>
                <w:ins w:id="1607" w:author="Berry" w:date="2017-11-24T15:15:00Z"/>
                <w:rFonts w:ascii="Courier New" w:hAnsi="Courier New"/>
                <w:sz w:val="18"/>
              </w:rPr>
            </w:pPr>
            <w:ins w:id="1608" w:author="Berry" w:date="2017-11-24T15:15:00Z">
              <w:r>
                <w:rPr>
                  <w:rFonts w:ascii="Courier New" w:hAnsi="Courier New"/>
                  <w:sz w:val="18"/>
                </w:rPr>
                <w:t>LAGRANGE</w:t>
              </w:r>
            </w:ins>
          </w:p>
          <w:p w14:paraId="58540EE7" w14:textId="77777777" w:rsidR="009E19C0" w:rsidRPr="000E2226" w:rsidRDefault="009E19C0">
            <w:pPr>
              <w:keepNext/>
              <w:spacing w:before="20"/>
              <w:rPr>
                <w:ins w:id="1609" w:author="Berry" w:date="2017-11-24T15:15:00Z"/>
                <w:rFonts w:ascii="Courier New" w:hAnsi="Courier New"/>
                <w:sz w:val="18"/>
              </w:rPr>
            </w:pPr>
            <w:ins w:id="1610" w:author="Berry" w:date="2017-11-24T15:15:00Z">
              <w:r>
                <w:rPr>
                  <w:rFonts w:ascii="Courier New" w:hAnsi="Courier New"/>
                  <w:sz w:val="18"/>
                </w:rPr>
                <w:t>LINEAR</w:t>
              </w:r>
            </w:ins>
          </w:p>
        </w:tc>
        <w:tc>
          <w:tcPr>
            <w:tcW w:w="466" w:type="dxa"/>
          </w:tcPr>
          <w:p w14:paraId="2BCCA450" w14:textId="77777777" w:rsidR="009E19C0" w:rsidRPr="000E2226" w:rsidRDefault="009E19C0">
            <w:pPr>
              <w:keepNext/>
              <w:spacing w:before="20"/>
              <w:rPr>
                <w:ins w:id="1611" w:author="Berry" w:date="2017-11-24T15:15:00Z"/>
                <w:sz w:val="18"/>
              </w:rPr>
            </w:pPr>
            <w:ins w:id="1612" w:author="Berry" w:date="2017-11-24T15:15:00Z">
              <w:r>
                <w:rPr>
                  <w:sz w:val="18"/>
                </w:rPr>
                <w:t>E</w:t>
              </w:r>
            </w:ins>
          </w:p>
        </w:tc>
        <w:tc>
          <w:tcPr>
            <w:tcW w:w="1017" w:type="dxa"/>
          </w:tcPr>
          <w:p w14:paraId="64C85638" w14:textId="77777777" w:rsidR="009E19C0" w:rsidRPr="000E2226" w:rsidRDefault="009E19C0">
            <w:pPr>
              <w:keepNext/>
              <w:spacing w:before="20"/>
              <w:rPr>
                <w:ins w:id="1613" w:author="Berry" w:date="2017-11-24T15:15:00Z"/>
                <w:sz w:val="18"/>
              </w:rPr>
            </w:pPr>
            <w:ins w:id="1614" w:author="Berry" w:date="2017-11-24T15:15:00Z">
              <w:r>
                <w:rPr>
                  <w:sz w:val="18"/>
                </w:rPr>
                <w:t>No</w:t>
              </w:r>
            </w:ins>
          </w:p>
        </w:tc>
      </w:tr>
      <w:tr w:rsidR="009E19C0" w:rsidRPr="000E2226" w14:paraId="122C1FD0" w14:textId="77777777" w:rsidTr="007E010E">
        <w:trPr>
          <w:cantSplit/>
          <w:ins w:id="1615" w:author="Berry" w:date="2017-11-24T15:15:00Z"/>
        </w:trPr>
        <w:tc>
          <w:tcPr>
            <w:tcW w:w="2578" w:type="dxa"/>
          </w:tcPr>
          <w:p w14:paraId="4F8BDD6C" w14:textId="77777777" w:rsidR="009E19C0" w:rsidRPr="000E2226" w:rsidRDefault="009E19C0">
            <w:pPr>
              <w:keepNext/>
              <w:spacing w:before="20"/>
              <w:rPr>
                <w:ins w:id="1616" w:author="Berry" w:date="2017-11-24T15:15:00Z"/>
                <w:rFonts w:ascii="Courier New" w:hAnsi="Courier New"/>
                <w:sz w:val="18"/>
              </w:rPr>
            </w:pPr>
            <w:ins w:id="1617" w:author="Berry" w:date="2017-11-24T15:15:00Z">
              <w:r>
                <w:rPr>
                  <w:rFonts w:ascii="Courier New" w:hAnsi="Courier New"/>
                  <w:sz w:val="18"/>
                </w:rPr>
                <w:t>INTERPOLATION_DEGREE</w:t>
              </w:r>
            </w:ins>
          </w:p>
        </w:tc>
        <w:tc>
          <w:tcPr>
            <w:tcW w:w="3355" w:type="dxa"/>
          </w:tcPr>
          <w:p w14:paraId="43BA5239" w14:textId="77777777" w:rsidR="009E19C0" w:rsidRPr="000E2226" w:rsidRDefault="009E19C0" w:rsidP="00106960">
            <w:pPr>
              <w:keepNext/>
              <w:spacing w:before="20" w:after="20"/>
              <w:rPr>
                <w:ins w:id="1618" w:author="Berry" w:date="2017-11-24T15:15:00Z"/>
                <w:sz w:val="18"/>
              </w:rPr>
            </w:pPr>
            <w:ins w:id="1619" w:author="Berry" w:date="2017-11-24T15:15:00Z">
              <w:r>
                <w:rPr>
                  <w:sz w:val="18"/>
                </w:rPr>
                <w:t xml:space="preserve">The </w:t>
              </w:r>
              <w:r w:rsidRPr="00106960">
                <w:rPr>
                  <w:rFonts w:ascii="Courier New" w:hAnsi="Courier New"/>
                  <w:sz w:val="18"/>
                </w:rPr>
                <w:t>INTERPOLATION_DEGREE</w:t>
              </w:r>
              <w:r>
                <w:rPr>
                  <w:sz w:val="18"/>
                </w:rPr>
                <w:t xml:space="preserve"> keyword shall specify the</w:t>
              </w:r>
              <w:r w:rsidR="00C41EC0">
                <w:rPr>
                  <w:sz w:val="18"/>
                </w:rPr>
                <w:t xml:space="preserve"> recommended</w:t>
              </w:r>
              <w:r>
                <w:rPr>
                  <w:sz w:val="18"/>
                </w:rPr>
                <w:t xml:space="preserve"> degree of the interpolating polynomial used to calculate a transmit phase count at an arbitrary time in tracking data where the uplink frequency is not constant.</w:t>
              </w:r>
              <w:r w:rsidR="00C41EC0">
                <w:rPr>
                  <w:sz w:val="18"/>
                </w:rPr>
                <w:t xml:space="preserve">  The value must be an integer, and must be used if the 'INTERPOLATION' keyword is used.</w:t>
              </w:r>
            </w:ins>
          </w:p>
        </w:tc>
        <w:tc>
          <w:tcPr>
            <w:tcW w:w="2299" w:type="dxa"/>
          </w:tcPr>
          <w:p w14:paraId="5DF13450" w14:textId="77777777" w:rsidR="009E19C0" w:rsidRDefault="00C41EC0">
            <w:pPr>
              <w:keepNext/>
              <w:spacing w:before="20"/>
              <w:rPr>
                <w:ins w:id="1620" w:author="Berry" w:date="2017-11-24T15:15:00Z"/>
                <w:rFonts w:ascii="Courier New" w:hAnsi="Courier New"/>
                <w:sz w:val="18"/>
              </w:rPr>
            </w:pPr>
            <w:ins w:id="1621" w:author="Berry" w:date="2017-11-24T15:15:00Z">
              <w:r>
                <w:rPr>
                  <w:rFonts w:ascii="Courier New" w:hAnsi="Courier New"/>
                  <w:sz w:val="18"/>
                </w:rPr>
                <w:t>3</w:t>
              </w:r>
            </w:ins>
          </w:p>
          <w:p w14:paraId="0970D894" w14:textId="77777777" w:rsidR="00C41EC0" w:rsidRDefault="00C41EC0">
            <w:pPr>
              <w:keepNext/>
              <w:spacing w:before="20"/>
              <w:rPr>
                <w:ins w:id="1622" w:author="Berry" w:date="2017-11-24T15:15:00Z"/>
                <w:rFonts w:ascii="Courier New" w:hAnsi="Courier New"/>
                <w:sz w:val="18"/>
              </w:rPr>
            </w:pPr>
            <w:ins w:id="1623" w:author="Berry" w:date="2017-11-24T15:15:00Z">
              <w:r>
                <w:rPr>
                  <w:rFonts w:ascii="Courier New" w:hAnsi="Courier New"/>
                  <w:sz w:val="18"/>
                </w:rPr>
                <w:t>5</w:t>
              </w:r>
            </w:ins>
          </w:p>
          <w:p w14:paraId="49314E60" w14:textId="77777777" w:rsidR="00C41EC0" w:rsidRDefault="00C41EC0">
            <w:pPr>
              <w:keepNext/>
              <w:spacing w:before="20"/>
              <w:rPr>
                <w:ins w:id="1624" w:author="Berry" w:date="2017-11-24T15:15:00Z"/>
                <w:rFonts w:ascii="Courier New" w:hAnsi="Courier New"/>
                <w:sz w:val="18"/>
              </w:rPr>
            </w:pPr>
            <w:ins w:id="1625" w:author="Berry" w:date="2017-11-24T15:15:00Z">
              <w:r>
                <w:rPr>
                  <w:rFonts w:ascii="Courier New" w:hAnsi="Courier New"/>
                  <w:sz w:val="18"/>
                </w:rPr>
                <w:t>7</w:t>
              </w:r>
            </w:ins>
          </w:p>
          <w:p w14:paraId="0398A3F4" w14:textId="77777777" w:rsidR="00C41EC0" w:rsidRPr="000E2226" w:rsidRDefault="00C41EC0">
            <w:pPr>
              <w:keepNext/>
              <w:spacing w:before="20"/>
              <w:rPr>
                <w:ins w:id="1626" w:author="Berry" w:date="2017-11-24T15:15:00Z"/>
                <w:rFonts w:ascii="Courier New" w:hAnsi="Courier New"/>
                <w:sz w:val="18"/>
              </w:rPr>
            </w:pPr>
            <w:ins w:id="1627" w:author="Berry" w:date="2017-11-24T15:15:00Z">
              <w:r>
                <w:rPr>
                  <w:rFonts w:ascii="Courier New" w:hAnsi="Courier New"/>
                  <w:sz w:val="18"/>
                </w:rPr>
                <w:t>11</w:t>
              </w:r>
            </w:ins>
          </w:p>
        </w:tc>
        <w:tc>
          <w:tcPr>
            <w:tcW w:w="466" w:type="dxa"/>
          </w:tcPr>
          <w:p w14:paraId="11D66A69" w14:textId="77777777" w:rsidR="009E19C0" w:rsidRPr="000E2226" w:rsidRDefault="009E19C0">
            <w:pPr>
              <w:keepNext/>
              <w:spacing w:before="20"/>
              <w:rPr>
                <w:ins w:id="1628" w:author="Berry" w:date="2017-11-24T15:15:00Z"/>
                <w:sz w:val="18"/>
              </w:rPr>
            </w:pPr>
            <w:ins w:id="1629" w:author="Berry" w:date="2017-11-24T15:15:00Z">
              <w:r>
                <w:rPr>
                  <w:sz w:val="18"/>
                </w:rPr>
                <w:t>E</w:t>
              </w:r>
            </w:ins>
          </w:p>
        </w:tc>
        <w:tc>
          <w:tcPr>
            <w:tcW w:w="1017" w:type="dxa"/>
          </w:tcPr>
          <w:p w14:paraId="69BCFC68" w14:textId="77777777" w:rsidR="009E19C0" w:rsidRPr="000E2226" w:rsidRDefault="009E19C0">
            <w:pPr>
              <w:keepNext/>
              <w:spacing w:before="20"/>
              <w:rPr>
                <w:ins w:id="1630" w:author="Berry" w:date="2017-11-24T15:15:00Z"/>
                <w:sz w:val="18"/>
              </w:rPr>
            </w:pPr>
            <w:ins w:id="1631" w:author="Berry" w:date="2017-11-24T15:15:00Z">
              <w:r>
                <w:rPr>
                  <w:sz w:val="18"/>
                </w:rPr>
                <w:t>No</w:t>
              </w:r>
            </w:ins>
          </w:p>
        </w:tc>
      </w:tr>
      <w:tr w:rsidR="00C53BE7" w:rsidRPr="000E2226" w14:paraId="31327303" w14:textId="77777777" w:rsidTr="007E010E">
        <w:trPr>
          <w:cantSplit/>
          <w:ins w:id="1632" w:author="Berry" w:date="2017-11-24T15:15:00Z"/>
        </w:trPr>
        <w:tc>
          <w:tcPr>
            <w:tcW w:w="2578" w:type="dxa"/>
          </w:tcPr>
          <w:p w14:paraId="41CD35F8" w14:textId="77777777" w:rsidR="00C53BE7" w:rsidRDefault="00C53BE7">
            <w:pPr>
              <w:keepNext/>
              <w:spacing w:before="20"/>
              <w:rPr>
                <w:ins w:id="1633" w:author="Berry" w:date="2017-11-24T15:15:00Z"/>
                <w:rFonts w:ascii="Courier New" w:hAnsi="Courier New"/>
                <w:sz w:val="18"/>
              </w:rPr>
            </w:pPr>
            <w:ins w:id="1634" w:author="Berry" w:date="2017-11-24T15:15:00Z">
              <w:r>
                <w:rPr>
                  <w:rFonts w:ascii="Courier New" w:hAnsi="Courier New"/>
                  <w:sz w:val="18"/>
                </w:rPr>
                <w:t>DOPPLER_COUNT_BIAS</w:t>
              </w:r>
            </w:ins>
          </w:p>
        </w:tc>
        <w:tc>
          <w:tcPr>
            <w:tcW w:w="3355" w:type="dxa"/>
          </w:tcPr>
          <w:p w14:paraId="789C48E7" w14:textId="77777777" w:rsidR="00C53BE7" w:rsidRDefault="007E15EA" w:rsidP="00F27AE6">
            <w:pPr>
              <w:keepNext/>
              <w:spacing w:before="20" w:after="20"/>
              <w:rPr>
                <w:ins w:id="1635" w:author="Berry" w:date="2017-11-24T15:15:00Z"/>
                <w:sz w:val="18"/>
              </w:rPr>
            </w:pPr>
            <w:ins w:id="1636" w:author="Berry" w:date="2017-11-24T15:15:00Z">
              <w:r w:rsidRPr="00810107">
                <w:rPr>
                  <w:sz w:val="18"/>
                </w:rPr>
                <w:t>Doppler counts are generally biased so as to accommodate negative Doppler within an accumulator. In order to reconstruct the measurement, the bias</w:t>
              </w:r>
              <w:r w:rsidR="000458E8">
                <w:rPr>
                  <w:sz w:val="18"/>
                </w:rPr>
                <w:t xml:space="preserve"> is subtracted from the DOPPLER_COUNT data value.</w:t>
              </w:r>
              <w:r w:rsidRPr="00810107">
                <w:rPr>
                  <w:sz w:val="18"/>
                </w:rPr>
                <w:t xml:space="preserve"> </w:t>
              </w:r>
              <w:r w:rsidRPr="000E2226">
                <w:rPr>
                  <w:sz w:val="18"/>
                </w:rPr>
                <w:t xml:space="preserve">The data type shall be double precision, and </w:t>
              </w:r>
              <w:r w:rsidR="008F5E67">
                <w:rPr>
                  <w:sz w:val="18"/>
                </w:rPr>
                <w:t>shall be positive</w:t>
              </w:r>
              <w:r w:rsidRPr="000E2226">
                <w:rPr>
                  <w:sz w:val="18"/>
                </w:rPr>
                <w:t xml:space="preserve">. </w:t>
              </w:r>
              <w:r w:rsidRPr="000E2226">
                <w:rPr>
                  <w:spacing w:val="-2"/>
                  <w:sz w:val="18"/>
                </w:rPr>
                <w:t xml:space="preserve">  Examples are shown in the ‘Normative Values / Examples’ column.  </w:t>
              </w:r>
              <w:r w:rsidR="00855B37">
                <w:rPr>
                  <w:sz w:val="18"/>
                </w:rPr>
                <w:t>Units are Hz.</w:t>
              </w:r>
            </w:ins>
          </w:p>
        </w:tc>
        <w:tc>
          <w:tcPr>
            <w:tcW w:w="2299" w:type="dxa"/>
          </w:tcPr>
          <w:p w14:paraId="1EA5AFA5" w14:textId="77777777" w:rsidR="00C53BE7" w:rsidRDefault="007E15EA">
            <w:pPr>
              <w:keepNext/>
              <w:spacing w:before="20"/>
              <w:rPr>
                <w:ins w:id="1637" w:author="Berry" w:date="2017-11-24T15:15:00Z"/>
                <w:rFonts w:ascii="Courier New" w:hAnsi="Courier New"/>
                <w:sz w:val="18"/>
              </w:rPr>
            </w:pPr>
            <w:ins w:id="1638" w:author="Berry" w:date="2017-11-24T15:15:00Z">
              <w:r>
                <w:rPr>
                  <w:rFonts w:ascii="Courier New" w:hAnsi="Courier New"/>
                  <w:sz w:val="18"/>
                </w:rPr>
                <w:t>2.4e6</w:t>
              </w:r>
            </w:ins>
          </w:p>
          <w:p w14:paraId="55500BCE" w14:textId="77777777" w:rsidR="007E15EA" w:rsidRDefault="007E15EA">
            <w:pPr>
              <w:keepNext/>
              <w:spacing w:before="20"/>
              <w:rPr>
                <w:ins w:id="1639" w:author="Berry" w:date="2017-11-24T15:15:00Z"/>
                <w:rFonts w:ascii="Courier New" w:hAnsi="Courier New"/>
                <w:sz w:val="18"/>
              </w:rPr>
            </w:pPr>
            <w:ins w:id="1640" w:author="Berry" w:date="2017-11-24T15:15:00Z">
              <w:r>
                <w:rPr>
                  <w:rFonts w:ascii="Courier New" w:hAnsi="Courier New"/>
                  <w:sz w:val="18"/>
                </w:rPr>
                <w:t>240000000.0</w:t>
              </w:r>
            </w:ins>
          </w:p>
          <w:p w14:paraId="7AE1C6E2" w14:textId="77777777" w:rsidR="003A6F34" w:rsidRDefault="003A6F34">
            <w:pPr>
              <w:keepNext/>
              <w:spacing w:before="20"/>
              <w:rPr>
                <w:ins w:id="1641" w:author="Berry" w:date="2017-11-24T15:15:00Z"/>
                <w:rFonts w:ascii="Courier New" w:hAnsi="Courier New"/>
                <w:sz w:val="18"/>
              </w:rPr>
            </w:pPr>
          </w:p>
        </w:tc>
        <w:tc>
          <w:tcPr>
            <w:tcW w:w="466" w:type="dxa"/>
          </w:tcPr>
          <w:p w14:paraId="4297BF44" w14:textId="77777777" w:rsidR="00C53BE7" w:rsidRDefault="007E15EA">
            <w:pPr>
              <w:keepNext/>
              <w:spacing w:before="20"/>
              <w:rPr>
                <w:ins w:id="1642" w:author="Berry" w:date="2017-11-24T15:15:00Z"/>
                <w:sz w:val="18"/>
              </w:rPr>
            </w:pPr>
            <w:ins w:id="1643" w:author="Berry" w:date="2017-11-24T15:15:00Z">
              <w:r>
                <w:rPr>
                  <w:sz w:val="18"/>
                </w:rPr>
                <w:t>E</w:t>
              </w:r>
            </w:ins>
          </w:p>
        </w:tc>
        <w:tc>
          <w:tcPr>
            <w:tcW w:w="1017" w:type="dxa"/>
          </w:tcPr>
          <w:p w14:paraId="52917496" w14:textId="77777777" w:rsidR="00C53BE7" w:rsidRDefault="007E15EA">
            <w:pPr>
              <w:keepNext/>
              <w:spacing w:before="20"/>
              <w:rPr>
                <w:ins w:id="1644" w:author="Berry" w:date="2017-11-24T15:15:00Z"/>
                <w:sz w:val="18"/>
              </w:rPr>
            </w:pPr>
            <w:ins w:id="1645" w:author="Berry" w:date="2017-11-24T15:15:00Z">
              <w:r>
                <w:rPr>
                  <w:sz w:val="18"/>
                </w:rPr>
                <w:t>No</w:t>
              </w:r>
            </w:ins>
          </w:p>
        </w:tc>
      </w:tr>
      <w:tr w:rsidR="007E15EA" w:rsidRPr="000E2226" w14:paraId="562EB43A" w14:textId="77777777" w:rsidTr="007E010E">
        <w:trPr>
          <w:cantSplit/>
          <w:ins w:id="1646" w:author="Berry" w:date="2017-11-24T15:15:00Z"/>
        </w:trPr>
        <w:tc>
          <w:tcPr>
            <w:tcW w:w="2578" w:type="dxa"/>
          </w:tcPr>
          <w:p w14:paraId="77730FBB" w14:textId="77777777" w:rsidR="007E15EA" w:rsidRDefault="000458E8">
            <w:pPr>
              <w:keepNext/>
              <w:spacing w:before="20"/>
              <w:rPr>
                <w:ins w:id="1647" w:author="Berry" w:date="2017-11-24T15:15:00Z"/>
                <w:rFonts w:ascii="Courier New" w:hAnsi="Courier New"/>
                <w:sz w:val="18"/>
              </w:rPr>
            </w:pPr>
            <w:ins w:id="1648" w:author="Berry" w:date="2017-11-24T15:15:00Z">
              <w:r>
                <w:rPr>
                  <w:rFonts w:ascii="Courier New" w:hAnsi="Courier New"/>
                  <w:sz w:val="18"/>
                </w:rPr>
                <w:t>DOPPLER_COUNT_SCALE</w:t>
              </w:r>
            </w:ins>
          </w:p>
        </w:tc>
        <w:tc>
          <w:tcPr>
            <w:tcW w:w="3355" w:type="dxa"/>
          </w:tcPr>
          <w:p w14:paraId="142F6A61" w14:textId="77777777" w:rsidR="007E15EA" w:rsidRDefault="007E15EA" w:rsidP="00F71B0D">
            <w:pPr>
              <w:keepNext/>
              <w:spacing w:before="20" w:after="20"/>
              <w:rPr>
                <w:ins w:id="1649" w:author="Berry" w:date="2017-11-24T15:15:00Z"/>
                <w:sz w:val="18"/>
              </w:rPr>
            </w:pPr>
            <w:ins w:id="1650" w:author="Berry" w:date="2017-11-24T15:15:00Z">
              <w:r w:rsidRPr="00D42BB5">
                <w:rPr>
                  <w:sz w:val="18"/>
                </w:rPr>
                <w:t xml:space="preserve">Doppler counts are generally </w:t>
              </w:r>
              <w:r w:rsidR="000458E8">
                <w:rPr>
                  <w:sz w:val="18"/>
                </w:rPr>
                <w:t>scaled</w:t>
              </w:r>
              <w:r w:rsidRPr="00D42BB5">
                <w:rPr>
                  <w:sz w:val="18"/>
                </w:rPr>
                <w:t xml:space="preserve"> so as to capture partial cycles in an integer count. </w:t>
              </w:r>
              <w:r w:rsidR="000458E8" w:rsidRPr="00D42BB5">
                <w:rPr>
                  <w:sz w:val="18"/>
                </w:rPr>
                <w:t xml:space="preserve">In order to reconstruct the measurement, the </w:t>
              </w:r>
              <w:r w:rsidR="00E663AA">
                <w:rPr>
                  <w:sz w:val="18"/>
                </w:rPr>
                <w:t>DOPPLER_</w:t>
              </w:r>
              <w:r w:rsidR="000458E8">
                <w:rPr>
                  <w:sz w:val="18"/>
                </w:rPr>
                <w:t>COUNT data value is divided by the scale factor.</w:t>
              </w:r>
              <w:r w:rsidR="000458E8" w:rsidRPr="00D42BB5">
                <w:rPr>
                  <w:sz w:val="18"/>
                </w:rPr>
                <w:t xml:space="preserve"> </w:t>
              </w:r>
              <w:r w:rsidR="000458E8" w:rsidRPr="000E2226">
                <w:rPr>
                  <w:sz w:val="18"/>
                </w:rPr>
                <w:t xml:space="preserve">The data type shall be </w:t>
              </w:r>
              <w:r w:rsidR="000458E8">
                <w:rPr>
                  <w:sz w:val="18"/>
                </w:rPr>
                <w:t>integer</w:t>
              </w:r>
              <w:r w:rsidR="000458E8" w:rsidRPr="000E2226">
                <w:rPr>
                  <w:sz w:val="18"/>
                </w:rPr>
                <w:t xml:space="preserve">, and </w:t>
              </w:r>
              <w:r w:rsidR="00F71B0D">
                <w:rPr>
                  <w:sz w:val="18"/>
                </w:rPr>
                <w:t xml:space="preserve">shall </w:t>
              </w:r>
              <w:r w:rsidR="000458E8" w:rsidRPr="000E2226">
                <w:rPr>
                  <w:sz w:val="18"/>
                </w:rPr>
                <w:t xml:space="preserve">be positive. </w:t>
              </w:r>
              <w:r w:rsidR="000458E8" w:rsidRPr="000E2226">
                <w:rPr>
                  <w:spacing w:val="-2"/>
                  <w:sz w:val="18"/>
                </w:rPr>
                <w:t xml:space="preserve">  Examples are shown in the ‘Normative Values / Examples’ column.  </w:t>
              </w:r>
              <w:r w:rsidR="000458E8">
                <w:rPr>
                  <w:sz w:val="18"/>
                </w:rPr>
                <w:t xml:space="preserve">The default shall be 1 </w:t>
              </w:r>
              <w:r w:rsidR="000458E8" w:rsidRPr="000E2226">
                <w:rPr>
                  <w:sz w:val="18"/>
                </w:rPr>
                <w:t>(</w:t>
              </w:r>
              <w:r w:rsidR="000458E8">
                <w:rPr>
                  <w:sz w:val="18"/>
                </w:rPr>
                <w:t>one</w:t>
              </w:r>
              <w:r w:rsidR="000458E8" w:rsidRPr="000E2226">
                <w:rPr>
                  <w:sz w:val="18"/>
                </w:rPr>
                <w:t>).</w:t>
              </w:r>
            </w:ins>
          </w:p>
        </w:tc>
        <w:tc>
          <w:tcPr>
            <w:tcW w:w="2299" w:type="dxa"/>
          </w:tcPr>
          <w:p w14:paraId="7A10BF03" w14:textId="77777777" w:rsidR="007E15EA" w:rsidRDefault="000458E8">
            <w:pPr>
              <w:keepNext/>
              <w:spacing w:before="20"/>
              <w:rPr>
                <w:ins w:id="1651" w:author="Berry" w:date="2017-11-24T15:15:00Z"/>
                <w:rFonts w:ascii="Courier New" w:hAnsi="Courier New"/>
                <w:sz w:val="18"/>
              </w:rPr>
            </w:pPr>
            <w:ins w:id="1652" w:author="Berry" w:date="2017-11-24T15:15:00Z">
              <w:r>
                <w:rPr>
                  <w:rFonts w:ascii="Courier New" w:hAnsi="Courier New"/>
                  <w:sz w:val="18"/>
                </w:rPr>
                <w:t>1000</w:t>
              </w:r>
            </w:ins>
          </w:p>
          <w:p w14:paraId="6F7CC3A2" w14:textId="77777777" w:rsidR="003A6F34" w:rsidRDefault="003A6F34">
            <w:pPr>
              <w:keepNext/>
              <w:spacing w:before="20"/>
              <w:rPr>
                <w:ins w:id="1653" w:author="Berry" w:date="2017-11-24T15:15:00Z"/>
                <w:rFonts w:ascii="Courier New" w:hAnsi="Courier New"/>
                <w:sz w:val="18"/>
              </w:rPr>
            </w:pPr>
            <w:ins w:id="1654" w:author="Berry" w:date="2017-11-24T15:15:00Z">
              <w:r>
                <w:rPr>
                  <w:rFonts w:ascii="Courier New" w:hAnsi="Courier New"/>
                  <w:sz w:val="18"/>
                </w:rPr>
                <w:t>1</w:t>
              </w:r>
            </w:ins>
          </w:p>
        </w:tc>
        <w:tc>
          <w:tcPr>
            <w:tcW w:w="466" w:type="dxa"/>
          </w:tcPr>
          <w:p w14:paraId="206A0D46" w14:textId="77777777" w:rsidR="007E15EA" w:rsidRDefault="007E15EA">
            <w:pPr>
              <w:keepNext/>
              <w:spacing w:before="20"/>
              <w:rPr>
                <w:ins w:id="1655" w:author="Berry" w:date="2017-11-24T15:15:00Z"/>
                <w:sz w:val="18"/>
              </w:rPr>
            </w:pPr>
            <w:ins w:id="1656" w:author="Berry" w:date="2017-11-24T15:15:00Z">
              <w:r>
                <w:rPr>
                  <w:sz w:val="18"/>
                </w:rPr>
                <w:t>E</w:t>
              </w:r>
            </w:ins>
          </w:p>
        </w:tc>
        <w:tc>
          <w:tcPr>
            <w:tcW w:w="1017" w:type="dxa"/>
          </w:tcPr>
          <w:p w14:paraId="1F8BEDCE" w14:textId="77777777" w:rsidR="007E15EA" w:rsidRDefault="007E15EA">
            <w:pPr>
              <w:keepNext/>
              <w:spacing w:before="20"/>
              <w:rPr>
                <w:ins w:id="1657" w:author="Berry" w:date="2017-11-24T15:15:00Z"/>
                <w:sz w:val="18"/>
              </w:rPr>
            </w:pPr>
            <w:ins w:id="1658" w:author="Berry" w:date="2017-11-24T15:15:00Z">
              <w:r>
                <w:rPr>
                  <w:sz w:val="18"/>
                </w:rPr>
                <w:t>No</w:t>
              </w:r>
            </w:ins>
          </w:p>
        </w:tc>
      </w:tr>
      <w:tr w:rsidR="007E15EA" w:rsidRPr="000E2226" w14:paraId="0B78209A" w14:textId="77777777" w:rsidTr="007E010E">
        <w:trPr>
          <w:cantSplit/>
          <w:ins w:id="1659" w:author="Berry" w:date="2017-11-24T15:15:00Z"/>
        </w:trPr>
        <w:tc>
          <w:tcPr>
            <w:tcW w:w="2578" w:type="dxa"/>
          </w:tcPr>
          <w:p w14:paraId="58C4FE58" w14:textId="77777777" w:rsidR="007E15EA" w:rsidRDefault="007E15EA">
            <w:pPr>
              <w:keepNext/>
              <w:spacing w:before="20"/>
              <w:rPr>
                <w:ins w:id="1660" w:author="Berry" w:date="2017-11-24T15:15:00Z"/>
                <w:rFonts w:ascii="Courier New" w:hAnsi="Courier New"/>
                <w:sz w:val="18"/>
              </w:rPr>
            </w:pPr>
            <w:ins w:id="1661" w:author="Berry" w:date="2017-11-24T15:15:00Z">
              <w:r>
                <w:rPr>
                  <w:rFonts w:ascii="Courier New" w:hAnsi="Courier New"/>
                  <w:sz w:val="18"/>
                </w:rPr>
                <w:t>DOPPLER_COUNT_ROLLOVER</w:t>
              </w:r>
            </w:ins>
          </w:p>
        </w:tc>
        <w:tc>
          <w:tcPr>
            <w:tcW w:w="3355" w:type="dxa"/>
          </w:tcPr>
          <w:p w14:paraId="185E57AE" w14:textId="77777777" w:rsidR="007E15EA" w:rsidRDefault="007E15EA" w:rsidP="00F71B0D">
            <w:pPr>
              <w:keepNext/>
              <w:spacing w:before="20" w:after="20"/>
              <w:rPr>
                <w:ins w:id="1662" w:author="Berry" w:date="2017-11-24T15:15:00Z"/>
                <w:sz w:val="18"/>
              </w:rPr>
            </w:pPr>
            <w:ins w:id="1663" w:author="Berry" w:date="2017-11-24T15:15:00Z">
              <w:r w:rsidRPr="00D42BB5">
                <w:rPr>
                  <w:sz w:val="18"/>
                </w:rPr>
                <w:t xml:space="preserve">Doppler counts </w:t>
              </w:r>
              <w:r w:rsidR="000458E8">
                <w:rPr>
                  <w:sz w:val="18"/>
                </w:rPr>
                <w:t>may</w:t>
              </w:r>
              <w:r w:rsidRPr="00D42BB5">
                <w:rPr>
                  <w:sz w:val="18"/>
                </w:rPr>
                <w:t xml:space="preserve"> </w:t>
              </w:r>
              <w:r w:rsidR="000458E8">
                <w:rPr>
                  <w:sz w:val="18"/>
                </w:rPr>
                <w:t xml:space="preserve">overflow the accumulator and roll over in cases where </w:t>
              </w:r>
              <w:r w:rsidRPr="00D42BB5">
                <w:rPr>
                  <w:sz w:val="18"/>
                </w:rPr>
                <w:t xml:space="preserve">the </w:t>
              </w:r>
              <w:r w:rsidR="00226F2B">
                <w:rPr>
                  <w:sz w:val="18"/>
                </w:rPr>
                <w:t>track</w:t>
              </w:r>
              <w:r w:rsidRPr="00D42BB5">
                <w:rPr>
                  <w:sz w:val="18"/>
                </w:rPr>
                <w:t xml:space="preserve"> </w:t>
              </w:r>
              <w:r w:rsidR="000458E8">
                <w:rPr>
                  <w:sz w:val="18"/>
                </w:rPr>
                <w:t>is</w:t>
              </w:r>
              <w:r w:rsidRPr="00D42BB5">
                <w:rPr>
                  <w:sz w:val="18"/>
                </w:rPr>
                <w:t xml:space="preserve"> of long </w:t>
              </w:r>
              <w:r w:rsidR="000458E8">
                <w:rPr>
                  <w:sz w:val="18"/>
                </w:rPr>
                <w:t xml:space="preserve">duration or very </w:t>
              </w:r>
              <w:r w:rsidRPr="00D42BB5">
                <w:rPr>
                  <w:sz w:val="18"/>
                </w:rPr>
                <w:t>high Doppler</w:t>
              </w:r>
              <w:r w:rsidR="000458E8">
                <w:rPr>
                  <w:sz w:val="18"/>
                </w:rPr>
                <w:t xml:space="preserve"> shift</w:t>
              </w:r>
              <w:r w:rsidRPr="00D42BB5">
                <w:rPr>
                  <w:sz w:val="18"/>
                </w:rPr>
                <w:t xml:space="preserve">. </w:t>
              </w:r>
              <w:r w:rsidR="00226F2B">
                <w:rPr>
                  <w:sz w:val="18"/>
                </w:rPr>
                <w:t>This flag indicates whether or not a</w:t>
              </w:r>
              <w:r w:rsidRPr="00D42BB5">
                <w:rPr>
                  <w:sz w:val="18"/>
                </w:rPr>
                <w:t xml:space="preserve"> counter rollover </w:t>
              </w:r>
              <w:r w:rsidR="00226F2B">
                <w:rPr>
                  <w:sz w:val="18"/>
                </w:rPr>
                <w:t>has occurred during the track</w:t>
              </w:r>
              <w:r w:rsidRPr="00D42BB5">
                <w:rPr>
                  <w:sz w:val="18"/>
                </w:rPr>
                <w:t>.</w:t>
              </w:r>
            </w:ins>
          </w:p>
        </w:tc>
        <w:tc>
          <w:tcPr>
            <w:tcW w:w="2299" w:type="dxa"/>
          </w:tcPr>
          <w:p w14:paraId="76565C4A" w14:textId="77777777" w:rsidR="007E15EA" w:rsidRPr="000E2226" w:rsidRDefault="007E15EA" w:rsidP="00A81801">
            <w:pPr>
              <w:spacing w:before="20"/>
              <w:rPr>
                <w:ins w:id="1664" w:author="Berry" w:date="2017-11-24T15:15:00Z"/>
                <w:sz w:val="18"/>
              </w:rPr>
            </w:pPr>
            <w:ins w:id="1665" w:author="Berry" w:date="2017-11-24T15:15:00Z">
              <w:r w:rsidRPr="000E2226">
                <w:rPr>
                  <w:sz w:val="18"/>
                </w:rPr>
                <w:t>YES</w:t>
              </w:r>
            </w:ins>
          </w:p>
          <w:p w14:paraId="6A1F77EB" w14:textId="77777777" w:rsidR="007E15EA" w:rsidRDefault="007E15EA">
            <w:pPr>
              <w:keepNext/>
              <w:spacing w:before="20"/>
              <w:rPr>
                <w:ins w:id="1666" w:author="Berry" w:date="2017-11-24T15:15:00Z"/>
                <w:rFonts w:ascii="Courier New" w:hAnsi="Courier New"/>
                <w:sz w:val="18"/>
              </w:rPr>
            </w:pPr>
            <w:ins w:id="1667" w:author="Berry" w:date="2017-11-24T15:15:00Z">
              <w:r w:rsidRPr="000E2226">
                <w:rPr>
                  <w:sz w:val="18"/>
                </w:rPr>
                <w:t>NO</w:t>
              </w:r>
            </w:ins>
          </w:p>
        </w:tc>
        <w:tc>
          <w:tcPr>
            <w:tcW w:w="466" w:type="dxa"/>
          </w:tcPr>
          <w:p w14:paraId="54486815" w14:textId="77777777" w:rsidR="007E15EA" w:rsidRDefault="007E15EA">
            <w:pPr>
              <w:keepNext/>
              <w:spacing w:before="20"/>
              <w:rPr>
                <w:ins w:id="1668" w:author="Berry" w:date="2017-11-24T15:15:00Z"/>
                <w:sz w:val="18"/>
              </w:rPr>
            </w:pPr>
            <w:ins w:id="1669" w:author="Berry" w:date="2017-11-24T15:15:00Z">
              <w:r>
                <w:rPr>
                  <w:sz w:val="18"/>
                </w:rPr>
                <w:t>N</w:t>
              </w:r>
            </w:ins>
          </w:p>
        </w:tc>
        <w:tc>
          <w:tcPr>
            <w:tcW w:w="1017" w:type="dxa"/>
          </w:tcPr>
          <w:p w14:paraId="78CDD52D" w14:textId="77777777" w:rsidR="007E15EA" w:rsidRDefault="007E15EA">
            <w:pPr>
              <w:keepNext/>
              <w:spacing w:before="20"/>
              <w:rPr>
                <w:ins w:id="1670" w:author="Berry" w:date="2017-11-24T15:15:00Z"/>
                <w:sz w:val="18"/>
              </w:rPr>
            </w:pPr>
            <w:ins w:id="1671" w:author="Berry" w:date="2017-11-24T15:15:00Z">
              <w:r>
                <w:rPr>
                  <w:sz w:val="18"/>
                </w:rPr>
                <w:t>No</w:t>
              </w:r>
            </w:ins>
          </w:p>
        </w:tc>
      </w:tr>
      <w:tr w:rsidR="007E15EA" w:rsidRPr="000E2226" w14:paraId="6991552D" w14:textId="77777777" w:rsidTr="007E010E">
        <w:trPr>
          <w:cantSplit/>
          <w:trPrChange w:id="1672" w:author="Berry" w:date="2017-11-24T15:15:00Z">
            <w:trPr>
              <w:gridAfter w:val="0"/>
              <w:cantSplit/>
            </w:trPr>
          </w:trPrChange>
        </w:trPr>
        <w:tc>
          <w:tcPr>
            <w:tcW w:w="2578" w:type="dxa"/>
            <w:tcPrChange w:id="1673" w:author="Berry" w:date="2017-11-24T15:15:00Z">
              <w:tcPr>
                <w:tcW w:w="2578" w:type="dxa"/>
                <w:gridSpan w:val="2"/>
              </w:tcPr>
            </w:tcPrChange>
          </w:tcPr>
          <w:p w14:paraId="1A877429" w14:textId="77777777" w:rsidR="007E15EA" w:rsidRPr="000E2226" w:rsidRDefault="007E15EA">
            <w:pPr>
              <w:keepNext/>
              <w:spacing w:before="20"/>
              <w:rPr>
                <w:rFonts w:ascii="Courier New" w:hAnsi="Courier New"/>
                <w:sz w:val="18"/>
              </w:rPr>
              <w:pPrChange w:id="1674" w:author="Berry" w:date="2017-11-24T15:15:00Z">
                <w:pPr>
                  <w:keepNext/>
                  <w:spacing w:before="20" w:line="240" w:lineRule="auto"/>
                  <w:jc w:val="left"/>
                </w:pPr>
              </w:pPrChange>
            </w:pPr>
            <w:r w:rsidRPr="000E2226">
              <w:rPr>
                <w:rFonts w:ascii="Courier New" w:hAnsi="Courier New"/>
                <w:sz w:val="18"/>
              </w:rPr>
              <w:lastRenderedPageBreak/>
              <w:t>TRANSMIT_DELAY_n</w:t>
            </w:r>
          </w:p>
          <w:p w14:paraId="598015EB" w14:textId="77777777" w:rsidR="007E15EA" w:rsidRPr="000E2226" w:rsidRDefault="007E15EA">
            <w:pPr>
              <w:keepNext/>
              <w:spacing w:before="20"/>
              <w:rPr>
                <w:rFonts w:ascii="Courier New" w:hAnsi="Courier New"/>
                <w:sz w:val="18"/>
              </w:rPr>
              <w:pPrChange w:id="1675" w:author="Berry" w:date="2017-11-24T15:15:00Z">
                <w:pPr>
                  <w:keepNext/>
                  <w:spacing w:before="20" w:line="240" w:lineRule="auto"/>
                  <w:jc w:val="left"/>
                </w:pPr>
              </w:pPrChange>
            </w:pPr>
            <w:r w:rsidRPr="000E2226">
              <w:rPr>
                <w:rFonts w:ascii="Courier New" w:hAnsi="Courier New"/>
                <w:sz w:val="18"/>
              </w:rPr>
              <w:t>n = {1, 2, 3, 4, 5}</w:t>
            </w:r>
          </w:p>
          <w:p w14:paraId="21D5CE16" w14:textId="77777777" w:rsidR="007E15EA" w:rsidRPr="000E2226" w:rsidRDefault="007E15EA">
            <w:pPr>
              <w:keepNext/>
              <w:spacing w:before="20"/>
              <w:rPr>
                <w:rFonts w:ascii="Courier New" w:hAnsi="Courier New"/>
                <w:sz w:val="18"/>
              </w:rPr>
              <w:pPrChange w:id="1676" w:author="Berry" w:date="2017-11-24T15:15:00Z">
                <w:pPr>
                  <w:keepNext/>
                  <w:spacing w:before="20" w:line="240" w:lineRule="auto"/>
                  <w:jc w:val="left"/>
                </w:pPr>
              </w:pPrChange>
            </w:pPr>
          </w:p>
        </w:tc>
        <w:tc>
          <w:tcPr>
            <w:tcW w:w="3355" w:type="dxa"/>
            <w:tcPrChange w:id="1677" w:author="Berry" w:date="2017-11-24T15:15:00Z">
              <w:tcPr>
                <w:tcW w:w="3355" w:type="dxa"/>
                <w:gridSpan w:val="2"/>
              </w:tcPr>
            </w:tcPrChange>
          </w:tcPr>
          <w:p w14:paraId="224FE32F" w14:textId="77777777" w:rsidR="007E15EA" w:rsidRDefault="007E15EA" w:rsidP="00A05485">
            <w:pPr>
              <w:keepNext/>
              <w:spacing w:before="20" w:after="20"/>
              <w:rPr>
                <w:spacing w:val="-2"/>
                <w:sz w:val="18"/>
              </w:rPr>
              <w:pPrChange w:id="1678" w:author="Berry" w:date="2017-11-24T15:15:00Z">
                <w:pPr>
                  <w:keepNext/>
                  <w:spacing w:before="20" w:after="20" w:line="240" w:lineRule="auto"/>
                  <w:jc w:val="left"/>
                </w:pPr>
              </w:pPrChange>
            </w:pPr>
            <w:r w:rsidRPr="000E2226">
              <w:rPr>
                <w:sz w:val="18"/>
              </w:rPr>
              <w:t xml:space="preserve">The </w:t>
            </w:r>
            <w:r w:rsidRPr="000E2226">
              <w:rPr>
                <w:rFonts w:ascii="Courier New" w:hAnsi="Courier New"/>
                <w:sz w:val="18"/>
              </w:rPr>
              <w:t>TRANSMIT_DELAY_n</w:t>
            </w:r>
            <w:r w:rsidRPr="000E2226">
              <w:rPr>
                <w:sz w:val="18"/>
              </w:rPr>
              <w:t xml:space="preserve"> keyword shall specify a fixed interval of time, in seconds, required for the signal to travel from the transmitting electronics to the transmit point.  This may be used to account for gross factors that do not change from pass to pass, such as antennas with remote electronics, arraying delays, or spacecraft transponder delays.  The ‘n’ corresponds to the ‘n’ associated with the PARTICIPANT keyword (e.g., TRANSMIT_DELAY_1, if present, applies to timetags for PARTICIPANT_1).  </w:t>
            </w:r>
            <w:r w:rsidRPr="000E2226">
              <w:rPr>
                <w:spacing w:val="-4"/>
                <w:sz w:val="18"/>
              </w:rPr>
              <w:t>Delays associated with uplink antenna arraying should be indicated with this keyword.  If the user wishes to convey a ranging transponder delay, then one half of the transponder delay should be specified via the TRANSMIT_DELAY_n keyword.  The TRANSMIT_DELAY should generally not be included in ground corrections applied to the tracking data.  The TRANSMIT_DELAY shall be a non-negative double precision value.  The default value shall be 0.0.</w:t>
            </w:r>
          </w:p>
          <w:p w14:paraId="6DCB3699" w14:textId="77777777" w:rsidR="007E15EA" w:rsidRPr="007E4C02" w:rsidRDefault="007E15EA" w:rsidP="00350F5C">
            <w:pPr>
              <w:pStyle w:val="Notelevel1"/>
              <w:tabs>
                <w:tab w:val="clear" w:pos="806"/>
                <w:tab w:val="left" w:pos="575"/>
              </w:tabs>
              <w:ind w:left="815" w:hanging="815"/>
              <w:rPr>
                <w:spacing w:val="-4"/>
                <w:sz w:val="18"/>
                <w:szCs w:val="20"/>
              </w:rPr>
              <w:pPrChange w:id="1679" w:author="Berry" w:date="2017-11-24T15:15:00Z">
                <w:pPr>
                  <w:pStyle w:val="Notelevel1"/>
                  <w:tabs>
                    <w:tab w:val="clear" w:pos="806"/>
                    <w:tab w:val="left" w:pos="575"/>
                  </w:tabs>
                  <w:ind w:left="815" w:hanging="815"/>
                </w:pPr>
              </w:pPrChange>
            </w:pPr>
            <w:r w:rsidRPr="007E4C02">
              <w:rPr>
                <w:sz w:val="18"/>
                <w:szCs w:val="20"/>
              </w:rPr>
              <w:t>NOTE</w:t>
            </w:r>
            <w:r w:rsidRPr="007E4C02">
              <w:rPr>
                <w:sz w:val="18"/>
                <w:szCs w:val="20"/>
              </w:rPr>
              <w:tab/>
              <w:t>–</w:t>
            </w:r>
            <w:r w:rsidRPr="007E4C02">
              <w:rPr>
                <w:sz w:val="18"/>
                <w:szCs w:val="20"/>
              </w:rPr>
              <w:tab/>
            </w:r>
            <w:r w:rsidRPr="007E4C02">
              <w:rPr>
                <w:spacing w:val="-2"/>
                <w:sz w:val="18"/>
                <w:szCs w:val="20"/>
              </w:rPr>
              <w:t>This value should not be used to convey clock bias information.  See the ‘CLOCK_BIAS’ keyword in the Data Section keywords.</w:t>
            </w:r>
          </w:p>
        </w:tc>
        <w:tc>
          <w:tcPr>
            <w:tcW w:w="2299" w:type="dxa"/>
            <w:tcPrChange w:id="1680" w:author="Berry" w:date="2017-11-24T15:15:00Z">
              <w:tcPr>
                <w:tcW w:w="2299" w:type="dxa"/>
                <w:gridSpan w:val="2"/>
              </w:tcPr>
            </w:tcPrChange>
          </w:tcPr>
          <w:p w14:paraId="27FA7216" w14:textId="77777777" w:rsidR="007E15EA" w:rsidRPr="000E2226" w:rsidRDefault="007E15EA">
            <w:pPr>
              <w:keepNext/>
              <w:spacing w:before="20"/>
              <w:rPr>
                <w:rFonts w:ascii="Courier New" w:hAnsi="Courier New"/>
                <w:sz w:val="18"/>
              </w:rPr>
              <w:pPrChange w:id="1681" w:author="Berry" w:date="2017-11-24T15:15:00Z">
                <w:pPr>
                  <w:keepNext/>
                  <w:spacing w:before="20" w:line="240" w:lineRule="auto"/>
                  <w:jc w:val="left"/>
                </w:pPr>
              </w:pPrChange>
            </w:pPr>
            <w:r w:rsidRPr="000E2226">
              <w:rPr>
                <w:rFonts w:ascii="Courier New" w:hAnsi="Courier New"/>
                <w:sz w:val="18"/>
              </w:rPr>
              <w:t>1.23</w:t>
            </w:r>
          </w:p>
          <w:p w14:paraId="4DF77C0D" w14:textId="77777777" w:rsidR="007E15EA" w:rsidRPr="000E2226" w:rsidRDefault="007E15EA">
            <w:pPr>
              <w:keepNext/>
              <w:spacing w:before="20"/>
              <w:rPr>
                <w:rFonts w:ascii="Courier New" w:hAnsi="Courier New"/>
                <w:sz w:val="18"/>
              </w:rPr>
              <w:pPrChange w:id="1682" w:author="Berry" w:date="2017-11-24T15:15:00Z">
                <w:pPr>
                  <w:keepNext/>
                  <w:spacing w:before="20" w:line="240" w:lineRule="auto"/>
                  <w:jc w:val="left"/>
                </w:pPr>
              </w:pPrChange>
            </w:pPr>
            <w:r w:rsidRPr="000E2226">
              <w:rPr>
                <w:rFonts w:ascii="Courier New" w:hAnsi="Courier New"/>
                <w:sz w:val="18"/>
              </w:rPr>
              <w:t>0.0326</w:t>
            </w:r>
          </w:p>
          <w:p w14:paraId="2A5ED232" w14:textId="77777777" w:rsidR="007E15EA" w:rsidRPr="000E2226" w:rsidRDefault="007E15EA">
            <w:pPr>
              <w:keepNext/>
              <w:spacing w:before="20"/>
              <w:rPr>
                <w:rFonts w:ascii="Courier New" w:hAnsi="Courier New"/>
                <w:sz w:val="18"/>
              </w:rPr>
              <w:pPrChange w:id="1683" w:author="Berry" w:date="2017-11-24T15:15:00Z">
                <w:pPr>
                  <w:keepNext/>
                  <w:spacing w:before="20" w:line="240" w:lineRule="auto"/>
                  <w:jc w:val="left"/>
                </w:pPr>
              </w:pPrChange>
            </w:pPr>
            <w:r w:rsidRPr="000E2226">
              <w:rPr>
                <w:rFonts w:ascii="Courier New" w:hAnsi="Courier New"/>
                <w:sz w:val="18"/>
              </w:rPr>
              <w:t>0.00077</w:t>
            </w:r>
          </w:p>
        </w:tc>
        <w:tc>
          <w:tcPr>
            <w:tcW w:w="466" w:type="dxa"/>
            <w:tcPrChange w:id="1684" w:author="Berry" w:date="2017-11-24T15:15:00Z">
              <w:tcPr>
                <w:tcW w:w="466" w:type="dxa"/>
                <w:gridSpan w:val="2"/>
              </w:tcPr>
            </w:tcPrChange>
          </w:tcPr>
          <w:p w14:paraId="12B288FB" w14:textId="77777777" w:rsidR="007E15EA" w:rsidRPr="000E2226" w:rsidRDefault="007E15EA">
            <w:pPr>
              <w:keepNext/>
              <w:spacing w:before="20"/>
              <w:rPr>
                <w:sz w:val="18"/>
              </w:rPr>
              <w:pPrChange w:id="1685" w:author="Berry" w:date="2017-11-24T15:15:00Z">
                <w:pPr>
                  <w:keepNext/>
                  <w:spacing w:before="20" w:line="240" w:lineRule="auto"/>
                  <w:jc w:val="left"/>
                </w:pPr>
              </w:pPrChange>
            </w:pPr>
            <w:r w:rsidRPr="000E2226">
              <w:rPr>
                <w:sz w:val="18"/>
              </w:rPr>
              <w:t>E</w:t>
            </w:r>
          </w:p>
        </w:tc>
        <w:tc>
          <w:tcPr>
            <w:tcW w:w="1017" w:type="dxa"/>
            <w:tcPrChange w:id="1686" w:author="Berry" w:date="2017-11-24T15:15:00Z">
              <w:tcPr>
                <w:tcW w:w="1017" w:type="dxa"/>
                <w:gridSpan w:val="2"/>
              </w:tcPr>
            </w:tcPrChange>
          </w:tcPr>
          <w:p w14:paraId="663DBD3A" w14:textId="77777777" w:rsidR="007E15EA" w:rsidRPr="000E2226" w:rsidRDefault="007E15EA">
            <w:pPr>
              <w:keepNext/>
              <w:spacing w:before="20"/>
              <w:rPr>
                <w:sz w:val="18"/>
              </w:rPr>
              <w:pPrChange w:id="1687" w:author="Berry" w:date="2017-11-24T15:15:00Z">
                <w:pPr>
                  <w:keepNext/>
                  <w:spacing w:before="20" w:line="240" w:lineRule="auto"/>
                  <w:jc w:val="left"/>
                </w:pPr>
              </w:pPrChange>
            </w:pPr>
            <w:r w:rsidRPr="000E2226">
              <w:rPr>
                <w:sz w:val="18"/>
              </w:rPr>
              <w:t>No</w:t>
            </w:r>
          </w:p>
        </w:tc>
      </w:tr>
      <w:tr w:rsidR="007E15EA" w:rsidRPr="000E2226" w14:paraId="714BC22B" w14:textId="77777777" w:rsidTr="007E010E">
        <w:trPr>
          <w:cantSplit/>
          <w:trPrChange w:id="1688" w:author="Berry" w:date="2017-11-24T15:15:00Z">
            <w:trPr>
              <w:gridAfter w:val="0"/>
              <w:cantSplit/>
            </w:trPr>
          </w:trPrChange>
        </w:trPr>
        <w:tc>
          <w:tcPr>
            <w:tcW w:w="2578" w:type="dxa"/>
            <w:tcPrChange w:id="1689" w:author="Berry" w:date="2017-11-24T15:15:00Z">
              <w:tcPr>
                <w:tcW w:w="2578" w:type="dxa"/>
                <w:gridSpan w:val="2"/>
              </w:tcPr>
            </w:tcPrChange>
          </w:tcPr>
          <w:p w14:paraId="077D89E6" w14:textId="77777777" w:rsidR="007E15EA" w:rsidRPr="000E2226" w:rsidRDefault="007E15EA">
            <w:pPr>
              <w:keepNext/>
              <w:spacing w:before="20"/>
              <w:rPr>
                <w:rFonts w:ascii="Courier New" w:hAnsi="Courier New"/>
                <w:sz w:val="18"/>
              </w:rPr>
              <w:pPrChange w:id="1690" w:author="Berry" w:date="2017-11-24T15:15:00Z">
                <w:pPr>
                  <w:keepNext/>
                  <w:spacing w:before="20" w:line="240" w:lineRule="auto"/>
                  <w:jc w:val="left"/>
                </w:pPr>
              </w:pPrChange>
            </w:pPr>
            <w:r w:rsidRPr="000E2226">
              <w:rPr>
                <w:rFonts w:ascii="Courier New" w:hAnsi="Courier New"/>
                <w:sz w:val="18"/>
              </w:rPr>
              <w:t>RECEIVE_DELAY_n</w:t>
            </w:r>
          </w:p>
          <w:p w14:paraId="761FFB44" w14:textId="77777777" w:rsidR="007E15EA" w:rsidRPr="000E2226" w:rsidRDefault="007E15EA">
            <w:pPr>
              <w:keepNext/>
              <w:spacing w:before="20"/>
              <w:rPr>
                <w:rFonts w:ascii="Courier New" w:hAnsi="Courier New"/>
                <w:sz w:val="18"/>
              </w:rPr>
              <w:pPrChange w:id="1691" w:author="Berry" w:date="2017-11-24T15:15:00Z">
                <w:pPr>
                  <w:keepNext/>
                  <w:spacing w:before="20" w:line="240" w:lineRule="auto"/>
                  <w:jc w:val="left"/>
                </w:pPr>
              </w:pPrChange>
            </w:pPr>
            <w:r w:rsidRPr="000E2226">
              <w:rPr>
                <w:rFonts w:ascii="Courier New" w:hAnsi="Courier New"/>
                <w:sz w:val="18"/>
              </w:rPr>
              <w:t>n = {1, 2, 3, 4, 5}</w:t>
            </w:r>
          </w:p>
          <w:p w14:paraId="43F7612E" w14:textId="77777777" w:rsidR="007E15EA" w:rsidRPr="000E2226" w:rsidRDefault="007E15EA" w:rsidP="005810CD">
            <w:pPr>
              <w:keepNext/>
              <w:spacing w:before="20"/>
              <w:rPr>
                <w:rFonts w:ascii="Courier New" w:hAnsi="Courier New"/>
                <w:sz w:val="18"/>
              </w:rPr>
              <w:pPrChange w:id="1692" w:author="Berry" w:date="2017-11-24T15:15:00Z">
                <w:pPr>
                  <w:keepNext/>
                  <w:spacing w:before="20" w:line="240" w:lineRule="auto"/>
                  <w:jc w:val="left"/>
                </w:pPr>
              </w:pPrChange>
            </w:pPr>
          </w:p>
          <w:p w14:paraId="0457F6C2" w14:textId="77777777" w:rsidR="007E15EA" w:rsidRPr="000E2226" w:rsidRDefault="007E15EA" w:rsidP="005810CD">
            <w:pPr>
              <w:keepNext/>
              <w:spacing w:before="20"/>
              <w:rPr>
                <w:rFonts w:ascii="Courier New" w:hAnsi="Courier New"/>
                <w:sz w:val="18"/>
              </w:rPr>
            </w:pPr>
          </w:p>
        </w:tc>
        <w:tc>
          <w:tcPr>
            <w:tcW w:w="3355" w:type="dxa"/>
            <w:tcPrChange w:id="1693" w:author="Berry" w:date="2017-11-24T15:15:00Z">
              <w:tcPr>
                <w:tcW w:w="3355" w:type="dxa"/>
                <w:gridSpan w:val="2"/>
              </w:tcPr>
            </w:tcPrChange>
          </w:tcPr>
          <w:p w14:paraId="3DA22A2C" w14:textId="77FF208B" w:rsidR="007E15EA" w:rsidRPr="000E2226" w:rsidRDefault="007E15EA" w:rsidP="00DE6B26">
            <w:pPr>
              <w:keepNext/>
              <w:spacing w:before="20" w:after="20"/>
              <w:rPr>
                <w:sz w:val="18"/>
              </w:rPr>
              <w:pPrChange w:id="1694" w:author="Berry" w:date="2017-11-24T15:15:00Z">
                <w:pPr>
                  <w:keepNext/>
                  <w:spacing w:before="20" w:after="20" w:line="240" w:lineRule="auto"/>
                  <w:jc w:val="left"/>
                </w:pPr>
              </w:pPrChange>
            </w:pPr>
            <w:r w:rsidRPr="000E2226">
              <w:rPr>
                <w:sz w:val="18"/>
              </w:rPr>
              <w:t xml:space="preserve">The </w:t>
            </w:r>
            <w:r w:rsidRPr="000E2226">
              <w:rPr>
                <w:rFonts w:ascii="Courier New" w:hAnsi="Courier New"/>
                <w:sz w:val="18"/>
              </w:rPr>
              <w:t>RECEIVE_DELAY_n</w:t>
            </w:r>
            <w:r w:rsidRPr="000E2226">
              <w:rPr>
                <w:sz w:val="18"/>
              </w:rPr>
              <w:t xml:space="preserve"> keyword shall specify a fixed interval of time, in seconds, required for the signal to travel from the tracking point to the receiving electronics.  This may be used </w:t>
            </w:r>
            <w:del w:id="1695" w:author="Berry" w:date="2017-11-24T15:15:00Z">
              <w:r w:rsidR="00745380" w:rsidRPr="000E2226">
                <w:rPr>
                  <w:sz w:val="18"/>
                </w:rPr>
                <w:delText xml:space="preserve"> </w:delText>
              </w:r>
            </w:del>
            <w:r w:rsidRPr="000E2226">
              <w:rPr>
                <w:sz w:val="18"/>
              </w:rPr>
              <w:t>to account for</w:t>
            </w:r>
            <w:del w:id="1696" w:author="Berry" w:date="2017-11-24T15:15:00Z">
              <w:r w:rsidR="00745380" w:rsidRPr="000E2226">
                <w:rPr>
                  <w:sz w:val="18"/>
                </w:rPr>
                <w:delText xml:space="preserve"> </w:delText>
              </w:r>
            </w:del>
            <w:r w:rsidRPr="000E2226">
              <w:rPr>
                <w:sz w:val="18"/>
              </w:rPr>
              <w:t xml:space="preserve"> gross factors that do not change from pass to pass, such as antennas with remote electronics, arraying delays, or spacecraft transponder delays.  The ‘n’ corresponds to the ‘n’ associated with the PARTICIPANT keyword (e.g., RECEIVE_DELAY_1, if present, applies to timetags for PARTICIPANT_1).</w:t>
            </w:r>
          </w:p>
          <w:p w14:paraId="1138AE95" w14:textId="77777777" w:rsidR="007E15EA" w:rsidRDefault="007E15EA" w:rsidP="00A05485">
            <w:pPr>
              <w:keepNext/>
              <w:spacing w:after="20"/>
              <w:rPr>
                <w:spacing w:val="-2"/>
                <w:sz w:val="18"/>
              </w:rPr>
              <w:pPrChange w:id="1697" w:author="Berry" w:date="2017-11-24T15:15:00Z">
                <w:pPr>
                  <w:keepNext/>
                  <w:spacing w:before="0" w:after="20" w:line="240" w:lineRule="auto"/>
                  <w:jc w:val="left"/>
                </w:pPr>
              </w:pPrChange>
            </w:pPr>
            <w:r w:rsidRPr="000E2226">
              <w:rPr>
                <w:sz w:val="18"/>
              </w:rPr>
              <w:t>Delays associated with downlink antenna arraying should be indicated with this keyword.   If the user wishes to convey a ranging transponder delay, then one half of the transponder delay should be specified via the RECEIVE_DELAY_n keyword.</w:t>
            </w:r>
            <w:r w:rsidRPr="000E2226">
              <w:rPr>
                <w:spacing w:val="-4"/>
                <w:sz w:val="18"/>
              </w:rPr>
              <w:t xml:space="preserve">  The RECEIVE_DELAY should generally not be included in ground corrections applied to the tracking data. </w:t>
            </w:r>
            <w:r w:rsidRPr="000E2226">
              <w:rPr>
                <w:sz w:val="18"/>
              </w:rPr>
              <w:t xml:space="preserve">  The RECEIVE_DELAY shall be a non-negative double precision value.  The default value shall be 0.0.</w:t>
            </w:r>
          </w:p>
          <w:p w14:paraId="468E4060" w14:textId="77777777" w:rsidR="007E15EA" w:rsidRPr="007E4C02" w:rsidRDefault="007E15EA" w:rsidP="00350F5C">
            <w:pPr>
              <w:pStyle w:val="Notelevel1"/>
              <w:tabs>
                <w:tab w:val="clear" w:pos="806"/>
                <w:tab w:val="left" w:pos="575"/>
              </w:tabs>
              <w:ind w:left="815" w:hanging="815"/>
              <w:rPr>
                <w:sz w:val="18"/>
                <w:szCs w:val="20"/>
              </w:rPr>
            </w:pPr>
            <w:r w:rsidRPr="007E4C02">
              <w:rPr>
                <w:sz w:val="18"/>
                <w:szCs w:val="20"/>
              </w:rPr>
              <w:t>NOTE</w:t>
            </w:r>
            <w:r w:rsidRPr="007E4C02">
              <w:rPr>
                <w:sz w:val="18"/>
                <w:szCs w:val="20"/>
              </w:rPr>
              <w:tab/>
              <w:t>–</w:t>
            </w:r>
            <w:r w:rsidRPr="007E4C02">
              <w:rPr>
                <w:sz w:val="18"/>
                <w:szCs w:val="20"/>
              </w:rPr>
              <w:tab/>
              <w:t xml:space="preserve">This value </w:t>
            </w:r>
            <w:r w:rsidRPr="007E4C02">
              <w:rPr>
                <w:spacing w:val="-2"/>
                <w:sz w:val="18"/>
                <w:szCs w:val="20"/>
              </w:rPr>
              <w:t>should not be used to convey clock bias information.  See the</w:t>
            </w:r>
            <w:r w:rsidRPr="007E4C02">
              <w:rPr>
                <w:sz w:val="18"/>
                <w:szCs w:val="20"/>
              </w:rPr>
              <w:t xml:space="preserve"> ‘CLOCK_BIAS’ keyword in the Data Section keywords.</w:t>
            </w:r>
          </w:p>
        </w:tc>
        <w:tc>
          <w:tcPr>
            <w:tcW w:w="2299" w:type="dxa"/>
            <w:tcPrChange w:id="1698" w:author="Berry" w:date="2017-11-24T15:15:00Z">
              <w:tcPr>
                <w:tcW w:w="2299" w:type="dxa"/>
                <w:gridSpan w:val="2"/>
              </w:tcPr>
            </w:tcPrChange>
          </w:tcPr>
          <w:p w14:paraId="5A489032" w14:textId="77777777" w:rsidR="007E15EA" w:rsidRPr="000E2226" w:rsidRDefault="007E15EA">
            <w:pPr>
              <w:keepNext/>
              <w:spacing w:before="20"/>
              <w:rPr>
                <w:rFonts w:ascii="Courier New" w:hAnsi="Courier New"/>
                <w:sz w:val="18"/>
              </w:rPr>
              <w:pPrChange w:id="1699" w:author="Berry" w:date="2017-11-24T15:15:00Z">
                <w:pPr>
                  <w:keepNext/>
                  <w:spacing w:before="20" w:line="240" w:lineRule="auto"/>
                  <w:jc w:val="left"/>
                </w:pPr>
              </w:pPrChange>
            </w:pPr>
            <w:r w:rsidRPr="000E2226">
              <w:rPr>
                <w:rFonts w:ascii="Courier New" w:hAnsi="Courier New"/>
                <w:sz w:val="18"/>
              </w:rPr>
              <w:t>1.23</w:t>
            </w:r>
          </w:p>
          <w:p w14:paraId="2CD0A887" w14:textId="77777777" w:rsidR="007E15EA" w:rsidRPr="000E2226" w:rsidRDefault="007E15EA">
            <w:pPr>
              <w:keepNext/>
              <w:spacing w:before="20"/>
              <w:rPr>
                <w:rFonts w:ascii="Courier New" w:hAnsi="Courier New"/>
                <w:sz w:val="18"/>
              </w:rPr>
              <w:pPrChange w:id="1700" w:author="Berry" w:date="2017-11-24T15:15:00Z">
                <w:pPr>
                  <w:keepNext/>
                  <w:spacing w:before="20" w:line="240" w:lineRule="auto"/>
                  <w:jc w:val="left"/>
                </w:pPr>
              </w:pPrChange>
            </w:pPr>
            <w:r w:rsidRPr="000E2226">
              <w:rPr>
                <w:rFonts w:ascii="Courier New" w:hAnsi="Courier New"/>
                <w:sz w:val="18"/>
              </w:rPr>
              <w:t>0.0326</w:t>
            </w:r>
          </w:p>
          <w:p w14:paraId="5BDE1F21" w14:textId="77777777" w:rsidR="007E15EA" w:rsidRPr="000E2226" w:rsidRDefault="007E15EA">
            <w:pPr>
              <w:keepNext/>
              <w:spacing w:before="20"/>
              <w:rPr>
                <w:rFonts w:ascii="Courier New" w:hAnsi="Courier New"/>
                <w:sz w:val="18"/>
              </w:rPr>
            </w:pPr>
            <w:r w:rsidRPr="000E2226">
              <w:rPr>
                <w:rFonts w:ascii="Courier New" w:hAnsi="Courier New"/>
                <w:sz w:val="18"/>
              </w:rPr>
              <w:t>0.00777</w:t>
            </w:r>
          </w:p>
        </w:tc>
        <w:tc>
          <w:tcPr>
            <w:tcW w:w="466" w:type="dxa"/>
            <w:tcPrChange w:id="1701" w:author="Berry" w:date="2017-11-24T15:15:00Z">
              <w:tcPr>
                <w:tcW w:w="466" w:type="dxa"/>
                <w:gridSpan w:val="2"/>
              </w:tcPr>
            </w:tcPrChange>
          </w:tcPr>
          <w:p w14:paraId="735D17E4" w14:textId="77777777" w:rsidR="007E15EA" w:rsidRPr="000E2226" w:rsidRDefault="007E15EA">
            <w:pPr>
              <w:keepNext/>
              <w:spacing w:before="20"/>
              <w:rPr>
                <w:sz w:val="18"/>
              </w:rPr>
            </w:pPr>
            <w:r w:rsidRPr="000E2226">
              <w:rPr>
                <w:sz w:val="18"/>
              </w:rPr>
              <w:t>E</w:t>
            </w:r>
          </w:p>
        </w:tc>
        <w:tc>
          <w:tcPr>
            <w:tcW w:w="1017" w:type="dxa"/>
            <w:tcPrChange w:id="1702" w:author="Berry" w:date="2017-11-24T15:15:00Z">
              <w:tcPr>
                <w:tcW w:w="1017" w:type="dxa"/>
                <w:gridSpan w:val="2"/>
              </w:tcPr>
            </w:tcPrChange>
          </w:tcPr>
          <w:p w14:paraId="556A7D0A" w14:textId="77777777" w:rsidR="007E15EA" w:rsidRPr="000E2226" w:rsidRDefault="007E15EA">
            <w:pPr>
              <w:keepNext/>
              <w:spacing w:before="20"/>
              <w:rPr>
                <w:sz w:val="18"/>
              </w:rPr>
            </w:pPr>
            <w:r w:rsidRPr="000E2226">
              <w:rPr>
                <w:sz w:val="18"/>
              </w:rPr>
              <w:t>No</w:t>
            </w:r>
          </w:p>
        </w:tc>
      </w:tr>
      <w:tr w:rsidR="007E15EA" w:rsidRPr="000E2226" w14:paraId="5605A20A" w14:textId="77777777" w:rsidTr="007E010E">
        <w:trPr>
          <w:cantSplit/>
          <w:trHeight w:val="20"/>
          <w:trPrChange w:id="1703" w:author="Berry" w:date="2017-11-24T15:15:00Z">
            <w:trPr>
              <w:gridAfter w:val="0"/>
              <w:cantSplit/>
              <w:trHeight w:val="20"/>
            </w:trPr>
          </w:trPrChange>
        </w:trPr>
        <w:tc>
          <w:tcPr>
            <w:tcW w:w="2578" w:type="dxa"/>
            <w:tcPrChange w:id="1704" w:author="Berry" w:date="2017-11-24T15:15:00Z">
              <w:tcPr>
                <w:tcW w:w="2578" w:type="dxa"/>
                <w:gridSpan w:val="2"/>
              </w:tcPr>
            </w:tcPrChange>
          </w:tcPr>
          <w:p w14:paraId="0264EE26" w14:textId="77777777" w:rsidR="007E15EA" w:rsidRPr="000E2226" w:rsidRDefault="007E15EA">
            <w:pPr>
              <w:keepNext/>
              <w:spacing w:before="20"/>
              <w:rPr>
                <w:rFonts w:ascii="Courier New" w:hAnsi="Courier New"/>
                <w:sz w:val="18"/>
              </w:rPr>
              <w:pPrChange w:id="1705" w:author="Berry" w:date="2017-11-24T15:15:00Z">
                <w:pPr>
                  <w:keepNext/>
                  <w:spacing w:before="20" w:line="240" w:lineRule="auto"/>
                  <w:jc w:val="left"/>
                </w:pPr>
              </w:pPrChange>
            </w:pPr>
            <w:r w:rsidRPr="000E2226">
              <w:rPr>
                <w:rFonts w:ascii="Courier New" w:hAnsi="Courier New"/>
                <w:sz w:val="18"/>
              </w:rPr>
              <w:lastRenderedPageBreak/>
              <w:t>DATA_QUALITY</w:t>
            </w:r>
          </w:p>
        </w:tc>
        <w:tc>
          <w:tcPr>
            <w:tcW w:w="3355" w:type="dxa"/>
            <w:tcPrChange w:id="1706" w:author="Berry" w:date="2017-11-24T15:15:00Z">
              <w:tcPr>
                <w:tcW w:w="3355" w:type="dxa"/>
                <w:gridSpan w:val="2"/>
              </w:tcPr>
            </w:tcPrChange>
          </w:tcPr>
          <w:p w14:paraId="7510EB76" w14:textId="77777777" w:rsidR="007E15EA" w:rsidRPr="000E2226" w:rsidRDefault="007E15EA">
            <w:pPr>
              <w:keepNext/>
              <w:spacing w:before="20"/>
              <w:rPr>
                <w:sz w:val="18"/>
              </w:rPr>
              <w:pPrChange w:id="1707" w:author="Berry" w:date="2017-11-24T15:15:00Z">
                <w:pPr>
                  <w:keepNext/>
                  <w:spacing w:before="20" w:line="240" w:lineRule="auto"/>
                  <w:jc w:val="left"/>
                </w:pPr>
              </w:pPrChange>
            </w:pPr>
            <w:r w:rsidRPr="000E2226">
              <w:rPr>
                <w:sz w:val="18"/>
              </w:rPr>
              <w:t xml:space="preserve">The </w:t>
            </w:r>
            <w:r w:rsidRPr="000E2226">
              <w:rPr>
                <w:rFonts w:ascii="Courier New" w:hAnsi="Courier New"/>
                <w:sz w:val="18"/>
              </w:rPr>
              <w:t>DATA_QUALITY</w:t>
            </w:r>
            <w:r w:rsidRPr="000E2226">
              <w:rPr>
                <w:sz w:val="18"/>
              </w:rPr>
              <w:t xml:space="preserve"> keyword may be used to provide an estimate of the quality of the data, based on indicators from the producers of the data (e.g., bad time synchronization flags, marginal lock status indicators, etc.).     A value of ‘RAW’ shall indicate that no quality check of the data has occurred (e.g., in a real-time broadcast or near–real-time automated file transfer).  A value of ‘VALIDATED’ shall indicate that data quality has been checked, and passed tests.  A value of ‘DEGRADED’ shall indicate that data quality has been checked and quality issues exist.  ‘Checking’ may be via human intervention or automation.  Specific definitions of ‘RAW’, ‘VALIDATED’, and ‘DEGRADED’ that may apply to a particular exchange should be listed in the ICD.     If the value is ‘DEGRADED’, information on the nature of the degradation may be conveyed via the COMMENT mechanism.  Note that because of the nature of TDM metadata, if ‘DEGRADED’ is specified, it applies to all the data in the segment.  Thus degraded data should be isolated in dedicated segments.  The default value shall be ‘RAW’ (rationale:  agencies often do not validate tracking data before export).</w:t>
            </w:r>
          </w:p>
        </w:tc>
        <w:tc>
          <w:tcPr>
            <w:tcW w:w="2299" w:type="dxa"/>
            <w:tcPrChange w:id="1708" w:author="Berry" w:date="2017-11-24T15:15:00Z">
              <w:tcPr>
                <w:tcW w:w="2299" w:type="dxa"/>
                <w:gridSpan w:val="2"/>
              </w:tcPr>
            </w:tcPrChange>
          </w:tcPr>
          <w:p w14:paraId="25260EE6" w14:textId="77777777" w:rsidR="007E15EA" w:rsidRPr="000E2226" w:rsidRDefault="007E15EA">
            <w:pPr>
              <w:keepNext/>
              <w:spacing w:before="20"/>
              <w:rPr>
                <w:sz w:val="18"/>
              </w:rPr>
              <w:pPrChange w:id="1709" w:author="Berry" w:date="2017-11-24T15:15:00Z">
                <w:pPr>
                  <w:keepNext/>
                  <w:spacing w:before="20" w:line="240" w:lineRule="auto"/>
                  <w:jc w:val="left"/>
                </w:pPr>
              </w:pPrChange>
            </w:pPr>
            <w:r w:rsidRPr="000E2226">
              <w:rPr>
                <w:sz w:val="18"/>
              </w:rPr>
              <w:t>RAW</w:t>
            </w:r>
          </w:p>
          <w:p w14:paraId="40164FDE" w14:textId="77777777" w:rsidR="007E15EA" w:rsidRPr="000E2226" w:rsidRDefault="007E15EA">
            <w:pPr>
              <w:keepNext/>
              <w:spacing w:before="20"/>
              <w:rPr>
                <w:sz w:val="18"/>
              </w:rPr>
              <w:pPrChange w:id="1710" w:author="Berry" w:date="2017-11-24T15:15:00Z">
                <w:pPr>
                  <w:keepNext/>
                  <w:spacing w:before="20" w:line="240" w:lineRule="auto"/>
                  <w:jc w:val="left"/>
                </w:pPr>
              </w:pPrChange>
            </w:pPr>
            <w:r w:rsidRPr="000E2226">
              <w:rPr>
                <w:sz w:val="18"/>
              </w:rPr>
              <w:t>VALIDATED</w:t>
            </w:r>
          </w:p>
          <w:p w14:paraId="3302C7F9" w14:textId="77777777" w:rsidR="007E15EA" w:rsidRPr="000E2226" w:rsidRDefault="007E15EA">
            <w:pPr>
              <w:keepNext/>
              <w:spacing w:before="20"/>
              <w:rPr>
                <w:sz w:val="18"/>
              </w:rPr>
              <w:pPrChange w:id="1711" w:author="Berry" w:date="2017-11-24T15:15:00Z">
                <w:pPr>
                  <w:keepNext/>
                  <w:spacing w:before="20" w:line="240" w:lineRule="auto"/>
                  <w:jc w:val="left"/>
                </w:pPr>
              </w:pPrChange>
            </w:pPr>
            <w:r w:rsidRPr="000E2226">
              <w:rPr>
                <w:sz w:val="18"/>
              </w:rPr>
              <w:t>DEGRADED</w:t>
            </w:r>
          </w:p>
          <w:p w14:paraId="0CBE6A83" w14:textId="77777777" w:rsidR="007E15EA" w:rsidRPr="000E2226" w:rsidRDefault="007E15EA">
            <w:pPr>
              <w:keepNext/>
              <w:spacing w:before="20"/>
              <w:rPr>
                <w:sz w:val="18"/>
              </w:rPr>
              <w:pPrChange w:id="1712" w:author="Berry" w:date="2017-11-24T15:15:00Z">
                <w:pPr>
                  <w:keepNext/>
                  <w:spacing w:before="20" w:line="240" w:lineRule="auto"/>
                  <w:jc w:val="left"/>
                </w:pPr>
              </w:pPrChange>
            </w:pPr>
          </w:p>
          <w:p w14:paraId="0008C8E9" w14:textId="77777777" w:rsidR="007E15EA" w:rsidRPr="000E2226" w:rsidRDefault="007E15EA">
            <w:pPr>
              <w:keepNext/>
              <w:spacing w:before="20"/>
              <w:rPr>
                <w:sz w:val="18"/>
              </w:rPr>
              <w:pPrChange w:id="1713" w:author="Berry" w:date="2017-11-24T15:15:00Z">
                <w:pPr>
                  <w:keepNext/>
                  <w:spacing w:before="20" w:line="240" w:lineRule="auto"/>
                  <w:jc w:val="left"/>
                </w:pPr>
              </w:pPrChange>
            </w:pPr>
          </w:p>
          <w:p w14:paraId="6C10314A" w14:textId="77777777" w:rsidR="007E15EA" w:rsidRPr="000E2226" w:rsidRDefault="007E15EA">
            <w:pPr>
              <w:keepNext/>
              <w:spacing w:before="20"/>
              <w:rPr>
                <w:sz w:val="18"/>
              </w:rPr>
              <w:pPrChange w:id="1714" w:author="Berry" w:date="2017-11-24T15:15:00Z">
                <w:pPr>
                  <w:keepNext/>
                  <w:spacing w:before="20" w:line="240" w:lineRule="auto"/>
                  <w:jc w:val="left"/>
                </w:pPr>
              </w:pPrChange>
            </w:pPr>
          </w:p>
        </w:tc>
        <w:tc>
          <w:tcPr>
            <w:tcW w:w="466" w:type="dxa"/>
            <w:tcPrChange w:id="1715" w:author="Berry" w:date="2017-11-24T15:15:00Z">
              <w:tcPr>
                <w:tcW w:w="466" w:type="dxa"/>
                <w:gridSpan w:val="2"/>
              </w:tcPr>
            </w:tcPrChange>
          </w:tcPr>
          <w:p w14:paraId="443FC8E3" w14:textId="77777777" w:rsidR="007E15EA" w:rsidRPr="000E2226" w:rsidRDefault="007E15EA">
            <w:pPr>
              <w:keepNext/>
              <w:spacing w:before="20"/>
              <w:rPr>
                <w:sz w:val="18"/>
              </w:rPr>
              <w:pPrChange w:id="1716" w:author="Berry" w:date="2017-11-24T15:15:00Z">
                <w:pPr>
                  <w:keepNext/>
                  <w:spacing w:before="20" w:line="240" w:lineRule="auto"/>
                  <w:jc w:val="left"/>
                </w:pPr>
              </w:pPrChange>
            </w:pPr>
            <w:r w:rsidRPr="000E2226">
              <w:rPr>
                <w:sz w:val="18"/>
              </w:rPr>
              <w:t>N</w:t>
            </w:r>
          </w:p>
        </w:tc>
        <w:tc>
          <w:tcPr>
            <w:tcW w:w="1017" w:type="dxa"/>
            <w:tcPrChange w:id="1717" w:author="Berry" w:date="2017-11-24T15:15:00Z">
              <w:tcPr>
                <w:tcW w:w="1017" w:type="dxa"/>
                <w:gridSpan w:val="2"/>
              </w:tcPr>
            </w:tcPrChange>
          </w:tcPr>
          <w:p w14:paraId="5E0A8E65" w14:textId="77777777" w:rsidR="007E15EA" w:rsidRPr="000E2226" w:rsidRDefault="007E15EA">
            <w:pPr>
              <w:keepNext/>
              <w:spacing w:before="20"/>
              <w:rPr>
                <w:sz w:val="18"/>
              </w:rPr>
              <w:pPrChange w:id="1718" w:author="Berry" w:date="2017-11-24T15:15:00Z">
                <w:pPr>
                  <w:keepNext/>
                  <w:spacing w:before="20" w:line="240" w:lineRule="auto"/>
                  <w:jc w:val="left"/>
                </w:pPr>
              </w:pPrChange>
            </w:pPr>
            <w:r w:rsidRPr="000E2226">
              <w:rPr>
                <w:sz w:val="18"/>
              </w:rPr>
              <w:t>No</w:t>
            </w:r>
          </w:p>
        </w:tc>
      </w:tr>
      <w:tr w:rsidR="007E15EA" w:rsidRPr="000E2226" w14:paraId="4F8DF917" w14:textId="77777777" w:rsidTr="007E010E">
        <w:trPr>
          <w:cantSplit/>
          <w:trPrChange w:id="1719" w:author="Berry" w:date="2017-11-24T15:15:00Z">
            <w:trPr>
              <w:gridAfter w:val="0"/>
              <w:cantSplit/>
            </w:trPr>
          </w:trPrChange>
        </w:trPr>
        <w:tc>
          <w:tcPr>
            <w:tcW w:w="2578" w:type="dxa"/>
            <w:tcPrChange w:id="1720" w:author="Berry" w:date="2017-11-24T15:15:00Z">
              <w:tcPr>
                <w:tcW w:w="2578" w:type="dxa"/>
                <w:gridSpan w:val="2"/>
              </w:tcPr>
            </w:tcPrChange>
          </w:tcPr>
          <w:p w14:paraId="3126424F" w14:textId="77777777" w:rsidR="007E15EA" w:rsidRPr="000E2226" w:rsidRDefault="007E15EA">
            <w:pPr>
              <w:keepNext/>
              <w:spacing w:before="20"/>
              <w:rPr>
                <w:rFonts w:ascii="Courier New" w:hAnsi="Courier New"/>
                <w:sz w:val="18"/>
              </w:rPr>
              <w:pPrChange w:id="1721" w:author="Berry" w:date="2017-11-24T15:15:00Z">
                <w:pPr>
                  <w:keepNext/>
                  <w:spacing w:before="20" w:line="240" w:lineRule="auto"/>
                  <w:jc w:val="left"/>
                </w:pPr>
              </w:pPrChange>
            </w:pPr>
            <w:r w:rsidRPr="000E2226">
              <w:rPr>
                <w:rFonts w:ascii="Courier New" w:hAnsi="Courier New"/>
                <w:sz w:val="18"/>
              </w:rPr>
              <w:t>CORRECTION_ANGLE_1</w:t>
            </w:r>
          </w:p>
          <w:p w14:paraId="23CAA106" w14:textId="77777777" w:rsidR="007E15EA" w:rsidRPr="000E2226" w:rsidRDefault="007E15EA">
            <w:pPr>
              <w:keepNext/>
              <w:spacing w:before="20"/>
              <w:rPr>
                <w:rFonts w:ascii="Courier New" w:hAnsi="Courier New"/>
                <w:sz w:val="18"/>
              </w:rPr>
              <w:pPrChange w:id="1722" w:author="Berry" w:date="2017-11-24T15:15:00Z">
                <w:pPr>
                  <w:keepNext/>
                  <w:spacing w:before="20" w:line="240" w:lineRule="auto"/>
                  <w:jc w:val="left"/>
                </w:pPr>
              </w:pPrChange>
            </w:pPr>
            <w:r w:rsidRPr="000E2226">
              <w:rPr>
                <w:rFonts w:ascii="Courier New" w:hAnsi="Courier New"/>
                <w:sz w:val="18"/>
              </w:rPr>
              <w:t>CORRECTION_ANGLE_2</w:t>
            </w:r>
          </w:p>
          <w:p w14:paraId="2F90323B" w14:textId="77777777" w:rsidR="007E15EA" w:rsidRDefault="007E15EA" w:rsidP="00D619FD">
            <w:pPr>
              <w:keepNext/>
              <w:spacing w:before="20"/>
              <w:rPr>
                <w:rFonts w:ascii="Courier New" w:hAnsi="Courier New"/>
                <w:sz w:val="18"/>
              </w:rPr>
              <w:pPrChange w:id="1723" w:author="Berry" w:date="2017-11-24T15:15:00Z">
                <w:pPr>
                  <w:keepNext/>
                  <w:spacing w:before="20" w:line="240" w:lineRule="auto"/>
                  <w:jc w:val="left"/>
                </w:pPr>
              </w:pPrChange>
            </w:pPr>
            <w:r w:rsidRPr="000E2226">
              <w:rPr>
                <w:rFonts w:ascii="Courier New" w:hAnsi="Courier New"/>
                <w:sz w:val="18"/>
              </w:rPr>
              <w:t>CORRECTION_DOPPLER</w:t>
            </w:r>
          </w:p>
          <w:p w14:paraId="49E3CD1C" w14:textId="77777777" w:rsidR="007E15EA" w:rsidRPr="000E2226" w:rsidRDefault="007E15EA" w:rsidP="00D619FD">
            <w:pPr>
              <w:keepNext/>
              <w:spacing w:before="20"/>
              <w:rPr>
                <w:ins w:id="1724" w:author="Berry" w:date="2017-11-24T15:15:00Z"/>
                <w:rFonts w:ascii="Courier New" w:hAnsi="Courier New"/>
                <w:sz w:val="18"/>
              </w:rPr>
            </w:pPr>
            <w:ins w:id="1725" w:author="Berry" w:date="2017-11-24T15:15:00Z">
              <w:r>
                <w:rPr>
                  <w:rFonts w:ascii="Courier New" w:hAnsi="Courier New"/>
                  <w:sz w:val="18"/>
                </w:rPr>
                <w:t>CORRECTION_MAG</w:t>
              </w:r>
            </w:ins>
          </w:p>
          <w:p w14:paraId="4340968B" w14:textId="77777777" w:rsidR="007E15EA" w:rsidRDefault="007E15EA" w:rsidP="00D619FD">
            <w:pPr>
              <w:keepNext/>
              <w:spacing w:before="20"/>
              <w:rPr>
                <w:rFonts w:ascii="Courier New" w:hAnsi="Courier New"/>
                <w:sz w:val="18"/>
              </w:rPr>
              <w:pPrChange w:id="1726" w:author="Berry" w:date="2017-11-24T15:15:00Z">
                <w:pPr>
                  <w:keepNext/>
                  <w:spacing w:before="20" w:line="240" w:lineRule="auto"/>
                  <w:jc w:val="left"/>
                </w:pPr>
              </w:pPrChange>
            </w:pPr>
            <w:r w:rsidRPr="000E2226">
              <w:rPr>
                <w:rFonts w:ascii="Courier New" w:hAnsi="Courier New"/>
                <w:sz w:val="18"/>
              </w:rPr>
              <w:t>CORRECTION_RANGE</w:t>
            </w:r>
          </w:p>
          <w:p w14:paraId="1FDC3780" w14:textId="77777777" w:rsidR="007E15EA" w:rsidRPr="000E2226" w:rsidRDefault="007E15EA" w:rsidP="00D619FD">
            <w:pPr>
              <w:keepNext/>
              <w:spacing w:before="20"/>
              <w:rPr>
                <w:ins w:id="1727" w:author="Berry" w:date="2017-11-24T15:15:00Z"/>
                <w:rFonts w:ascii="Courier New" w:hAnsi="Courier New"/>
                <w:sz w:val="18"/>
              </w:rPr>
            </w:pPr>
            <w:ins w:id="1728" w:author="Berry" w:date="2017-11-24T15:15:00Z">
              <w:r>
                <w:rPr>
                  <w:rFonts w:ascii="Courier New" w:hAnsi="Courier New"/>
                  <w:sz w:val="18"/>
                </w:rPr>
                <w:t>CORRECTION_RCS</w:t>
              </w:r>
            </w:ins>
          </w:p>
          <w:p w14:paraId="5E49FDA5" w14:textId="77777777" w:rsidR="007E15EA" w:rsidRPr="000E2226" w:rsidRDefault="007E15EA">
            <w:pPr>
              <w:keepNext/>
              <w:spacing w:before="20"/>
              <w:rPr>
                <w:rFonts w:ascii="Courier New" w:hAnsi="Courier New"/>
                <w:sz w:val="18"/>
              </w:rPr>
              <w:pPrChange w:id="1729" w:author="Berry" w:date="2017-11-24T15:15:00Z">
                <w:pPr>
                  <w:keepNext/>
                  <w:spacing w:before="20" w:line="240" w:lineRule="auto"/>
                  <w:jc w:val="left"/>
                </w:pPr>
              </w:pPrChange>
            </w:pPr>
            <w:r w:rsidRPr="000E2226">
              <w:rPr>
                <w:rFonts w:ascii="Courier New" w:hAnsi="Courier New"/>
                <w:sz w:val="18"/>
              </w:rPr>
              <w:t>CORRECTION_RECEIVE</w:t>
            </w:r>
          </w:p>
          <w:p w14:paraId="57947C1B" w14:textId="77777777" w:rsidR="007E15EA" w:rsidRDefault="007E15EA">
            <w:pPr>
              <w:keepNext/>
              <w:spacing w:before="20"/>
              <w:rPr>
                <w:rFonts w:ascii="Courier New" w:hAnsi="Courier New"/>
                <w:sz w:val="18"/>
              </w:rPr>
              <w:pPrChange w:id="1730" w:author="Berry" w:date="2017-11-24T15:15:00Z">
                <w:pPr>
                  <w:keepNext/>
                  <w:spacing w:before="20" w:line="240" w:lineRule="auto"/>
                  <w:jc w:val="left"/>
                </w:pPr>
              </w:pPrChange>
            </w:pPr>
            <w:r w:rsidRPr="000E2226">
              <w:rPr>
                <w:rFonts w:ascii="Courier New" w:hAnsi="Courier New"/>
                <w:sz w:val="18"/>
              </w:rPr>
              <w:t>CORRECTION_TRANSMIT</w:t>
            </w:r>
          </w:p>
          <w:p w14:paraId="7669F77D" w14:textId="77777777" w:rsidR="007E15EA" w:rsidRDefault="007E15EA">
            <w:pPr>
              <w:keepNext/>
              <w:spacing w:before="20"/>
              <w:rPr>
                <w:ins w:id="1731" w:author="Berry" w:date="2017-11-24T15:15:00Z"/>
                <w:rFonts w:ascii="Courier New" w:hAnsi="Courier New"/>
                <w:sz w:val="18"/>
              </w:rPr>
            </w:pPr>
          </w:p>
          <w:p w14:paraId="5A4874E3" w14:textId="77777777" w:rsidR="007E15EA" w:rsidRDefault="007E15EA">
            <w:pPr>
              <w:keepNext/>
              <w:spacing w:before="20"/>
              <w:rPr>
                <w:ins w:id="1732" w:author="Berry" w:date="2017-11-24T15:15:00Z"/>
                <w:rFonts w:ascii="Courier New" w:hAnsi="Courier New"/>
                <w:sz w:val="18"/>
              </w:rPr>
            </w:pPr>
          </w:p>
          <w:p w14:paraId="28B919AF" w14:textId="77777777" w:rsidR="007E15EA" w:rsidRDefault="007E15EA">
            <w:pPr>
              <w:keepNext/>
              <w:spacing w:before="20"/>
              <w:rPr>
                <w:ins w:id="1733" w:author="Berry" w:date="2017-11-24T15:15:00Z"/>
                <w:rFonts w:ascii="Courier New" w:hAnsi="Courier New"/>
                <w:sz w:val="18"/>
              </w:rPr>
            </w:pPr>
          </w:p>
          <w:p w14:paraId="601B13A8" w14:textId="77777777" w:rsidR="007E15EA" w:rsidRPr="000E2226" w:rsidRDefault="007E15EA">
            <w:pPr>
              <w:keepNext/>
              <w:spacing w:before="20"/>
              <w:rPr>
                <w:rFonts w:ascii="Courier New" w:hAnsi="Courier New"/>
                <w:sz w:val="18"/>
              </w:rPr>
            </w:pPr>
          </w:p>
        </w:tc>
        <w:tc>
          <w:tcPr>
            <w:tcW w:w="3355" w:type="dxa"/>
            <w:tcPrChange w:id="1734" w:author="Berry" w:date="2017-11-24T15:15:00Z">
              <w:tcPr>
                <w:tcW w:w="3355" w:type="dxa"/>
                <w:gridSpan w:val="2"/>
              </w:tcPr>
            </w:tcPrChange>
          </w:tcPr>
          <w:p w14:paraId="09CE0002" w14:textId="77777777" w:rsidR="007E15EA" w:rsidRPr="000E2226" w:rsidRDefault="007E15EA">
            <w:pPr>
              <w:keepNext/>
              <w:spacing w:before="20"/>
              <w:rPr>
                <w:sz w:val="18"/>
              </w:rPr>
            </w:pPr>
            <w:r w:rsidRPr="000E2226">
              <w:rPr>
                <w:sz w:val="18"/>
              </w:rPr>
              <w:t xml:space="preserve">The set of </w:t>
            </w:r>
            <w:r w:rsidRPr="000E2226">
              <w:rPr>
                <w:rFonts w:ascii="Courier New" w:hAnsi="Courier New"/>
                <w:sz w:val="18"/>
              </w:rPr>
              <w:t xml:space="preserve">CORRECTION_* </w:t>
            </w:r>
            <w:r w:rsidRPr="000E2226">
              <w:rPr>
                <w:sz w:val="18"/>
              </w:rPr>
              <w:t>keywords may be used to reflect the values of corrections that have been added to the data or should be added to the data (e.g., ranging station delay calibration, etc.).  This information may be provided to the user, so that the base measurement could be recreated if a different correction procedure is desired.  Tracking data should be corrected for ground delays only.  Note that it may not be feasible to apply all ground corrections for a near–real-time transfer.  Units for the correction shall be the same as those for the applicable observable.  All corrections should be signed, double precision values.</w:t>
            </w:r>
            <w:r w:rsidRPr="000E2226">
              <w:rPr>
                <w:spacing w:val="-2"/>
                <w:sz w:val="18"/>
              </w:rPr>
              <w:t xml:space="preserve">  Examples are shown in the ‘Normative Values / Examples’ column.</w:t>
            </w:r>
          </w:p>
        </w:tc>
        <w:tc>
          <w:tcPr>
            <w:tcW w:w="2299" w:type="dxa"/>
            <w:tcPrChange w:id="1735" w:author="Berry" w:date="2017-11-24T15:15:00Z">
              <w:tcPr>
                <w:tcW w:w="2299" w:type="dxa"/>
                <w:gridSpan w:val="2"/>
              </w:tcPr>
            </w:tcPrChange>
          </w:tcPr>
          <w:p w14:paraId="3EE2F663" w14:textId="77777777" w:rsidR="007E15EA" w:rsidRPr="000E2226" w:rsidRDefault="007E15EA">
            <w:pPr>
              <w:keepNext/>
              <w:spacing w:before="20"/>
              <w:rPr>
                <w:sz w:val="18"/>
              </w:rPr>
              <w:pPrChange w:id="1736" w:author="Berry" w:date="2017-11-24T15:15:00Z">
                <w:pPr>
                  <w:keepNext/>
                  <w:spacing w:before="20" w:line="240" w:lineRule="auto"/>
                  <w:jc w:val="left"/>
                </w:pPr>
              </w:pPrChange>
            </w:pPr>
            <w:r w:rsidRPr="000E2226">
              <w:rPr>
                <w:sz w:val="18"/>
              </w:rPr>
              <w:t>-1.35</w:t>
            </w:r>
          </w:p>
          <w:p w14:paraId="24130D82" w14:textId="77777777" w:rsidR="007E15EA" w:rsidRPr="000E2226" w:rsidRDefault="007E15EA">
            <w:pPr>
              <w:keepNext/>
              <w:spacing w:before="20"/>
              <w:rPr>
                <w:sz w:val="18"/>
              </w:rPr>
              <w:pPrChange w:id="1737" w:author="Berry" w:date="2017-11-24T15:15:00Z">
                <w:pPr>
                  <w:keepNext/>
                  <w:spacing w:before="20" w:line="240" w:lineRule="auto"/>
                  <w:jc w:val="left"/>
                </w:pPr>
              </w:pPrChange>
            </w:pPr>
            <w:r w:rsidRPr="000E2226">
              <w:rPr>
                <w:sz w:val="18"/>
              </w:rPr>
              <w:t>0.23</w:t>
            </w:r>
          </w:p>
          <w:p w14:paraId="09F9EA07" w14:textId="77777777" w:rsidR="007E15EA" w:rsidRPr="000E2226" w:rsidRDefault="007E15EA">
            <w:pPr>
              <w:keepNext/>
              <w:spacing w:before="20"/>
              <w:rPr>
                <w:sz w:val="18"/>
              </w:rPr>
              <w:pPrChange w:id="1738" w:author="Berry" w:date="2017-11-24T15:15:00Z">
                <w:pPr>
                  <w:keepNext/>
                  <w:spacing w:before="20" w:line="240" w:lineRule="auto"/>
                  <w:jc w:val="left"/>
                </w:pPr>
              </w:pPrChange>
            </w:pPr>
            <w:r w:rsidRPr="000E2226">
              <w:rPr>
                <w:sz w:val="18"/>
              </w:rPr>
              <w:t>-3.0e-1</w:t>
            </w:r>
          </w:p>
          <w:p w14:paraId="5393D20D" w14:textId="77777777" w:rsidR="007E15EA" w:rsidRPr="000E2226" w:rsidRDefault="007E15EA">
            <w:pPr>
              <w:keepNext/>
              <w:spacing w:before="20"/>
              <w:rPr>
                <w:sz w:val="18"/>
              </w:rPr>
            </w:pPr>
            <w:r w:rsidRPr="000E2226">
              <w:rPr>
                <w:sz w:val="18"/>
              </w:rPr>
              <w:t>150000.0</w:t>
            </w:r>
          </w:p>
        </w:tc>
        <w:tc>
          <w:tcPr>
            <w:tcW w:w="466" w:type="dxa"/>
            <w:tcPrChange w:id="1739" w:author="Berry" w:date="2017-11-24T15:15:00Z">
              <w:tcPr>
                <w:tcW w:w="466" w:type="dxa"/>
                <w:gridSpan w:val="2"/>
              </w:tcPr>
            </w:tcPrChange>
          </w:tcPr>
          <w:p w14:paraId="68EE2FCF" w14:textId="77777777" w:rsidR="007E15EA" w:rsidRPr="000E2226" w:rsidRDefault="007E15EA">
            <w:pPr>
              <w:keepNext/>
              <w:spacing w:before="20"/>
              <w:rPr>
                <w:sz w:val="18"/>
              </w:rPr>
            </w:pPr>
            <w:r w:rsidRPr="000E2226">
              <w:rPr>
                <w:sz w:val="18"/>
              </w:rPr>
              <w:t>E</w:t>
            </w:r>
          </w:p>
        </w:tc>
        <w:tc>
          <w:tcPr>
            <w:tcW w:w="1017" w:type="dxa"/>
            <w:tcPrChange w:id="1740" w:author="Berry" w:date="2017-11-24T15:15:00Z">
              <w:tcPr>
                <w:tcW w:w="1017" w:type="dxa"/>
                <w:gridSpan w:val="2"/>
              </w:tcPr>
            </w:tcPrChange>
          </w:tcPr>
          <w:p w14:paraId="14AD1868" w14:textId="77777777" w:rsidR="007E15EA" w:rsidRPr="000E2226" w:rsidRDefault="007E15EA">
            <w:pPr>
              <w:keepNext/>
              <w:spacing w:before="20"/>
              <w:rPr>
                <w:sz w:val="18"/>
              </w:rPr>
            </w:pPr>
            <w:r w:rsidRPr="000E2226">
              <w:rPr>
                <w:sz w:val="18"/>
              </w:rPr>
              <w:t>No</w:t>
            </w:r>
          </w:p>
        </w:tc>
      </w:tr>
      <w:tr w:rsidR="007E15EA" w:rsidRPr="000E2226" w14:paraId="704D0533" w14:textId="77777777" w:rsidTr="007E010E">
        <w:trPr>
          <w:cantSplit/>
          <w:trPrChange w:id="1741" w:author="Berry" w:date="2017-11-24T15:15:00Z">
            <w:trPr>
              <w:gridAfter w:val="0"/>
              <w:cantSplit/>
            </w:trPr>
          </w:trPrChange>
        </w:trPr>
        <w:tc>
          <w:tcPr>
            <w:tcW w:w="2578" w:type="dxa"/>
            <w:tcPrChange w:id="1742" w:author="Berry" w:date="2017-11-24T15:15:00Z">
              <w:tcPr>
                <w:tcW w:w="2578" w:type="dxa"/>
                <w:gridSpan w:val="2"/>
              </w:tcPr>
            </w:tcPrChange>
          </w:tcPr>
          <w:p w14:paraId="1499C0BF" w14:textId="77777777" w:rsidR="007E15EA" w:rsidRPr="000E2226" w:rsidRDefault="007E15EA" w:rsidP="00943E8E">
            <w:pPr>
              <w:spacing w:before="20"/>
              <w:rPr>
                <w:rFonts w:ascii="Courier New" w:hAnsi="Courier New"/>
                <w:sz w:val="18"/>
              </w:rPr>
              <w:pPrChange w:id="1743" w:author="Berry" w:date="2017-11-24T15:15:00Z">
                <w:pPr>
                  <w:spacing w:before="20" w:line="240" w:lineRule="auto"/>
                  <w:jc w:val="left"/>
                </w:pPr>
              </w:pPrChange>
            </w:pPr>
            <w:r w:rsidRPr="000E2226">
              <w:rPr>
                <w:rFonts w:ascii="Courier New" w:hAnsi="Courier New"/>
                <w:sz w:val="18"/>
              </w:rPr>
              <w:lastRenderedPageBreak/>
              <w:t>CORRECTIONS_APPLIED</w:t>
            </w:r>
          </w:p>
        </w:tc>
        <w:tc>
          <w:tcPr>
            <w:tcW w:w="3355" w:type="dxa"/>
            <w:tcPrChange w:id="1744" w:author="Berry" w:date="2017-11-24T15:15:00Z">
              <w:tcPr>
                <w:tcW w:w="3355" w:type="dxa"/>
                <w:gridSpan w:val="2"/>
              </w:tcPr>
            </w:tcPrChange>
          </w:tcPr>
          <w:p w14:paraId="69842D9C" w14:textId="77777777" w:rsidR="007E15EA" w:rsidRPr="000E2226" w:rsidRDefault="007E15EA" w:rsidP="00943E8E">
            <w:pPr>
              <w:spacing w:before="20"/>
              <w:rPr>
                <w:sz w:val="18"/>
              </w:rPr>
              <w:pPrChange w:id="1745" w:author="Berry" w:date="2017-11-24T15:15:00Z">
                <w:pPr>
                  <w:spacing w:before="20" w:line="240" w:lineRule="auto"/>
                  <w:jc w:val="left"/>
                </w:pPr>
              </w:pPrChange>
            </w:pPr>
            <w:r w:rsidRPr="000E2226">
              <w:rPr>
                <w:sz w:val="18"/>
              </w:rPr>
              <w:t xml:space="preserve">This keyword is used to indicate whether or not the values associated with the CORRECTION_* keywords have been applied to the tracking data.  This keyword is required if any of the CORRECTION_* keywords is used.  Because of the nature of TDM metadata, the application of corrections applies to all of the data described by a given Metadata Section.  Thus all of the data in a given segment must have corrections applied or corrections not applied.  The value of this keyword thus applies to all the data related to a Metadata Section in which it is used.   </w:t>
            </w:r>
          </w:p>
        </w:tc>
        <w:tc>
          <w:tcPr>
            <w:tcW w:w="2299" w:type="dxa"/>
            <w:tcPrChange w:id="1746" w:author="Berry" w:date="2017-11-24T15:15:00Z">
              <w:tcPr>
                <w:tcW w:w="2299" w:type="dxa"/>
                <w:gridSpan w:val="2"/>
              </w:tcPr>
            </w:tcPrChange>
          </w:tcPr>
          <w:p w14:paraId="0ED6ABCA" w14:textId="77777777" w:rsidR="007E15EA" w:rsidRPr="000E2226" w:rsidRDefault="007E15EA" w:rsidP="00943E8E">
            <w:pPr>
              <w:spacing w:before="20"/>
              <w:rPr>
                <w:sz w:val="18"/>
              </w:rPr>
              <w:pPrChange w:id="1747" w:author="Berry" w:date="2017-11-24T15:15:00Z">
                <w:pPr>
                  <w:spacing w:before="20" w:line="240" w:lineRule="auto"/>
                  <w:jc w:val="left"/>
                </w:pPr>
              </w:pPrChange>
            </w:pPr>
            <w:r w:rsidRPr="000E2226">
              <w:rPr>
                <w:sz w:val="18"/>
              </w:rPr>
              <w:t>YES</w:t>
            </w:r>
          </w:p>
          <w:p w14:paraId="5C89305C" w14:textId="77777777" w:rsidR="007E15EA" w:rsidRPr="000E2226" w:rsidRDefault="007E15EA" w:rsidP="00943E8E">
            <w:pPr>
              <w:spacing w:before="20"/>
              <w:rPr>
                <w:sz w:val="18"/>
              </w:rPr>
              <w:pPrChange w:id="1748" w:author="Berry" w:date="2017-11-24T15:15:00Z">
                <w:pPr>
                  <w:spacing w:before="20" w:line="240" w:lineRule="auto"/>
                  <w:jc w:val="left"/>
                </w:pPr>
              </w:pPrChange>
            </w:pPr>
            <w:r w:rsidRPr="000E2226">
              <w:rPr>
                <w:sz w:val="18"/>
              </w:rPr>
              <w:t>NO</w:t>
            </w:r>
          </w:p>
        </w:tc>
        <w:tc>
          <w:tcPr>
            <w:tcW w:w="466" w:type="dxa"/>
            <w:tcPrChange w:id="1749" w:author="Berry" w:date="2017-11-24T15:15:00Z">
              <w:tcPr>
                <w:tcW w:w="466" w:type="dxa"/>
                <w:gridSpan w:val="2"/>
              </w:tcPr>
            </w:tcPrChange>
          </w:tcPr>
          <w:p w14:paraId="16111A4F" w14:textId="77777777" w:rsidR="007E15EA" w:rsidRPr="000E2226" w:rsidRDefault="007E15EA" w:rsidP="00943E8E">
            <w:pPr>
              <w:spacing w:before="20"/>
              <w:rPr>
                <w:sz w:val="18"/>
              </w:rPr>
              <w:pPrChange w:id="1750" w:author="Berry" w:date="2017-11-24T15:15:00Z">
                <w:pPr>
                  <w:spacing w:before="20" w:line="240" w:lineRule="auto"/>
                  <w:jc w:val="left"/>
                </w:pPr>
              </w:pPrChange>
            </w:pPr>
            <w:r w:rsidRPr="000E2226">
              <w:rPr>
                <w:sz w:val="18"/>
              </w:rPr>
              <w:t>N</w:t>
            </w:r>
          </w:p>
        </w:tc>
        <w:tc>
          <w:tcPr>
            <w:tcW w:w="1017" w:type="dxa"/>
            <w:tcPrChange w:id="1751" w:author="Berry" w:date="2017-11-24T15:15:00Z">
              <w:tcPr>
                <w:tcW w:w="1017" w:type="dxa"/>
                <w:gridSpan w:val="2"/>
              </w:tcPr>
            </w:tcPrChange>
          </w:tcPr>
          <w:p w14:paraId="292AF6DB" w14:textId="77777777" w:rsidR="007E15EA" w:rsidRPr="000E2226" w:rsidRDefault="007E15EA" w:rsidP="00943E8E">
            <w:pPr>
              <w:spacing w:before="20"/>
              <w:rPr>
                <w:sz w:val="18"/>
              </w:rPr>
              <w:pPrChange w:id="1752" w:author="Berry" w:date="2017-11-24T15:15:00Z">
                <w:pPr>
                  <w:spacing w:before="20" w:line="240" w:lineRule="auto"/>
                  <w:jc w:val="left"/>
                </w:pPr>
              </w:pPrChange>
            </w:pPr>
            <w:r w:rsidRPr="000E2226">
              <w:rPr>
                <w:sz w:val="18"/>
              </w:rPr>
              <w:t>No</w:t>
            </w:r>
          </w:p>
        </w:tc>
      </w:tr>
      <w:tr w:rsidR="007E15EA" w:rsidRPr="000E2226" w14:paraId="04871EE5" w14:textId="77777777" w:rsidTr="007E010E">
        <w:trPr>
          <w:cantSplit/>
          <w:trPrChange w:id="1753" w:author="Berry" w:date="2017-11-24T15:15:00Z">
            <w:trPr>
              <w:gridAfter w:val="0"/>
              <w:cantSplit/>
            </w:trPr>
          </w:trPrChange>
        </w:trPr>
        <w:tc>
          <w:tcPr>
            <w:tcW w:w="2578" w:type="dxa"/>
            <w:tcPrChange w:id="1754" w:author="Berry" w:date="2017-11-24T15:15:00Z">
              <w:tcPr>
                <w:tcW w:w="2578" w:type="dxa"/>
                <w:gridSpan w:val="2"/>
              </w:tcPr>
            </w:tcPrChange>
          </w:tcPr>
          <w:p w14:paraId="55CD66F8" w14:textId="77777777" w:rsidR="007E15EA" w:rsidRPr="000E2226" w:rsidRDefault="007E15EA" w:rsidP="00943E8E">
            <w:pPr>
              <w:spacing w:before="20"/>
              <w:rPr>
                <w:rFonts w:ascii="Courier New" w:hAnsi="Courier New"/>
                <w:sz w:val="18"/>
              </w:rPr>
              <w:pPrChange w:id="1755" w:author="Berry" w:date="2017-11-24T15:15:00Z">
                <w:pPr>
                  <w:spacing w:before="20" w:line="240" w:lineRule="auto"/>
                  <w:jc w:val="left"/>
                </w:pPr>
              </w:pPrChange>
            </w:pPr>
            <w:r w:rsidRPr="000E2226">
              <w:rPr>
                <w:rFonts w:ascii="Courier New" w:hAnsi="Courier New"/>
                <w:sz w:val="18"/>
              </w:rPr>
              <w:t>META_STOP</w:t>
            </w:r>
          </w:p>
        </w:tc>
        <w:tc>
          <w:tcPr>
            <w:tcW w:w="3355" w:type="dxa"/>
            <w:tcPrChange w:id="1756" w:author="Berry" w:date="2017-11-24T15:15:00Z">
              <w:tcPr>
                <w:tcW w:w="3355" w:type="dxa"/>
                <w:gridSpan w:val="2"/>
              </w:tcPr>
            </w:tcPrChange>
          </w:tcPr>
          <w:p w14:paraId="43F4123C" w14:textId="77777777" w:rsidR="007E15EA" w:rsidRPr="000E2226" w:rsidRDefault="007E15EA" w:rsidP="00943E8E">
            <w:pPr>
              <w:spacing w:before="20"/>
              <w:rPr>
                <w:sz w:val="18"/>
              </w:rPr>
              <w:pPrChange w:id="1757" w:author="Berry" w:date="2017-11-24T15:15:00Z">
                <w:pPr>
                  <w:spacing w:before="20" w:line="240" w:lineRule="auto"/>
                  <w:jc w:val="left"/>
                </w:pPr>
              </w:pPrChange>
            </w:pPr>
            <w:r w:rsidRPr="000E2226">
              <w:rPr>
                <w:sz w:val="18"/>
              </w:rPr>
              <w:t xml:space="preserve">The </w:t>
            </w:r>
            <w:r w:rsidRPr="000E2226">
              <w:rPr>
                <w:rFonts w:ascii="Courier New" w:hAnsi="Courier New"/>
                <w:sz w:val="18"/>
              </w:rPr>
              <w:t>META_STOP</w:t>
            </w:r>
            <w:r w:rsidRPr="000E2226">
              <w:rPr>
                <w:sz w:val="18"/>
              </w:rPr>
              <w:t xml:space="preserve"> keyword shall delineate the end of the TDM Metadata Section within the message.  It must appear on a line by itself; i.e., it shall have no parameters, timetags, or values.</w:t>
            </w:r>
          </w:p>
        </w:tc>
        <w:tc>
          <w:tcPr>
            <w:tcW w:w="2299" w:type="dxa"/>
            <w:tcPrChange w:id="1758" w:author="Berry" w:date="2017-11-24T15:15:00Z">
              <w:tcPr>
                <w:tcW w:w="2299" w:type="dxa"/>
                <w:gridSpan w:val="2"/>
              </w:tcPr>
            </w:tcPrChange>
          </w:tcPr>
          <w:p w14:paraId="056C4EFC" w14:textId="77777777" w:rsidR="007E15EA" w:rsidRPr="000E2226" w:rsidRDefault="007E15EA" w:rsidP="00943E8E">
            <w:pPr>
              <w:spacing w:before="20"/>
              <w:rPr>
                <w:sz w:val="18"/>
              </w:rPr>
              <w:pPrChange w:id="1759" w:author="Berry" w:date="2017-11-24T15:15:00Z">
                <w:pPr>
                  <w:spacing w:before="20" w:line="240" w:lineRule="auto"/>
                  <w:jc w:val="left"/>
                </w:pPr>
              </w:pPrChange>
            </w:pPr>
            <w:r w:rsidRPr="000E2226">
              <w:rPr>
                <w:sz w:val="18"/>
              </w:rPr>
              <w:t>N/A</w:t>
            </w:r>
          </w:p>
          <w:p w14:paraId="271EBC17" w14:textId="77777777" w:rsidR="007E15EA" w:rsidRPr="000E2226" w:rsidRDefault="007E15EA" w:rsidP="00943E8E">
            <w:pPr>
              <w:spacing w:before="20"/>
              <w:rPr>
                <w:b/>
                <w:color w:val="FF0000"/>
                <w:sz w:val="18"/>
                <w:szCs w:val="18"/>
              </w:rPr>
              <w:pPrChange w:id="1760" w:author="Berry" w:date="2017-11-24T15:15:00Z">
                <w:pPr>
                  <w:spacing w:before="20" w:line="240" w:lineRule="auto"/>
                  <w:jc w:val="left"/>
                </w:pPr>
              </w:pPrChange>
            </w:pPr>
          </w:p>
        </w:tc>
        <w:tc>
          <w:tcPr>
            <w:tcW w:w="466" w:type="dxa"/>
            <w:tcPrChange w:id="1761" w:author="Berry" w:date="2017-11-24T15:15:00Z">
              <w:tcPr>
                <w:tcW w:w="466" w:type="dxa"/>
                <w:gridSpan w:val="2"/>
              </w:tcPr>
            </w:tcPrChange>
          </w:tcPr>
          <w:p w14:paraId="61228E14" w14:textId="77777777" w:rsidR="007E15EA" w:rsidRPr="000E2226" w:rsidRDefault="007E15EA" w:rsidP="00943E8E">
            <w:pPr>
              <w:spacing w:before="20"/>
              <w:rPr>
                <w:sz w:val="18"/>
              </w:rPr>
              <w:pPrChange w:id="1762" w:author="Berry" w:date="2017-11-24T15:15:00Z">
                <w:pPr>
                  <w:spacing w:before="20" w:line="240" w:lineRule="auto"/>
                  <w:jc w:val="left"/>
                </w:pPr>
              </w:pPrChange>
            </w:pPr>
            <w:r w:rsidRPr="000E2226">
              <w:rPr>
                <w:sz w:val="18"/>
              </w:rPr>
              <w:t>-----</w:t>
            </w:r>
          </w:p>
        </w:tc>
        <w:tc>
          <w:tcPr>
            <w:tcW w:w="1017" w:type="dxa"/>
            <w:tcPrChange w:id="1763" w:author="Berry" w:date="2017-11-24T15:15:00Z">
              <w:tcPr>
                <w:tcW w:w="1017" w:type="dxa"/>
                <w:gridSpan w:val="2"/>
              </w:tcPr>
            </w:tcPrChange>
          </w:tcPr>
          <w:p w14:paraId="05B1794C" w14:textId="77777777" w:rsidR="007E15EA" w:rsidRPr="000E2226" w:rsidRDefault="007E15EA" w:rsidP="00943E8E">
            <w:pPr>
              <w:spacing w:before="20"/>
              <w:rPr>
                <w:sz w:val="18"/>
              </w:rPr>
              <w:pPrChange w:id="1764" w:author="Berry" w:date="2017-11-24T15:15:00Z">
                <w:pPr>
                  <w:spacing w:before="20" w:line="240" w:lineRule="auto"/>
                  <w:jc w:val="left"/>
                </w:pPr>
              </w:pPrChange>
            </w:pPr>
            <w:r w:rsidRPr="000E2226">
              <w:rPr>
                <w:sz w:val="18"/>
              </w:rPr>
              <w:t>Yes</w:t>
            </w:r>
          </w:p>
        </w:tc>
      </w:tr>
    </w:tbl>
    <w:p w14:paraId="4EB8F934" w14:textId="77777777" w:rsidR="001A319A" w:rsidRPr="004C1CDF" w:rsidRDefault="001A319A" w:rsidP="00EA0E97">
      <w:pPr>
        <w:pStyle w:val="Heading3"/>
        <w:spacing w:before="480"/>
      </w:pPr>
      <w:bookmarkStart w:id="1765" w:name="_Ref94340004"/>
      <w:bookmarkStart w:id="1766" w:name="_Toc97109504"/>
      <w:bookmarkStart w:id="1767" w:name="_Toc117329779"/>
      <w:bookmarkStart w:id="1768" w:name="_Toc154461948"/>
      <w:r w:rsidRPr="004C1CDF">
        <w:t>MODE</w:t>
      </w:r>
      <w:bookmarkEnd w:id="1765"/>
      <w:bookmarkEnd w:id="1766"/>
      <w:r w:rsidR="006176A5" w:rsidRPr="004C1CDF">
        <w:t xml:space="preserve"> AND PATH SETTINGS FOR TYPICAL TRACKING SESSIONS</w:t>
      </w:r>
      <w:bookmarkEnd w:id="1767"/>
      <w:bookmarkEnd w:id="1768"/>
    </w:p>
    <w:p w14:paraId="293D1AB5" w14:textId="1190706E" w:rsidR="001A319A" w:rsidRPr="004C1CDF" w:rsidRDefault="00EA0E97" w:rsidP="00C07AFD">
      <w:pPr>
        <w:pStyle w:val="Notelevel1"/>
        <w:spacing w:before="240"/>
        <w:ind w:left="1140" w:hanging="1140"/>
        <w:jc w:val="both"/>
        <w:pPrChange w:id="1769" w:author="Berry" w:date="2017-11-24T15:15:00Z">
          <w:pPr>
            <w:pStyle w:val="Notelevel1"/>
          </w:pPr>
        </w:pPrChange>
      </w:pPr>
      <w:r>
        <w:t>NOTE</w:t>
      </w:r>
      <w:r>
        <w:tab/>
        <w:t>–</w:t>
      </w:r>
      <w:r>
        <w:tab/>
      </w:r>
      <w:r w:rsidR="006176A5" w:rsidRPr="004C1CDF">
        <w:t xml:space="preserve">The following </w:t>
      </w:r>
      <w:r>
        <w:t>sub</w:t>
      </w:r>
      <w:r w:rsidR="006176A5" w:rsidRPr="004C1CDF">
        <w:t>sections discuss</w:t>
      </w:r>
      <w:r w:rsidR="001A319A" w:rsidRPr="004C1CDF">
        <w:t xml:space="preserve"> possible </w:t>
      </w:r>
      <w:r w:rsidR="00B94393" w:rsidRPr="004C1CDF">
        <w:t>relationships between</w:t>
      </w:r>
      <w:r w:rsidR="006176A5" w:rsidRPr="004C1CDF">
        <w:t xml:space="preserve"> the</w:t>
      </w:r>
      <w:r w:rsidR="00B94393" w:rsidRPr="004C1CDF">
        <w:t xml:space="preserve"> </w:t>
      </w:r>
      <w:r w:rsidR="00F406EE" w:rsidRPr="004C1CDF">
        <w:t>‘</w:t>
      </w:r>
      <w:r w:rsidR="00B94393" w:rsidRPr="004C1CDF">
        <w:t>MODE</w:t>
      </w:r>
      <w:r w:rsidR="00F406EE" w:rsidRPr="004C1CDF">
        <w:t>’</w:t>
      </w:r>
      <w:r w:rsidR="00B94393" w:rsidRPr="004C1CDF">
        <w:t>,</w:t>
      </w:r>
      <w:r w:rsidR="006176A5" w:rsidRPr="004C1CDF">
        <w:t xml:space="preserve"> </w:t>
      </w:r>
      <w:r w:rsidR="00F406EE" w:rsidRPr="004C1CDF">
        <w:t>‘</w:t>
      </w:r>
      <w:r w:rsidR="006176A5" w:rsidRPr="004C1CDF">
        <w:t>PATH</w:t>
      </w:r>
      <w:r w:rsidR="00F406EE" w:rsidRPr="004C1CDF">
        <w:t>’</w:t>
      </w:r>
      <w:r w:rsidR="00B94393" w:rsidRPr="004C1CDF">
        <w:t xml:space="preserve">, and </w:t>
      </w:r>
      <w:r w:rsidR="00F406EE" w:rsidRPr="004C1CDF">
        <w:t>‘</w:t>
      </w:r>
      <w:r w:rsidR="00B94393" w:rsidRPr="004C1CDF">
        <w:t>PARTICIPANT_n</w:t>
      </w:r>
      <w:r w:rsidR="00F406EE" w:rsidRPr="004C1CDF">
        <w:t>’</w:t>
      </w:r>
      <w:r w:rsidR="00B94393" w:rsidRPr="004C1CDF">
        <w:t xml:space="preserve"> </w:t>
      </w:r>
      <w:r w:rsidR="006176A5" w:rsidRPr="004C1CDF">
        <w:t>keyword</w:t>
      </w:r>
      <w:r w:rsidR="00B94393" w:rsidRPr="004C1CDF">
        <w:t>s</w:t>
      </w:r>
      <w:r w:rsidR="00AB04B7" w:rsidRPr="004C1CDF">
        <w:t>.</w:t>
      </w:r>
      <w:r w:rsidR="00AC2BED" w:rsidRPr="004C1CDF">
        <w:t xml:space="preserve">  This </w:t>
      </w:r>
      <w:r w:rsidR="001B71F0">
        <w:t xml:space="preserve">discussion </w:t>
      </w:r>
      <w:r w:rsidR="00AC2BED" w:rsidRPr="004C1CDF">
        <w:t xml:space="preserve">is </w:t>
      </w:r>
      <w:r w:rsidR="00630DBE" w:rsidRPr="004C1CDF">
        <w:t xml:space="preserve">provided </w:t>
      </w:r>
      <w:r w:rsidR="00AD6180" w:rsidRPr="004C1CDF">
        <w:t>in order</w:t>
      </w:r>
      <w:r w:rsidR="00AC2BED" w:rsidRPr="004C1CDF">
        <w:t xml:space="preserve"> to facilitate </w:t>
      </w:r>
      <w:r w:rsidR="00234654" w:rsidRPr="004C1CDF">
        <w:t>the implementation</w:t>
      </w:r>
      <w:r w:rsidR="00AC2BED" w:rsidRPr="004C1CDF">
        <w:t xml:space="preserve"> of </w:t>
      </w:r>
      <w:r w:rsidR="00F406EE" w:rsidRPr="004C1CDF">
        <w:t>TDM</w:t>
      </w:r>
      <w:r w:rsidR="00234654" w:rsidRPr="004C1CDF">
        <w:t xml:space="preserve"> generation for</w:t>
      </w:r>
      <w:r w:rsidR="00AC2BED" w:rsidRPr="004C1CDF">
        <w:t xml:space="preserve"> typical tracking sessions (e.g., </w:t>
      </w:r>
      <w:r w:rsidR="009B5C7E" w:rsidRPr="004C1CDF">
        <w:t>one-</w:t>
      </w:r>
      <w:r w:rsidR="00AC2BED" w:rsidRPr="004C1CDF">
        <w:t xml:space="preserve">way, </w:t>
      </w:r>
      <w:r w:rsidR="009B5C7E" w:rsidRPr="004C1CDF">
        <w:t>two-</w:t>
      </w:r>
      <w:r w:rsidR="00AC2BED" w:rsidRPr="004C1CDF">
        <w:t xml:space="preserve">way, </w:t>
      </w:r>
      <w:r w:rsidR="009B5C7E" w:rsidRPr="004C1CDF">
        <w:t>three-</w:t>
      </w:r>
      <w:r w:rsidR="006E66EC" w:rsidRPr="004C1CDF">
        <w:t xml:space="preserve">way, </w:t>
      </w:r>
      <w:r w:rsidR="00AC2BED" w:rsidRPr="004C1CDF">
        <w:t>etc.).</w:t>
      </w:r>
      <w:r w:rsidR="005D6EEE" w:rsidRPr="004C1CDF">
        <w:t xml:space="preserve">  Annex </w:t>
      </w:r>
      <w:r w:rsidR="003E4516" w:rsidRPr="004C1CDF">
        <w:fldChar w:fldCharType="begin"/>
      </w:r>
      <w:r w:rsidR="003E4516" w:rsidRPr="004C1CDF">
        <w:instrText xml:space="preserve"> REF _Ref182111214 \r\n\t \h </w:instrText>
      </w:r>
      <w:r w:rsidR="004C1CDF" w:rsidRPr="004C1CDF">
        <w:instrText xml:space="preserve"> \* MERGEFORMAT </w:instrText>
      </w:r>
      <w:r w:rsidR="003E4516" w:rsidRPr="004C1CDF">
        <w:fldChar w:fldCharType="separate"/>
      </w:r>
      <w:del w:id="1770" w:author="Berry" w:date="2017-11-24T15:15:00Z">
        <w:r w:rsidR="00E50D5B">
          <w:delText>G</w:delText>
        </w:r>
      </w:del>
      <w:ins w:id="1771" w:author="Berry" w:date="2017-11-24T15:15:00Z">
        <w:r w:rsidR="0019168A">
          <w:t>I</w:t>
        </w:r>
      </w:ins>
      <w:r w:rsidR="003E4516" w:rsidRPr="004C1CDF">
        <w:fldChar w:fldCharType="end"/>
      </w:r>
      <w:r w:rsidR="005D6EEE" w:rsidRPr="004C1CDF">
        <w:t xml:space="preserve"> supplies recommendations of the metadata keywords that should be used to properly describe the tracking data of various types depending on the settings of the MODE and PATH keywords, with allowance for characteristics of the uplink frequency (if applicable).</w:t>
      </w:r>
    </w:p>
    <w:p w14:paraId="28364AED" w14:textId="77777777" w:rsidR="001A319A" w:rsidRPr="000E2226" w:rsidRDefault="009B5C7E" w:rsidP="00982C98">
      <w:pPr>
        <w:pStyle w:val="Heading4"/>
        <w:spacing w:before="240"/>
        <w:pPrChange w:id="1772" w:author="Berry" w:date="2017-11-24T15:15:00Z">
          <w:pPr>
            <w:pStyle w:val="Heading4"/>
          </w:pPr>
        </w:pPrChange>
      </w:pPr>
      <w:bookmarkStart w:id="1773" w:name="_Toc97109505"/>
      <w:bookmarkStart w:id="1774" w:name="_Toc117329780"/>
      <w:bookmarkStart w:id="1775" w:name="_Toc154461949"/>
      <w:r w:rsidRPr="000E2226">
        <w:t>One-</w:t>
      </w:r>
      <w:r w:rsidR="001B2D30" w:rsidRPr="000E2226">
        <w:t>Way Data</w:t>
      </w:r>
      <w:bookmarkEnd w:id="1773"/>
      <w:bookmarkEnd w:id="1774"/>
      <w:bookmarkEnd w:id="1775"/>
    </w:p>
    <w:p w14:paraId="45E53047" w14:textId="77777777" w:rsidR="008038A9" w:rsidRPr="000E2226" w:rsidRDefault="008038A9" w:rsidP="002B4122">
      <w:pPr>
        <w:pStyle w:val="Paragraph5"/>
        <w:spacing w:before="240"/>
        <w:pPrChange w:id="1776" w:author="Berry" w:date="2017-11-24T15:15:00Z">
          <w:pPr>
            <w:pStyle w:val="Paragraph5"/>
          </w:pPr>
        </w:pPrChange>
      </w:pPr>
      <w:r w:rsidRPr="000E2226">
        <w:t xml:space="preserve">The setting of the </w:t>
      </w:r>
      <w:r w:rsidR="00F406EE" w:rsidRPr="000E2226">
        <w:t>‘</w:t>
      </w:r>
      <w:r w:rsidRPr="000E2226">
        <w:t>MODE</w:t>
      </w:r>
      <w:r w:rsidR="00F406EE" w:rsidRPr="000E2226">
        <w:t>’</w:t>
      </w:r>
      <w:r w:rsidRPr="000E2226">
        <w:t xml:space="preserve"> keyword </w:t>
      </w:r>
      <w:r w:rsidR="00D240B1" w:rsidRPr="000E2226">
        <w:t xml:space="preserve">shall be </w:t>
      </w:r>
      <w:r w:rsidR="00F406EE" w:rsidRPr="000E2226">
        <w:t>‘</w:t>
      </w:r>
      <w:r w:rsidR="00F90B6F" w:rsidRPr="000E2226">
        <w:t>SEQUENTIAL</w:t>
      </w:r>
      <w:r w:rsidR="00F406EE" w:rsidRPr="000E2226">
        <w:t>’</w:t>
      </w:r>
      <w:r w:rsidRPr="000E2226">
        <w:t>.</w:t>
      </w:r>
    </w:p>
    <w:p w14:paraId="0479E6E4" w14:textId="77777777" w:rsidR="00943E8E" w:rsidRPr="000E2226" w:rsidRDefault="001A319A" w:rsidP="002B4122">
      <w:pPr>
        <w:pStyle w:val="Paragraph5"/>
        <w:spacing w:before="240"/>
        <w:pPrChange w:id="1777" w:author="Berry" w:date="2017-11-24T15:15:00Z">
          <w:pPr>
            <w:pStyle w:val="Paragraph5"/>
          </w:pPr>
        </w:pPrChange>
      </w:pPr>
      <w:r w:rsidRPr="000E2226">
        <w:t xml:space="preserve">For </w:t>
      </w:r>
      <w:r w:rsidR="009B5C7E" w:rsidRPr="000E2226">
        <w:t>one-</w:t>
      </w:r>
      <w:r w:rsidRPr="000E2226">
        <w:t>way data, the signal path generally originates at the spacecraft transmitter, so the spacecraft</w:t>
      </w:r>
      <w:r w:rsidR="00193919" w:rsidRPr="000E2226">
        <w:t>’s</w:t>
      </w:r>
      <w:r w:rsidR="00FC3EA0" w:rsidRPr="000E2226">
        <w:t xml:space="preserve"> </w:t>
      </w:r>
      <w:r w:rsidR="008038A9" w:rsidRPr="000E2226">
        <w:t xml:space="preserve">participant number </w:t>
      </w:r>
      <w:r w:rsidR="00D240B1" w:rsidRPr="000E2226">
        <w:t xml:space="preserve">shall </w:t>
      </w:r>
      <w:r w:rsidR="008038A9" w:rsidRPr="000E2226">
        <w:t>be the first number in the value assigned to the PATH keyword</w:t>
      </w:r>
      <w:r w:rsidRPr="000E2226">
        <w:t xml:space="preserve">.  The receiver, which may be </w:t>
      </w:r>
      <w:r w:rsidR="00D0752B" w:rsidRPr="000E2226">
        <w:t xml:space="preserve">a tracking station or </w:t>
      </w:r>
      <w:r w:rsidRPr="000E2226">
        <w:t>another spacecraft,</w:t>
      </w:r>
      <w:r w:rsidR="008038A9" w:rsidRPr="000E2226">
        <w:t xml:space="preserve"> </w:t>
      </w:r>
      <w:r w:rsidR="00D240B1" w:rsidRPr="000E2226">
        <w:t xml:space="preserve">shall </w:t>
      </w:r>
      <w:r w:rsidR="008038A9" w:rsidRPr="000E2226">
        <w:t>be represented by the second number in the value of the PATH keyword</w:t>
      </w:r>
      <w:r w:rsidRPr="000E2226">
        <w:t>.</w:t>
      </w:r>
    </w:p>
    <w:p w14:paraId="539B7D29" w14:textId="77777777" w:rsidR="006176A5" w:rsidRPr="000E2226" w:rsidRDefault="005A5149" w:rsidP="002B4122">
      <w:pPr>
        <w:pStyle w:val="Examplelevel1"/>
        <w:spacing w:before="240"/>
        <w:ind w:left="1678" w:hanging="1678"/>
        <w:pPrChange w:id="1778" w:author="Berry" w:date="2017-11-24T15:15:00Z">
          <w:pPr>
            <w:pStyle w:val="Examplelevel1"/>
          </w:pPr>
        </w:pPrChange>
      </w:pPr>
      <w:r w:rsidRPr="000E2226">
        <w:t>EXAMPLES</w:t>
      </w:r>
      <w:r w:rsidRPr="000E2226">
        <w:tab/>
        <w:t>–</w:t>
      </w:r>
      <w:r w:rsidRPr="000E2226">
        <w:tab/>
      </w:r>
      <w:r w:rsidR="00F406EE" w:rsidRPr="000E2226">
        <w:t>‘</w:t>
      </w:r>
      <w:r w:rsidR="006176A5" w:rsidRPr="000E2226">
        <w:t>PATH=1</w:t>
      </w:r>
      <w:r w:rsidR="00A07CE4" w:rsidRPr="000E2226">
        <w:t>,</w:t>
      </w:r>
      <w:r w:rsidR="006176A5" w:rsidRPr="000E2226">
        <w:t>2</w:t>
      </w:r>
      <w:r w:rsidR="00F406EE" w:rsidRPr="000E2226">
        <w:t>’</w:t>
      </w:r>
      <w:r w:rsidR="00AB04B7" w:rsidRPr="000E2226">
        <w:t xml:space="preserve"> indicates transmission from PARTICIPANT_1 to PARTICIPANT_2; </w:t>
      </w:r>
      <w:r w:rsidR="00F406EE" w:rsidRPr="000E2226">
        <w:t>‘</w:t>
      </w:r>
      <w:r w:rsidR="006176A5" w:rsidRPr="000E2226">
        <w:t>PATH=2</w:t>
      </w:r>
      <w:r w:rsidR="00A07CE4" w:rsidRPr="000E2226">
        <w:t>,</w:t>
      </w:r>
      <w:r w:rsidR="006176A5" w:rsidRPr="000E2226">
        <w:t>1</w:t>
      </w:r>
      <w:r w:rsidR="00F406EE" w:rsidRPr="000E2226">
        <w:t>’</w:t>
      </w:r>
      <w:r w:rsidR="00AB04B7" w:rsidRPr="000E2226">
        <w:t xml:space="preserve"> indicates transmission from PARTICIPANT_2 to PARTICIPANT_1.</w:t>
      </w:r>
    </w:p>
    <w:p w14:paraId="0F1D80EA" w14:textId="77777777" w:rsidR="002E6D70" w:rsidRPr="000E2226" w:rsidRDefault="002E6D70" w:rsidP="002B4122">
      <w:pPr>
        <w:pStyle w:val="Paragraph5"/>
        <w:spacing w:before="240"/>
        <w:rPr>
          <w:ins w:id="1779" w:author="Berry" w:date="2017-11-24T15:15:00Z"/>
        </w:rPr>
      </w:pPr>
      <w:ins w:id="1780" w:author="Berry" w:date="2017-11-24T15:15:00Z">
        <w:r>
          <w:t>To facilitate generation of the</w:t>
        </w:r>
        <w:r w:rsidR="00FE3E78">
          <w:t xml:space="preserve"> one-way</w:t>
        </w:r>
        <w:r>
          <w:t xml:space="preserve"> tracking observable, the nominal spacecraft transmit frequency should be provided via a TRANSMIT_FREQ_n keyword in TDM</w:t>
        </w:r>
        <w:r w:rsidR="00FE3E78">
          <w:t>s</w:t>
        </w:r>
        <w:r>
          <w:t xml:space="preserve"> that contain one-way</w:t>
        </w:r>
        <w:r w:rsidR="00FE3E78">
          <w:t xml:space="preserve"> receive frequency</w:t>
        </w:r>
        <w:r>
          <w:t xml:space="preserve"> data.</w:t>
        </w:r>
        <w:r w:rsidR="00FE3E78">
          <w:t xml:space="preserve">  The transmit frequency data may be in the same segment as the receive frequency data, or a separate segment, at the preference of the TDM originator.</w:t>
        </w:r>
      </w:ins>
    </w:p>
    <w:p w14:paraId="79E73D83" w14:textId="77777777" w:rsidR="002E32EC" w:rsidRPr="000E2226" w:rsidRDefault="005A5149" w:rsidP="002B4122">
      <w:pPr>
        <w:pStyle w:val="Notelevel1"/>
        <w:spacing w:before="240"/>
        <w:ind w:left="1140" w:hanging="1140"/>
        <w:pPrChange w:id="1781" w:author="Berry" w:date="2017-11-24T15:15:00Z">
          <w:pPr>
            <w:pStyle w:val="Notelevel1"/>
          </w:pPr>
        </w:pPrChange>
      </w:pPr>
      <w:r w:rsidRPr="000E2226">
        <w:lastRenderedPageBreak/>
        <w:t>NOTE</w:t>
      </w:r>
      <w:r w:rsidRPr="000E2226">
        <w:tab/>
        <w:t>–</w:t>
      </w:r>
      <w:r w:rsidRPr="000E2226">
        <w:tab/>
      </w:r>
      <w:r w:rsidR="002E32EC" w:rsidRPr="000E2226">
        <w:t xml:space="preserve">See </w:t>
      </w:r>
      <w:r w:rsidR="002C6D5B" w:rsidRPr="000E2226">
        <w:t xml:space="preserve">figures </w:t>
      </w:r>
      <w:r w:rsidR="002C6D5B" w:rsidRPr="000E2226">
        <w:rPr>
          <w:noProof/>
        </w:rPr>
        <w:fldChar w:fldCharType="begin"/>
      </w:r>
      <w:r w:rsidR="002C6D5B" w:rsidRPr="000E2226">
        <w:instrText xml:space="preserve"> REF F_Dx1TDM_Example__1Way_Data \h </w:instrText>
      </w:r>
      <w:r w:rsidR="002C6D5B" w:rsidRPr="000E2226">
        <w:rPr>
          <w:noProof/>
        </w:rPr>
      </w:r>
      <w:r w:rsidR="002C6D5B" w:rsidRPr="000E2226">
        <w:rPr>
          <w:noProof/>
        </w:rPr>
        <w:fldChar w:fldCharType="separate"/>
      </w:r>
      <w:r w:rsidR="0019168A">
        <w:rPr>
          <w:noProof/>
        </w:rPr>
        <w:t>D</w:t>
      </w:r>
      <w:r w:rsidR="0019168A" w:rsidRPr="000E2226">
        <w:rPr>
          <w:rFonts w:cs="Courier New"/>
        </w:rPr>
        <w:noBreakHyphen/>
      </w:r>
      <w:r w:rsidR="0019168A">
        <w:rPr>
          <w:noProof/>
        </w:rPr>
        <w:t>1</w:t>
      </w:r>
      <w:r w:rsidR="002C6D5B" w:rsidRPr="000E2226">
        <w:rPr>
          <w:noProof/>
        </w:rPr>
        <w:fldChar w:fldCharType="end"/>
      </w:r>
      <w:r w:rsidR="00356ECC" w:rsidRPr="000E2226">
        <w:t xml:space="preserve"> and </w:t>
      </w:r>
      <w:r w:rsidR="002C6D5B" w:rsidRPr="000E2226">
        <w:rPr>
          <w:noProof/>
        </w:rPr>
        <w:fldChar w:fldCharType="begin"/>
      </w:r>
      <w:r w:rsidR="002C6D5B" w:rsidRPr="000E2226">
        <w:rPr>
          <w:noProof/>
        </w:rPr>
        <w:instrText xml:space="preserve"> REF F_Dx2TDM_Example__1Way_Data_wFrequency_O \h </w:instrText>
      </w:r>
      <w:r w:rsidR="002C6D5B" w:rsidRPr="000E2226">
        <w:rPr>
          <w:noProof/>
        </w:rPr>
      </w:r>
      <w:r w:rsidR="002C6D5B" w:rsidRPr="000E2226">
        <w:rPr>
          <w:noProof/>
        </w:rPr>
        <w:fldChar w:fldCharType="separate"/>
      </w:r>
      <w:r w:rsidR="0019168A">
        <w:rPr>
          <w:noProof/>
        </w:rPr>
        <w:t>D</w:t>
      </w:r>
      <w:r w:rsidR="0019168A" w:rsidRPr="000E2226">
        <w:rPr>
          <w:rFonts w:cs="Courier New"/>
        </w:rPr>
        <w:noBreakHyphen/>
      </w:r>
      <w:r w:rsidR="0019168A">
        <w:rPr>
          <w:noProof/>
        </w:rPr>
        <w:t>2</w:t>
      </w:r>
      <w:r w:rsidR="002C6D5B" w:rsidRPr="000E2226">
        <w:rPr>
          <w:noProof/>
        </w:rPr>
        <w:fldChar w:fldCharType="end"/>
      </w:r>
      <w:r w:rsidR="00356ECC" w:rsidRPr="000E2226">
        <w:t xml:space="preserve"> </w:t>
      </w:r>
      <w:r w:rsidR="002E32EC" w:rsidRPr="000E2226">
        <w:t>for example TDM</w:t>
      </w:r>
      <w:r w:rsidR="00356ECC" w:rsidRPr="000E2226">
        <w:t>s</w:t>
      </w:r>
      <w:r w:rsidR="002E32EC" w:rsidRPr="000E2226">
        <w:t xml:space="preserve"> containing </w:t>
      </w:r>
      <w:r w:rsidR="009B5C7E" w:rsidRPr="000E2226">
        <w:t>one-</w:t>
      </w:r>
      <w:r w:rsidR="002E32EC" w:rsidRPr="000E2226">
        <w:t>way tracking data.</w:t>
      </w:r>
    </w:p>
    <w:p w14:paraId="372FC6BF" w14:textId="77777777" w:rsidR="001A319A" w:rsidRPr="000E2226" w:rsidRDefault="009B5C7E" w:rsidP="002B4122">
      <w:pPr>
        <w:pStyle w:val="Heading4"/>
        <w:spacing w:before="240"/>
        <w:pPrChange w:id="1782" w:author="Berry" w:date="2017-11-24T15:15:00Z">
          <w:pPr>
            <w:pStyle w:val="Heading4"/>
          </w:pPr>
        </w:pPrChange>
      </w:pPr>
      <w:bookmarkStart w:id="1783" w:name="_Toc97109506"/>
      <w:bookmarkStart w:id="1784" w:name="_Toc117329781"/>
      <w:bookmarkStart w:id="1785" w:name="_Toc154461950"/>
      <w:r w:rsidRPr="000E2226">
        <w:t>Two-</w:t>
      </w:r>
      <w:r w:rsidR="001B2D30" w:rsidRPr="000E2226">
        <w:t>Way Data</w:t>
      </w:r>
      <w:bookmarkEnd w:id="1783"/>
      <w:bookmarkEnd w:id="1784"/>
      <w:bookmarkEnd w:id="1785"/>
    </w:p>
    <w:p w14:paraId="3EE8667A" w14:textId="77777777" w:rsidR="009B66D4" w:rsidRPr="000E2226" w:rsidRDefault="009B66D4" w:rsidP="002B4122">
      <w:pPr>
        <w:pStyle w:val="Paragraph5"/>
        <w:spacing w:before="240"/>
        <w:pPrChange w:id="1786" w:author="Berry" w:date="2017-11-24T15:15:00Z">
          <w:pPr>
            <w:pStyle w:val="Paragraph5"/>
          </w:pPr>
        </w:pPrChange>
      </w:pPr>
      <w:r w:rsidRPr="000E2226">
        <w:t xml:space="preserve">The setting of the </w:t>
      </w:r>
      <w:r w:rsidR="00F406EE" w:rsidRPr="000E2226">
        <w:t>‘</w:t>
      </w:r>
      <w:r w:rsidRPr="000E2226">
        <w:t>MODE</w:t>
      </w:r>
      <w:r w:rsidR="00F406EE" w:rsidRPr="000E2226">
        <w:t>’</w:t>
      </w:r>
      <w:r w:rsidRPr="000E2226">
        <w:t xml:space="preserve"> keyword </w:t>
      </w:r>
      <w:r w:rsidR="00D240B1" w:rsidRPr="000E2226">
        <w:t xml:space="preserve">shall be </w:t>
      </w:r>
      <w:r w:rsidR="00F406EE" w:rsidRPr="000E2226">
        <w:t>‘</w:t>
      </w:r>
      <w:r w:rsidR="00F90B6F" w:rsidRPr="000E2226">
        <w:t>SEQUENTIAL</w:t>
      </w:r>
      <w:r w:rsidR="00F406EE" w:rsidRPr="000E2226">
        <w:t>’</w:t>
      </w:r>
      <w:r w:rsidRPr="000E2226">
        <w:t>.</w:t>
      </w:r>
    </w:p>
    <w:p w14:paraId="74B02F08" w14:textId="6D35F038" w:rsidR="001A319A" w:rsidRPr="000E2226" w:rsidRDefault="001A319A" w:rsidP="002B4122">
      <w:pPr>
        <w:pStyle w:val="Paragraph5"/>
        <w:spacing w:before="240"/>
        <w:pPrChange w:id="1787" w:author="Berry" w:date="2017-11-24T15:15:00Z">
          <w:pPr>
            <w:pStyle w:val="Paragraph5"/>
          </w:pPr>
        </w:pPrChange>
      </w:pPr>
      <w:r w:rsidRPr="000E2226">
        <w:t xml:space="preserve">For </w:t>
      </w:r>
      <w:r w:rsidR="009B5C7E" w:rsidRPr="000E2226">
        <w:t>two-</w:t>
      </w:r>
      <w:r w:rsidRPr="000E2226">
        <w:t xml:space="preserve">way data, the signal path originates at a ground antenna (or a </w:t>
      </w:r>
      <w:r w:rsidR="00F406EE" w:rsidRPr="000E2226">
        <w:t>‘</w:t>
      </w:r>
      <w:r w:rsidRPr="000E2226">
        <w:t xml:space="preserve">first </w:t>
      </w:r>
      <w:r w:rsidR="0062502C" w:rsidRPr="000E2226">
        <w:t>spacecraft</w:t>
      </w:r>
      <w:r w:rsidR="00F406EE" w:rsidRPr="000E2226">
        <w:t>’</w:t>
      </w:r>
      <w:r w:rsidR="0062502C" w:rsidRPr="000E2226">
        <w:t>), so the uplink</w:t>
      </w:r>
      <w:r w:rsidR="00816725" w:rsidRPr="000E2226">
        <w:t xml:space="preserve"> (or crosslink)</w:t>
      </w:r>
      <w:r w:rsidR="00FC3EA0" w:rsidRPr="000E2226">
        <w:t xml:space="preserve"> </w:t>
      </w:r>
      <w:r w:rsidR="001C64CF" w:rsidRPr="000E2226">
        <w:t xml:space="preserve">transmit </w:t>
      </w:r>
      <w:r w:rsidR="008038A9" w:rsidRPr="000E2226">
        <w:t xml:space="preserve">participant number </w:t>
      </w:r>
      <w:r w:rsidR="00D240B1" w:rsidRPr="000E2226">
        <w:t xml:space="preserve">shall </w:t>
      </w:r>
      <w:r w:rsidR="008038A9" w:rsidRPr="000E2226">
        <w:t>be the first number in the value assigned to the PATH keyword</w:t>
      </w:r>
      <w:r w:rsidRPr="000E2226">
        <w:t xml:space="preserve">.  </w:t>
      </w:r>
      <w:r w:rsidR="008038A9" w:rsidRPr="000E2226">
        <w:t xml:space="preserve">The participant number of the </w:t>
      </w:r>
      <w:r w:rsidRPr="000E2226">
        <w:t>transponder onboard the spacecraft to which the signal is being uplinked</w:t>
      </w:r>
      <w:r w:rsidR="00FC3EA0" w:rsidRPr="000E2226">
        <w:t xml:space="preserve"> </w:t>
      </w:r>
      <w:r w:rsidR="00D240B1" w:rsidRPr="000E2226">
        <w:t xml:space="preserve">shall </w:t>
      </w:r>
      <w:r w:rsidR="008038A9" w:rsidRPr="000E2226">
        <w:t>be the second number in the value assigned to the PATH keyword</w:t>
      </w:r>
      <w:r w:rsidRPr="000E2226">
        <w:t>.</w:t>
      </w:r>
      <w:r w:rsidR="0062502C" w:rsidRPr="000E2226">
        <w:t xml:space="preserve">  The</w:t>
      </w:r>
      <w:r w:rsidR="00EA514C" w:rsidRPr="000E2226">
        <w:t xml:space="preserve"> third entry in the PATH keyword value </w:t>
      </w:r>
      <w:r w:rsidR="00D240B1" w:rsidRPr="000E2226">
        <w:t xml:space="preserve">shall be </w:t>
      </w:r>
      <w:r w:rsidR="00EA514C" w:rsidRPr="000E2226">
        <w:t>the same as the first</w:t>
      </w:r>
      <w:r w:rsidR="0062502C" w:rsidRPr="000E2226">
        <w:t xml:space="preserve"> </w:t>
      </w:r>
      <w:r w:rsidR="00EA514C" w:rsidRPr="000E2226">
        <w:t>(</w:t>
      </w:r>
      <w:r w:rsidR="007D03EA" w:rsidRPr="000E2226">
        <w:t>two</w:t>
      </w:r>
      <w:del w:id="1788" w:author="Berry" w:date="2017-11-24T15:15:00Z">
        <w:r w:rsidR="007D03EA" w:rsidRPr="000E2226">
          <w:delText xml:space="preserve"> </w:delText>
        </w:r>
      </w:del>
      <w:ins w:id="1789" w:author="Berry" w:date="2017-11-24T15:15:00Z">
        <w:r w:rsidR="0009184A">
          <w:t>-</w:t>
        </w:r>
      </w:ins>
      <w:r w:rsidR="007D03EA" w:rsidRPr="000E2226">
        <w:t xml:space="preserve">way </w:t>
      </w:r>
      <w:r w:rsidR="0062502C" w:rsidRPr="000E2226">
        <w:t>downlink is received at</w:t>
      </w:r>
      <w:r w:rsidR="00FC3EA0" w:rsidRPr="000E2226">
        <w:t xml:space="preserve"> </w:t>
      </w:r>
      <w:r w:rsidR="00EA514C" w:rsidRPr="000E2226">
        <w:t xml:space="preserve">the same participant which </w:t>
      </w:r>
      <w:r w:rsidR="005C7DBE" w:rsidRPr="000E2226">
        <w:t xml:space="preserve">transmits </w:t>
      </w:r>
      <w:r w:rsidR="00EA514C" w:rsidRPr="000E2226">
        <w:t>the uplink</w:t>
      </w:r>
      <w:r w:rsidR="009704B8" w:rsidRPr="000E2226">
        <w:t>/crosslink</w:t>
      </w:r>
      <w:r w:rsidR="00EA514C" w:rsidRPr="000E2226">
        <w:t>)</w:t>
      </w:r>
      <w:r w:rsidR="0062502C" w:rsidRPr="000E2226">
        <w:t>.</w:t>
      </w:r>
      <w:r w:rsidRPr="000E2226">
        <w:t xml:space="preserve">  Both PARTICIPANT_1 and PARTICIPANT_2 may be spacecraft</w:t>
      </w:r>
      <w:r w:rsidR="00193919" w:rsidRPr="000E2226">
        <w:t xml:space="preserve"> as</w:t>
      </w:r>
      <w:r w:rsidRPr="000E2226">
        <w:t xml:space="preserve"> in the case of a spacecraft-spacecraft exchange.</w:t>
      </w:r>
    </w:p>
    <w:p w14:paraId="26094882" w14:textId="77777777" w:rsidR="006176A5" w:rsidRPr="000E2226" w:rsidRDefault="005A5149" w:rsidP="002B4122">
      <w:pPr>
        <w:pStyle w:val="Examplelevel1"/>
        <w:spacing w:before="240"/>
        <w:ind w:left="1678" w:hanging="1678"/>
        <w:pPrChange w:id="1790" w:author="Berry" w:date="2017-11-24T15:15:00Z">
          <w:pPr>
            <w:pStyle w:val="Examplelevel1"/>
          </w:pPr>
        </w:pPrChange>
      </w:pPr>
      <w:r w:rsidRPr="000E2226">
        <w:t>EXAMPLES</w:t>
      </w:r>
      <w:r w:rsidRPr="000E2226">
        <w:tab/>
        <w:t>–</w:t>
      </w:r>
      <w:r w:rsidRPr="000E2226">
        <w:tab/>
      </w:r>
      <w:r w:rsidR="00F406EE" w:rsidRPr="000E2226">
        <w:t>‘</w:t>
      </w:r>
      <w:r w:rsidR="006176A5" w:rsidRPr="000E2226">
        <w:t>PATH=1</w:t>
      </w:r>
      <w:r w:rsidR="00630DBE" w:rsidRPr="000E2226">
        <w:t>,</w:t>
      </w:r>
      <w:r w:rsidR="006176A5" w:rsidRPr="000E2226">
        <w:t>2</w:t>
      </w:r>
      <w:r w:rsidR="00630DBE" w:rsidRPr="000E2226">
        <w:t>,</w:t>
      </w:r>
      <w:r w:rsidR="006176A5" w:rsidRPr="000E2226">
        <w:t>1</w:t>
      </w:r>
      <w:r w:rsidR="00F406EE" w:rsidRPr="000E2226">
        <w:t>’</w:t>
      </w:r>
      <w:r w:rsidR="00AB04B7" w:rsidRPr="000E2226">
        <w:t xml:space="preserve"> indicates transmission from PARTICIPANT_1 to PARTICIPANT_2, with final reception at PARTICIPANT_1;</w:t>
      </w:r>
      <w:r w:rsidR="006176A5" w:rsidRPr="000E2226">
        <w:t xml:space="preserve"> </w:t>
      </w:r>
      <w:r w:rsidR="00F406EE" w:rsidRPr="000E2226">
        <w:t>‘</w:t>
      </w:r>
      <w:r w:rsidR="006176A5" w:rsidRPr="000E2226">
        <w:t>PATH=2</w:t>
      </w:r>
      <w:r w:rsidR="00A07CE4" w:rsidRPr="000E2226">
        <w:t>,</w:t>
      </w:r>
      <w:r w:rsidR="006176A5" w:rsidRPr="000E2226">
        <w:t>1</w:t>
      </w:r>
      <w:r w:rsidR="00A07CE4" w:rsidRPr="000E2226">
        <w:t>,</w:t>
      </w:r>
      <w:r w:rsidR="006176A5" w:rsidRPr="000E2226">
        <w:t>2</w:t>
      </w:r>
      <w:r w:rsidR="00F406EE" w:rsidRPr="000E2226">
        <w:t>’</w:t>
      </w:r>
      <w:r w:rsidR="00AB04B7" w:rsidRPr="000E2226">
        <w:t xml:space="preserve"> indicates transmission from PARTICIPANT_2 to PARTICIPANT_1, with final reception at PARTICIPANT_2</w:t>
      </w:r>
      <w:r w:rsidR="00780EEB" w:rsidRPr="000E2226">
        <w:t>.</w:t>
      </w:r>
    </w:p>
    <w:p w14:paraId="4D2F6DC8" w14:textId="494D8064" w:rsidR="00780EEB" w:rsidRPr="000E2226" w:rsidRDefault="005A5149" w:rsidP="002B4122">
      <w:pPr>
        <w:pStyle w:val="Examplelevel1"/>
        <w:spacing w:before="240"/>
        <w:ind w:left="1678" w:hanging="1678"/>
        <w:pPrChange w:id="1791" w:author="Berry" w:date="2017-11-24T15:15:00Z">
          <w:pPr>
            <w:pStyle w:val="Notelevel1"/>
          </w:pPr>
        </w:pPrChange>
      </w:pPr>
      <w:r w:rsidRPr="000E2226">
        <w:t>NOTE</w:t>
      </w:r>
      <w:r w:rsidRPr="000E2226">
        <w:tab/>
        <w:t>–</w:t>
      </w:r>
      <w:r w:rsidRPr="000E2226">
        <w:tab/>
      </w:r>
      <w:r w:rsidR="00780EEB" w:rsidRPr="000E2226">
        <w:t xml:space="preserve">See </w:t>
      </w:r>
      <w:r w:rsidR="002C6D5B" w:rsidRPr="000E2226">
        <w:t xml:space="preserve">figures </w:t>
      </w:r>
      <w:r w:rsidR="002C6D5B" w:rsidRPr="000E2226">
        <w:fldChar w:fldCharType="begin"/>
      </w:r>
      <w:r w:rsidR="002C6D5B" w:rsidRPr="000E2226">
        <w:instrText xml:space="preserve"> REF F_Dx3TDM_Example__2Way_Frequency_Data_fo \h </w:instrText>
      </w:r>
      <w:r w:rsidR="002C6D5B" w:rsidRPr="000E2226">
        <w:fldChar w:fldCharType="separate"/>
      </w:r>
      <w:r w:rsidR="0019168A">
        <w:rPr>
          <w:noProof/>
        </w:rPr>
        <w:t>D</w:t>
      </w:r>
      <w:r w:rsidR="0019168A" w:rsidRPr="000E2226">
        <w:rPr>
          <w:rFonts w:cs="Courier New"/>
        </w:rPr>
        <w:noBreakHyphen/>
      </w:r>
      <w:r w:rsidR="0019168A">
        <w:rPr>
          <w:noProof/>
        </w:rPr>
        <w:t>3</w:t>
      </w:r>
      <w:r w:rsidR="002C6D5B" w:rsidRPr="000E2226">
        <w:fldChar w:fldCharType="end"/>
      </w:r>
      <w:r w:rsidR="00B32E87" w:rsidRPr="000E2226">
        <w:t>,</w:t>
      </w:r>
      <w:r w:rsidR="00AC3296" w:rsidRPr="000E2226">
        <w:t xml:space="preserve"> </w:t>
      </w:r>
      <w:r w:rsidR="002C6D5B" w:rsidRPr="000E2226">
        <w:fldChar w:fldCharType="begin"/>
      </w:r>
      <w:r w:rsidR="002C6D5B" w:rsidRPr="000E2226">
        <w:instrText xml:space="preserve"> REF F_DX4TDM_Example__2Way_Ranging_Data_Only \h </w:instrText>
      </w:r>
      <w:r w:rsidR="002C6D5B" w:rsidRPr="000E2226">
        <w:fldChar w:fldCharType="separate"/>
      </w:r>
      <w:r w:rsidR="0019168A">
        <w:rPr>
          <w:noProof/>
        </w:rPr>
        <w:t>D</w:t>
      </w:r>
      <w:r w:rsidR="0019168A" w:rsidRPr="000E2226">
        <w:noBreakHyphen/>
      </w:r>
      <w:r w:rsidR="0019168A">
        <w:rPr>
          <w:noProof/>
        </w:rPr>
        <w:t>4</w:t>
      </w:r>
      <w:r w:rsidR="002C6D5B" w:rsidRPr="000E2226">
        <w:fldChar w:fldCharType="end"/>
      </w:r>
      <w:r w:rsidR="00ED4294" w:rsidRPr="000E2226">
        <w:t>,</w:t>
      </w:r>
      <w:r w:rsidR="00B32E87" w:rsidRPr="000E2226">
        <w:t xml:space="preserve"> </w:t>
      </w:r>
      <w:del w:id="1792" w:author="Berry" w:date="2017-11-24T15:15:00Z">
        <w:r w:rsidR="00B32E87" w:rsidRPr="000E2226">
          <w:rPr>
            <w:noProof/>
          </w:rPr>
          <w:delText xml:space="preserve">and </w:delText>
        </w:r>
      </w:del>
      <w:r w:rsidR="00ED4294" w:rsidRPr="000E2226">
        <w:fldChar w:fldCharType="begin"/>
      </w:r>
      <w:r w:rsidR="00ED4294" w:rsidRPr="000E2226">
        <w:instrText xml:space="preserve"> REF F_Dx9TDM_Example__Differenced_Doppler_Ob \h </w:instrText>
      </w:r>
      <w:r w:rsidR="00ED4294" w:rsidRPr="000E2226">
        <w:fldChar w:fldCharType="separate"/>
      </w:r>
      <w:r w:rsidR="0019168A">
        <w:rPr>
          <w:noProof/>
        </w:rPr>
        <w:t>D</w:t>
      </w:r>
      <w:r w:rsidR="0019168A" w:rsidRPr="000E2226">
        <w:noBreakHyphen/>
      </w:r>
      <w:r w:rsidR="0019168A">
        <w:rPr>
          <w:noProof/>
        </w:rPr>
        <w:t>9</w:t>
      </w:r>
      <w:r w:rsidR="00ED4294" w:rsidRPr="000E2226">
        <w:fldChar w:fldCharType="end"/>
      </w:r>
      <w:ins w:id="1793" w:author="Berry" w:date="2017-11-24T15:15:00Z">
        <w:r w:rsidR="00FF237B">
          <w:t>, and D-18</w:t>
        </w:r>
      </w:ins>
      <w:r w:rsidR="002C6D5B" w:rsidRPr="000E2226">
        <w:t xml:space="preserve"> </w:t>
      </w:r>
      <w:r w:rsidR="00780EEB" w:rsidRPr="000E2226">
        <w:t>for example TDM</w:t>
      </w:r>
      <w:r w:rsidR="00AC3296" w:rsidRPr="000E2226">
        <w:t>s</w:t>
      </w:r>
      <w:r w:rsidR="00780EEB" w:rsidRPr="000E2226">
        <w:t xml:space="preserve"> containing </w:t>
      </w:r>
      <w:r w:rsidR="009B5C7E" w:rsidRPr="000E2226">
        <w:t>two-</w:t>
      </w:r>
      <w:r w:rsidR="00780EEB" w:rsidRPr="000E2226">
        <w:t>way tracking data.</w:t>
      </w:r>
    </w:p>
    <w:p w14:paraId="2F93613B" w14:textId="77777777" w:rsidR="001A319A" w:rsidRPr="000E2226" w:rsidRDefault="009B5C7E" w:rsidP="00776CC9">
      <w:pPr>
        <w:pStyle w:val="Heading4"/>
        <w:spacing w:before="240"/>
        <w:pPrChange w:id="1794" w:author="Berry" w:date="2017-11-24T15:15:00Z">
          <w:pPr>
            <w:pStyle w:val="Heading4"/>
          </w:pPr>
        </w:pPrChange>
      </w:pPr>
      <w:bookmarkStart w:id="1795" w:name="_Ref94348839"/>
      <w:bookmarkStart w:id="1796" w:name="_Toc97109507"/>
      <w:bookmarkStart w:id="1797" w:name="_Toc117329782"/>
      <w:bookmarkStart w:id="1798" w:name="_Toc154461951"/>
      <w:r w:rsidRPr="000E2226">
        <w:t>Three-</w:t>
      </w:r>
      <w:r w:rsidR="001B2D30" w:rsidRPr="000E2226">
        <w:t>Way Data</w:t>
      </w:r>
      <w:bookmarkEnd w:id="1795"/>
      <w:bookmarkEnd w:id="1796"/>
      <w:bookmarkEnd w:id="1797"/>
      <w:bookmarkEnd w:id="1798"/>
      <w:ins w:id="1799" w:author="Berry" w:date="2017-11-24T15:15:00Z">
        <w:r w:rsidR="0090694B">
          <w:t xml:space="preserve"> </w:t>
        </w:r>
      </w:ins>
    </w:p>
    <w:p w14:paraId="4405EA87" w14:textId="77777777" w:rsidR="009B66D4" w:rsidRPr="000E2226" w:rsidRDefault="009B66D4" w:rsidP="00776CC9">
      <w:pPr>
        <w:pStyle w:val="Paragraph5"/>
        <w:spacing w:before="240"/>
        <w:pPrChange w:id="1800" w:author="Berry" w:date="2017-11-24T15:15:00Z">
          <w:pPr>
            <w:pStyle w:val="Paragraph5"/>
          </w:pPr>
        </w:pPrChange>
      </w:pPr>
      <w:r w:rsidRPr="000E2226">
        <w:t xml:space="preserve">The setting of the </w:t>
      </w:r>
      <w:r w:rsidR="00F406EE" w:rsidRPr="000E2226">
        <w:t>‘</w:t>
      </w:r>
      <w:r w:rsidRPr="000E2226">
        <w:t>MODE</w:t>
      </w:r>
      <w:r w:rsidR="00F406EE" w:rsidRPr="000E2226">
        <w:t>’</w:t>
      </w:r>
      <w:r w:rsidRPr="000E2226">
        <w:t xml:space="preserve"> keyword </w:t>
      </w:r>
      <w:r w:rsidR="00D240B1" w:rsidRPr="000E2226">
        <w:t>shall be</w:t>
      </w:r>
      <w:r w:rsidRPr="000E2226">
        <w:t xml:space="preserve"> </w:t>
      </w:r>
      <w:r w:rsidR="00F406EE" w:rsidRPr="000E2226">
        <w:t>‘</w:t>
      </w:r>
      <w:r w:rsidR="00F90B6F" w:rsidRPr="000E2226">
        <w:t>SEQUENTIAL</w:t>
      </w:r>
      <w:r w:rsidR="00F406EE" w:rsidRPr="000E2226">
        <w:t>’</w:t>
      </w:r>
      <w:r w:rsidRPr="000E2226">
        <w:t>.</w:t>
      </w:r>
    </w:p>
    <w:p w14:paraId="32030B92" w14:textId="77777777" w:rsidR="00943E8E" w:rsidRPr="000E2226" w:rsidRDefault="001A319A" w:rsidP="00776CC9">
      <w:pPr>
        <w:pStyle w:val="Paragraph5"/>
        <w:spacing w:before="240"/>
        <w:pPrChange w:id="1801" w:author="Berry" w:date="2017-11-24T15:15:00Z">
          <w:pPr>
            <w:pStyle w:val="Paragraph5"/>
          </w:pPr>
        </w:pPrChange>
      </w:pPr>
      <w:r w:rsidRPr="000E2226">
        <w:t xml:space="preserve">For </w:t>
      </w:r>
      <w:r w:rsidR="009B5C7E" w:rsidRPr="000E2226">
        <w:t>three-</w:t>
      </w:r>
      <w:r w:rsidRPr="000E2226">
        <w:t>way data, the signal path originates with a ground station (uplink antenna), so the</w:t>
      </w:r>
      <w:r w:rsidR="00EA514C" w:rsidRPr="000E2226">
        <w:t xml:space="preserve"> participant number of the</w:t>
      </w:r>
      <w:r w:rsidRPr="000E2226">
        <w:t xml:space="preserve"> uplink station </w:t>
      </w:r>
      <w:r w:rsidR="00D240B1" w:rsidRPr="000E2226">
        <w:t xml:space="preserve">shall be </w:t>
      </w:r>
      <w:r w:rsidR="00EA514C" w:rsidRPr="000E2226">
        <w:t>the first entry in the value assigned to the PATH keyword</w:t>
      </w:r>
      <w:r w:rsidRPr="000E2226">
        <w:t xml:space="preserve">.  The </w:t>
      </w:r>
      <w:r w:rsidR="00EA514C" w:rsidRPr="000E2226">
        <w:t xml:space="preserve">participant number of the </w:t>
      </w:r>
      <w:r w:rsidRPr="000E2226">
        <w:t>transponder onboard the spacecraft</w:t>
      </w:r>
      <w:r w:rsidR="00EA514C" w:rsidRPr="000E2226">
        <w:t xml:space="preserve"> to which the signal is being uplinked </w:t>
      </w:r>
      <w:r w:rsidR="00D240B1" w:rsidRPr="000E2226">
        <w:t>shall</w:t>
      </w:r>
      <w:r w:rsidR="00EA514C" w:rsidRPr="000E2226">
        <w:t xml:space="preserve"> be the second number in the value assigned to the PATH keyword</w:t>
      </w:r>
      <w:r w:rsidRPr="000E2226">
        <w:t xml:space="preserve">.  </w:t>
      </w:r>
      <w:r w:rsidR="004353CC" w:rsidRPr="000E2226">
        <w:t xml:space="preserve">The participant number of the downlink antenna </w:t>
      </w:r>
      <w:r w:rsidR="00D240B1" w:rsidRPr="000E2226">
        <w:t>shall be</w:t>
      </w:r>
      <w:r w:rsidR="004353CC" w:rsidRPr="000E2226">
        <w:t xml:space="preserve"> the third number in the value assigned to the PATH keyword.</w:t>
      </w:r>
    </w:p>
    <w:p w14:paraId="39DFA14D" w14:textId="77777777" w:rsidR="001A319A" w:rsidRPr="000E2226" w:rsidRDefault="001A319A" w:rsidP="00776CC9">
      <w:pPr>
        <w:pStyle w:val="Paragraph5"/>
        <w:spacing w:before="240"/>
        <w:pPrChange w:id="1802" w:author="Berry" w:date="2017-11-24T15:15:00Z">
          <w:pPr>
            <w:pStyle w:val="Paragraph5"/>
          </w:pPr>
        </w:pPrChange>
      </w:pPr>
      <w:r w:rsidRPr="000E2226">
        <w:t xml:space="preserve">For </w:t>
      </w:r>
      <w:r w:rsidR="009B5C7E" w:rsidRPr="000E2226">
        <w:t>three-</w:t>
      </w:r>
      <w:r w:rsidRPr="000E2226">
        <w:t>way data, the</w:t>
      </w:r>
      <w:r w:rsidR="004353CC" w:rsidRPr="000E2226">
        <w:t xml:space="preserve"> </w:t>
      </w:r>
      <w:r w:rsidR="00EA514C" w:rsidRPr="000E2226">
        <w:t>first and last numbers in the value assigned to the PATH keyword must be different</w:t>
      </w:r>
      <w:r w:rsidRPr="000E2226">
        <w:t>.</w:t>
      </w:r>
    </w:p>
    <w:p w14:paraId="533BE8D4" w14:textId="77777777" w:rsidR="00500CD4" w:rsidRPr="000E2226" w:rsidRDefault="00167365" w:rsidP="00776CC9">
      <w:pPr>
        <w:pStyle w:val="Examplelevel1"/>
        <w:spacing w:before="240"/>
        <w:ind w:left="1678" w:hanging="1678"/>
        <w:pPrChange w:id="1803" w:author="Berry" w:date="2017-11-24T15:15:00Z">
          <w:pPr>
            <w:pStyle w:val="Examplelevel1"/>
          </w:pPr>
        </w:pPrChange>
      </w:pPr>
      <w:r w:rsidRPr="000E2226">
        <w:t>EXAMPLES</w:t>
      </w:r>
      <w:r w:rsidRPr="000E2226">
        <w:tab/>
        <w:t>–</w:t>
      </w:r>
      <w:r w:rsidRPr="000E2226">
        <w:tab/>
      </w:r>
      <w:r w:rsidR="00F406EE" w:rsidRPr="000E2226">
        <w:t>‘</w:t>
      </w:r>
      <w:r w:rsidR="00500CD4" w:rsidRPr="000E2226">
        <w:t>PATH=1</w:t>
      </w:r>
      <w:r w:rsidR="00A07CE4" w:rsidRPr="000E2226">
        <w:t>,</w:t>
      </w:r>
      <w:r w:rsidR="00500CD4" w:rsidRPr="000E2226">
        <w:t>2</w:t>
      </w:r>
      <w:r w:rsidR="00A07CE4" w:rsidRPr="000E2226">
        <w:t>,</w:t>
      </w:r>
      <w:r w:rsidR="00500CD4" w:rsidRPr="000E2226">
        <w:t>3</w:t>
      </w:r>
      <w:r w:rsidR="00F406EE" w:rsidRPr="000E2226">
        <w:t>’</w:t>
      </w:r>
      <w:r w:rsidR="00427061" w:rsidRPr="000E2226">
        <w:t xml:space="preserve"> indicates transmission from PARTICIPANT_1 to PARTICIPANT_2, with final reception at PARTICIPANT_3</w:t>
      </w:r>
      <w:r w:rsidR="00780EEB" w:rsidRPr="000E2226">
        <w:t>.</w:t>
      </w:r>
    </w:p>
    <w:p w14:paraId="3C5FEF66" w14:textId="77777777" w:rsidR="00780EEB" w:rsidRPr="000E2226" w:rsidRDefault="00167365" w:rsidP="00776CC9">
      <w:pPr>
        <w:pStyle w:val="Examplelevel1"/>
        <w:spacing w:before="240"/>
        <w:ind w:left="1678" w:hanging="1678"/>
        <w:pPrChange w:id="1804" w:author="Berry" w:date="2017-11-24T15:15:00Z">
          <w:pPr>
            <w:pStyle w:val="Notelevel1"/>
          </w:pPr>
        </w:pPrChange>
      </w:pPr>
      <w:r w:rsidRPr="000E2226">
        <w:t>NOTE</w:t>
      </w:r>
      <w:r w:rsidRPr="000E2226">
        <w:tab/>
        <w:t>–</w:t>
      </w:r>
      <w:r w:rsidRPr="000E2226">
        <w:tab/>
      </w:r>
      <w:r w:rsidR="00780EEB" w:rsidRPr="000E2226">
        <w:t xml:space="preserve">See </w:t>
      </w:r>
      <w:r w:rsidR="002C6D5B" w:rsidRPr="000E2226">
        <w:t xml:space="preserve">figure </w:t>
      </w:r>
      <w:r w:rsidR="002C6D5B" w:rsidRPr="00776CC9">
        <w:rPr>
          <w:rPrChange w:id="1805" w:author="Berry" w:date="2017-11-24T15:15:00Z">
            <w:rPr>
              <w:b/>
              <w:color w:val="FF0000"/>
            </w:rPr>
          </w:rPrChange>
        </w:rPr>
        <w:fldChar w:fldCharType="begin"/>
      </w:r>
      <w:r w:rsidR="002C6D5B" w:rsidRPr="00776CC9">
        <w:rPr>
          <w:rPrChange w:id="1806" w:author="Berry" w:date="2017-11-24T15:15:00Z">
            <w:rPr>
              <w:b/>
              <w:color w:val="FF0000"/>
            </w:rPr>
          </w:rPrChange>
        </w:rPr>
        <w:instrText xml:space="preserve"> REF F_Dx5TDM_Example__3Way_Frequency_Data \h </w:instrText>
      </w:r>
      <w:r w:rsidR="002C6D5B" w:rsidRPr="00776CC9">
        <w:rPr>
          <w:rPrChange w:id="1807" w:author="Berry" w:date="2017-11-24T15:15:00Z">
            <w:rPr>
              <w:b/>
              <w:color w:val="FF0000"/>
            </w:rPr>
          </w:rPrChange>
        </w:rPr>
      </w:r>
      <w:r w:rsidR="002C6D5B" w:rsidRPr="00776CC9">
        <w:rPr>
          <w:rPrChange w:id="1808" w:author="Berry" w:date="2017-11-24T15:15:00Z">
            <w:rPr>
              <w:b/>
              <w:color w:val="FF0000"/>
            </w:rPr>
          </w:rPrChange>
        </w:rPr>
        <w:fldChar w:fldCharType="separate"/>
      </w:r>
      <w:r w:rsidR="0019168A">
        <w:rPr>
          <w:noProof/>
        </w:rPr>
        <w:t>D</w:t>
      </w:r>
      <w:r w:rsidR="0019168A" w:rsidRPr="000E2226">
        <w:noBreakHyphen/>
      </w:r>
      <w:r w:rsidR="0019168A">
        <w:rPr>
          <w:noProof/>
        </w:rPr>
        <w:t>5</w:t>
      </w:r>
      <w:r w:rsidR="002C6D5B" w:rsidRPr="00776CC9">
        <w:rPr>
          <w:rPrChange w:id="1809" w:author="Berry" w:date="2017-11-24T15:15:00Z">
            <w:rPr>
              <w:b/>
              <w:color w:val="FF0000"/>
            </w:rPr>
          </w:rPrChange>
        </w:rPr>
        <w:fldChar w:fldCharType="end"/>
      </w:r>
      <w:r w:rsidR="00780EEB" w:rsidRPr="000E2226">
        <w:t xml:space="preserve"> for an example TDM containing </w:t>
      </w:r>
      <w:r w:rsidR="009B5C7E" w:rsidRPr="000E2226">
        <w:t>three-</w:t>
      </w:r>
      <w:r w:rsidR="00780EEB" w:rsidRPr="000E2226">
        <w:t>way tracking data.</w:t>
      </w:r>
    </w:p>
    <w:p w14:paraId="476FE27D" w14:textId="77777777" w:rsidR="001A319A" w:rsidRPr="000E2226" w:rsidRDefault="00EA514C" w:rsidP="00776CC9">
      <w:pPr>
        <w:pStyle w:val="Heading4"/>
        <w:spacing w:before="240"/>
        <w:pPrChange w:id="1810" w:author="Berry" w:date="2017-11-24T15:15:00Z">
          <w:pPr>
            <w:pStyle w:val="Heading4"/>
            <w:spacing w:before="480"/>
          </w:pPr>
        </w:pPrChange>
      </w:pPr>
      <w:bookmarkStart w:id="1811" w:name="_Ref94340029"/>
      <w:bookmarkStart w:id="1812" w:name="_Ref95546724"/>
      <w:bookmarkStart w:id="1813" w:name="_Toc97109508"/>
      <w:bookmarkStart w:id="1814" w:name="_Toc117329783"/>
      <w:bookmarkStart w:id="1815" w:name="_Toc154461952"/>
      <w:r w:rsidRPr="000E2226">
        <w:rPr>
          <w:i/>
        </w:rPr>
        <w:t>N</w:t>
      </w:r>
      <w:r w:rsidR="001A319A" w:rsidRPr="000E2226">
        <w:t>-</w:t>
      </w:r>
      <w:r w:rsidR="001B2D30" w:rsidRPr="000E2226">
        <w:t>Way Data</w:t>
      </w:r>
      <w:bookmarkEnd w:id="1811"/>
      <w:bookmarkEnd w:id="1812"/>
      <w:bookmarkEnd w:id="1813"/>
      <w:bookmarkEnd w:id="1814"/>
      <w:bookmarkEnd w:id="1815"/>
    </w:p>
    <w:p w14:paraId="2A50A55C" w14:textId="77777777" w:rsidR="00EA514C" w:rsidRPr="000E2226" w:rsidRDefault="009B5C7E" w:rsidP="00776CC9">
      <w:pPr>
        <w:pStyle w:val="Paragraph5"/>
        <w:spacing w:before="240"/>
        <w:pPrChange w:id="1816" w:author="Berry" w:date="2017-11-24T15:15:00Z">
          <w:pPr>
            <w:pStyle w:val="Paragraph5"/>
          </w:pPr>
        </w:pPrChange>
      </w:pPr>
      <w:r w:rsidRPr="000E2226">
        <w:t>One-</w:t>
      </w:r>
      <w:r w:rsidR="007671EB" w:rsidRPr="000E2226">
        <w:t xml:space="preserve">way, </w:t>
      </w:r>
      <w:r w:rsidRPr="000E2226">
        <w:t>two-</w:t>
      </w:r>
      <w:r w:rsidR="007671EB" w:rsidRPr="000E2226">
        <w:t>way</w:t>
      </w:r>
      <w:r w:rsidR="003075D5" w:rsidRPr="000E2226">
        <w:t>,</w:t>
      </w:r>
      <w:r w:rsidR="007671EB" w:rsidRPr="000E2226">
        <w:t xml:space="preserve"> and </w:t>
      </w:r>
      <w:r w:rsidRPr="000E2226">
        <w:t>three-</w:t>
      </w:r>
      <w:r w:rsidR="007671EB" w:rsidRPr="000E2226">
        <w:t xml:space="preserve">way tracking cover the bulk of tracking sequences.  However, </w:t>
      </w:r>
      <w:r w:rsidRPr="000E2226">
        <w:t>four-</w:t>
      </w:r>
      <w:r w:rsidR="007671EB" w:rsidRPr="000E2226">
        <w:t>way and greater (</w:t>
      </w:r>
      <w:r w:rsidR="007671EB" w:rsidRPr="00776CC9">
        <w:rPr>
          <w:i/>
        </w:rPr>
        <w:t>n</w:t>
      </w:r>
      <w:r w:rsidR="007671EB" w:rsidRPr="000E2226">
        <w:t>-way) scenarios are possible</w:t>
      </w:r>
      <w:r w:rsidR="00780EEB" w:rsidRPr="000E2226">
        <w:t xml:space="preserve"> (e.g., via use of one or more relay satellites)</w:t>
      </w:r>
      <w:r w:rsidR="007671EB" w:rsidRPr="000E2226">
        <w:t xml:space="preserve">.  These </w:t>
      </w:r>
      <w:r w:rsidR="00D6736F" w:rsidRPr="000E2226">
        <w:t xml:space="preserve">may </w:t>
      </w:r>
      <w:r w:rsidR="006329AA" w:rsidRPr="000E2226">
        <w:t>be accomplished via the sequence assigned to the PATH keyword.</w:t>
      </w:r>
    </w:p>
    <w:p w14:paraId="72E48CFD" w14:textId="77777777" w:rsidR="001A319A" w:rsidRPr="000E2226" w:rsidRDefault="001A319A" w:rsidP="008B3B87">
      <w:pPr>
        <w:pStyle w:val="Paragraph5"/>
        <w:spacing w:before="240"/>
        <w:pPrChange w:id="1817" w:author="Berry" w:date="2017-11-24T15:15:00Z">
          <w:pPr>
            <w:pStyle w:val="Paragraph5"/>
          </w:pPr>
        </w:pPrChange>
      </w:pPr>
      <w:r w:rsidRPr="000E2226">
        <w:lastRenderedPageBreak/>
        <w:t xml:space="preserve">The setting of the </w:t>
      </w:r>
      <w:r w:rsidR="00F406EE" w:rsidRPr="000E2226">
        <w:t>‘</w:t>
      </w:r>
      <w:r w:rsidRPr="000E2226">
        <w:t>MODE</w:t>
      </w:r>
      <w:r w:rsidR="00F406EE" w:rsidRPr="000E2226">
        <w:t>’</w:t>
      </w:r>
      <w:r w:rsidRPr="000E2226">
        <w:t xml:space="preserve"> keyword </w:t>
      </w:r>
      <w:r w:rsidR="00D6736F" w:rsidRPr="000E2226">
        <w:t xml:space="preserve">shall be </w:t>
      </w:r>
      <w:r w:rsidR="00F406EE" w:rsidRPr="000E2226">
        <w:t>‘</w:t>
      </w:r>
      <w:r w:rsidR="00F90B6F" w:rsidRPr="000E2226">
        <w:t>SEQUENTIAL</w:t>
      </w:r>
      <w:r w:rsidR="00F406EE" w:rsidRPr="000E2226">
        <w:t>’</w:t>
      </w:r>
      <w:r w:rsidRPr="000E2226">
        <w:t>.</w:t>
      </w:r>
    </w:p>
    <w:p w14:paraId="4501CC8E" w14:textId="77777777" w:rsidR="00FF772A" w:rsidRPr="000E2226" w:rsidRDefault="00FF772A" w:rsidP="008B3B87">
      <w:pPr>
        <w:pStyle w:val="Paragraph5"/>
        <w:spacing w:before="240"/>
        <w:pPrChange w:id="1818" w:author="Berry" w:date="2017-11-24T15:15:00Z">
          <w:pPr>
            <w:pStyle w:val="Paragraph5"/>
          </w:pPr>
        </w:pPrChange>
      </w:pPr>
      <w:r w:rsidRPr="000E2226">
        <w:t>The value assigned to the PATH keyword</w:t>
      </w:r>
      <w:r w:rsidR="00D6736F" w:rsidRPr="000E2226">
        <w:t xml:space="preserve"> shall</w:t>
      </w:r>
      <w:r w:rsidRPr="000E2226">
        <w:t xml:space="preserve"> convey the </w:t>
      </w:r>
      <w:r w:rsidR="00D6736F" w:rsidRPr="000E2226">
        <w:t xml:space="preserve">signal </w:t>
      </w:r>
      <w:r w:rsidRPr="000E2226">
        <w:t>path</w:t>
      </w:r>
      <w:r w:rsidR="00427061" w:rsidRPr="000E2226">
        <w:t xml:space="preserve"> among the participants</w:t>
      </w:r>
      <w:r w:rsidRPr="000E2226">
        <w:t xml:space="preserve"> followed by the signal</w:t>
      </w:r>
      <w:r w:rsidR="009F0849" w:rsidRPr="000E2226">
        <w:t>;</w:t>
      </w:r>
      <w:r w:rsidRPr="000E2226">
        <w:t xml:space="preserve"> e.g., </w:t>
      </w:r>
      <w:r w:rsidR="00F406EE" w:rsidRPr="000E2226">
        <w:t>‘</w:t>
      </w:r>
      <w:r w:rsidR="00500CD4" w:rsidRPr="000E2226">
        <w:t>PATH=</w:t>
      </w:r>
      <w:r w:rsidRPr="000E2226">
        <w:t>1</w:t>
      </w:r>
      <w:r w:rsidR="00A07CE4" w:rsidRPr="000E2226">
        <w:t>,</w:t>
      </w:r>
      <w:r w:rsidRPr="000E2226">
        <w:t>2</w:t>
      </w:r>
      <w:r w:rsidR="00A07CE4" w:rsidRPr="000E2226">
        <w:t>,</w:t>
      </w:r>
      <w:r w:rsidRPr="000E2226">
        <w:t>3</w:t>
      </w:r>
      <w:r w:rsidR="00A07CE4" w:rsidRPr="000E2226">
        <w:t>,</w:t>
      </w:r>
      <w:r w:rsidRPr="000E2226">
        <w:t>2</w:t>
      </w:r>
      <w:r w:rsidR="00A07CE4" w:rsidRPr="000E2226">
        <w:t>,</w:t>
      </w:r>
      <w:r w:rsidRPr="000E2226">
        <w:t>1</w:t>
      </w:r>
      <w:r w:rsidR="00F406EE" w:rsidRPr="000E2226">
        <w:t>’</w:t>
      </w:r>
      <w:r w:rsidRPr="000E2226">
        <w:t xml:space="preserve"> </w:t>
      </w:r>
      <w:r w:rsidR="003D559E">
        <w:t>and</w:t>
      </w:r>
      <w:r w:rsidRPr="000E2226">
        <w:t xml:space="preserve"> </w:t>
      </w:r>
      <w:r w:rsidR="00F406EE" w:rsidRPr="000E2226">
        <w:t>‘</w:t>
      </w:r>
      <w:r w:rsidR="00500CD4" w:rsidRPr="000E2226">
        <w:t>PATH=</w:t>
      </w:r>
      <w:r w:rsidRPr="000E2226">
        <w:t>1</w:t>
      </w:r>
      <w:r w:rsidR="00A07CE4" w:rsidRPr="000E2226">
        <w:t>,</w:t>
      </w:r>
      <w:r w:rsidRPr="000E2226">
        <w:t>2</w:t>
      </w:r>
      <w:r w:rsidR="00A07CE4" w:rsidRPr="000E2226">
        <w:t>,</w:t>
      </w:r>
      <w:r w:rsidRPr="000E2226">
        <w:t>3</w:t>
      </w:r>
      <w:r w:rsidR="00A07CE4" w:rsidRPr="000E2226">
        <w:t>,</w:t>
      </w:r>
      <w:r w:rsidRPr="000E2226">
        <w:t>4</w:t>
      </w:r>
      <w:r w:rsidR="00F406EE" w:rsidRPr="000E2226">
        <w:t>’</w:t>
      </w:r>
      <w:r w:rsidR="00500CD4" w:rsidRPr="000E2226">
        <w:t xml:space="preserve"> </w:t>
      </w:r>
      <w:r w:rsidRPr="000E2226">
        <w:t xml:space="preserve">represent two different </w:t>
      </w:r>
      <w:r w:rsidR="009B5C7E" w:rsidRPr="000E2226">
        <w:t>four-</w:t>
      </w:r>
      <w:r w:rsidRPr="000E2226">
        <w:t>way tracking signal paths.</w:t>
      </w:r>
    </w:p>
    <w:p w14:paraId="71114D28" w14:textId="77777777" w:rsidR="00FF772A" w:rsidRPr="000E2226" w:rsidRDefault="00427061" w:rsidP="008B3B87">
      <w:pPr>
        <w:pStyle w:val="Paragraph5"/>
        <w:spacing w:before="240"/>
        <w:pPrChange w:id="1819" w:author="Berry" w:date="2017-11-24T15:15:00Z">
          <w:pPr>
            <w:pStyle w:val="Paragraph5"/>
          </w:pPr>
        </w:pPrChange>
      </w:pPr>
      <w:bookmarkStart w:id="1820" w:name="_Ref152496887"/>
      <w:r w:rsidRPr="000E2226">
        <w:t xml:space="preserve">In this version of the TDM, the maximum number of participants per segment </w:t>
      </w:r>
      <w:r w:rsidR="00D6736F" w:rsidRPr="000E2226">
        <w:t xml:space="preserve">shall be </w:t>
      </w:r>
      <w:r w:rsidR="00167365" w:rsidRPr="000E2226">
        <w:t>five</w:t>
      </w:r>
      <w:r w:rsidRPr="000E2226">
        <w:t xml:space="preserve">.  </w:t>
      </w:r>
      <w:r w:rsidR="00FF772A" w:rsidRPr="000E2226">
        <w:t xml:space="preserve">If more than </w:t>
      </w:r>
      <w:r w:rsidRPr="000E2226">
        <w:t>five</w:t>
      </w:r>
      <w:r w:rsidR="00FF772A" w:rsidRPr="000E2226">
        <w:t xml:space="preserve"> participants are defined (i.e., PARTICIPANT_</w:t>
      </w:r>
      <w:r w:rsidRPr="000E2226">
        <w:t xml:space="preserve">6 </w:t>
      </w:r>
      <w:r w:rsidR="00FF772A" w:rsidRPr="000E2226">
        <w:t xml:space="preserve">+), then special arrangements </w:t>
      </w:r>
      <w:r w:rsidR="00D6736F" w:rsidRPr="000E2226">
        <w:t>shall be made</w:t>
      </w:r>
      <w:ins w:id="1821" w:author="Berry" w:date="2017-11-24T15:15:00Z">
        <w:r w:rsidR="00FF237B">
          <w:t xml:space="preserve"> by exchange participants</w:t>
        </w:r>
      </w:ins>
      <w:r w:rsidR="00FF772A" w:rsidRPr="000E2226">
        <w:t>; these s</w:t>
      </w:r>
      <w:r w:rsidR="00FF772A" w:rsidRPr="000E2226">
        <w:t>hould be specified in the IC</w:t>
      </w:r>
      <w:r w:rsidR="00FF772A" w:rsidRPr="000E2226">
        <w:t>D.</w:t>
      </w:r>
      <w:bookmarkEnd w:id="1820"/>
    </w:p>
    <w:p w14:paraId="3FC9F51D" w14:textId="77777777" w:rsidR="00780EEB" w:rsidRPr="000E2226" w:rsidRDefault="00800C03" w:rsidP="008B3B87">
      <w:pPr>
        <w:pStyle w:val="Notelevel1"/>
        <w:spacing w:before="240"/>
        <w:ind w:left="1140" w:hanging="1140"/>
        <w:pPrChange w:id="1822" w:author="Berry" w:date="2017-11-24T15:15:00Z">
          <w:pPr>
            <w:pStyle w:val="Notelevel1"/>
          </w:pPr>
        </w:pPrChange>
      </w:pPr>
      <w:r w:rsidRPr="000E2226">
        <w:t>NOTE</w:t>
      </w:r>
      <w:r w:rsidRPr="000E2226">
        <w:tab/>
        <w:t>–</w:t>
      </w:r>
      <w:r w:rsidRPr="000E2226">
        <w:tab/>
      </w:r>
      <w:r w:rsidR="00780EEB" w:rsidRPr="000E2226">
        <w:t xml:space="preserve">See </w:t>
      </w:r>
      <w:r w:rsidR="002C6D5B" w:rsidRPr="000E2226">
        <w:t xml:space="preserve">figure </w:t>
      </w:r>
      <w:r w:rsidR="002C6D5B" w:rsidRPr="000E2226">
        <w:rPr>
          <w:b/>
          <w:noProof/>
          <w:color w:val="FF0000"/>
        </w:rPr>
        <w:fldChar w:fldCharType="begin"/>
      </w:r>
      <w:r w:rsidR="002C6D5B" w:rsidRPr="000E2226">
        <w:rPr>
          <w:b/>
          <w:color w:val="FF0000"/>
        </w:rPr>
        <w:instrText xml:space="preserve"> REF F_Dx6TDM_Example__4Way_Data \h </w:instrText>
      </w:r>
      <w:r w:rsidR="002C6D5B" w:rsidRPr="000E2226">
        <w:rPr>
          <w:b/>
          <w:noProof/>
          <w:color w:val="FF0000"/>
        </w:rPr>
      </w:r>
      <w:r w:rsidR="002C6D5B" w:rsidRPr="000E2226">
        <w:rPr>
          <w:b/>
          <w:noProof/>
          <w:color w:val="FF0000"/>
        </w:rPr>
        <w:fldChar w:fldCharType="separate"/>
      </w:r>
      <w:r w:rsidR="0019168A">
        <w:rPr>
          <w:noProof/>
        </w:rPr>
        <w:t>D</w:t>
      </w:r>
      <w:r w:rsidR="0019168A" w:rsidRPr="000E2226">
        <w:rPr>
          <w:rFonts w:cs="Courier New"/>
        </w:rPr>
        <w:noBreakHyphen/>
      </w:r>
      <w:r w:rsidR="0019168A">
        <w:rPr>
          <w:noProof/>
        </w:rPr>
        <w:t>6</w:t>
      </w:r>
      <w:r w:rsidR="002C6D5B" w:rsidRPr="000E2226">
        <w:rPr>
          <w:b/>
          <w:noProof/>
          <w:color w:val="FF0000"/>
        </w:rPr>
        <w:fldChar w:fldCharType="end"/>
      </w:r>
      <w:r w:rsidR="00780EEB" w:rsidRPr="000E2226">
        <w:t xml:space="preserve"> for an example TDM containing </w:t>
      </w:r>
      <w:r w:rsidR="009B5C7E" w:rsidRPr="000E2226">
        <w:t>four-</w:t>
      </w:r>
      <w:r w:rsidR="00780EEB" w:rsidRPr="000E2226">
        <w:t>way tracking data.</w:t>
      </w:r>
    </w:p>
    <w:p w14:paraId="41CD1D7F" w14:textId="77777777" w:rsidR="001A319A" w:rsidRPr="000E2226" w:rsidRDefault="001B2D30" w:rsidP="00C221CE">
      <w:pPr>
        <w:pStyle w:val="Heading4"/>
        <w:spacing w:before="240"/>
        <w:pPrChange w:id="1823" w:author="Berry" w:date="2017-11-24T15:15:00Z">
          <w:pPr>
            <w:pStyle w:val="Heading4"/>
            <w:spacing w:before="480"/>
          </w:pPr>
        </w:pPrChange>
      </w:pPr>
      <w:bookmarkStart w:id="1824" w:name="_Toc97109510"/>
      <w:bookmarkStart w:id="1825" w:name="_Ref108191744"/>
      <w:bookmarkStart w:id="1826" w:name="_Ref111511199"/>
      <w:bookmarkStart w:id="1827" w:name="_Toc117329784"/>
      <w:bookmarkStart w:id="1828" w:name="_Toc154461953"/>
      <w:r w:rsidRPr="000E2226">
        <w:t>Differenced Modes and VLBI Data</w:t>
      </w:r>
      <w:bookmarkEnd w:id="1824"/>
      <w:bookmarkEnd w:id="1825"/>
      <w:bookmarkEnd w:id="1826"/>
      <w:bookmarkEnd w:id="1827"/>
      <w:bookmarkEnd w:id="1828"/>
    </w:p>
    <w:p w14:paraId="74F1614F" w14:textId="3D435378" w:rsidR="00C620CA" w:rsidRPr="000E2226" w:rsidRDefault="0098080F" w:rsidP="00C221CE">
      <w:pPr>
        <w:pStyle w:val="Paragraph5"/>
        <w:spacing w:before="240"/>
        <w:pPrChange w:id="1829" w:author="Berry" w:date="2017-11-24T15:15:00Z">
          <w:pPr>
            <w:pStyle w:val="Paragraph5"/>
          </w:pPr>
        </w:pPrChange>
      </w:pPr>
      <w:r w:rsidRPr="000E2226">
        <w:t>D</w:t>
      </w:r>
      <w:r w:rsidR="006E43A1" w:rsidRPr="000E2226">
        <w:t xml:space="preserve">ifferenced data and </w:t>
      </w:r>
      <w:r w:rsidR="001A319A" w:rsidRPr="000E2226">
        <w:t>VLBI data</w:t>
      </w:r>
      <w:r w:rsidRPr="000E2226">
        <w:t xml:space="preserve"> may also be exchanged in a Tracking Data Message.  </w:t>
      </w:r>
      <w:r w:rsidR="00F00A03" w:rsidRPr="000E2226">
        <w:t xml:space="preserve">Differenced data </w:t>
      </w:r>
      <w:del w:id="1830" w:author="Berry" w:date="2017-11-24T15:15:00Z">
        <w:r w:rsidR="00F00A03" w:rsidRPr="000E2226">
          <w:delText>can</w:delText>
        </w:r>
      </w:del>
      <w:ins w:id="1831" w:author="Berry" w:date="2017-11-24T15:15:00Z">
        <w:r w:rsidR="00CB4EB3">
          <w:t>may</w:t>
        </w:r>
      </w:ins>
      <w:r w:rsidR="00CB4EB3" w:rsidRPr="000E2226">
        <w:t xml:space="preserve"> </w:t>
      </w:r>
      <w:r w:rsidR="00F00A03" w:rsidRPr="000E2226">
        <w:t>include differenced Doppler and differenced range</w:t>
      </w:r>
      <w:r w:rsidR="004E281C" w:rsidRPr="000E2226">
        <w:t xml:space="preserve"> (see </w:t>
      </w:r>
      <w:r w:rsidR="005200B5" w:rsidRPr="000E2226">
        <w:t>references [E3] and [E4]</w:t>
      </w:r>
      <w:r w:rsidR="003F391E">
        <w:t>)</w:t>
      </w:r>
      <w:r w:rsidR="005200B5" w:rsidRPr="000E2226">
        <w:t>.</w:t>
      </w:r>
    </w:p>
    <w:p w14:paraId="6B2EFB2C" w14:textId="77777777" w:rsidR="0098080F" w:rsidRPr="000E2226" w:rsidRDefault="0098080F" w:rsidP="00C221CE">
      <w:pPr>
        <w:pStyle w:val="Paragraph5"/>
        <w:spacing w:before="240"/>
        <w:pPrChange w:id="1832" w:author="Berry" w:date="2017-11-24T15:15:00Z">
          <w:pPr>
            <w:pStyle w:val="Paragraph5"/>
          </w:pPr>
        </w:pPrChange>
      </w:pPr>
      <w:r w:rsidRPr="000E2226">
        <w:t>The setting of the ‘MODE’ keyword shall be ‘</w:t>
      </w:r>
      <w:r w:rsidR="00BA4F5F" w:rsidRPr="000E2226">
        <w:t>SINGLE_DIFF</w:t>
      </w:r>
      <w:r w:rsidRPr="000E2226">
        <w:t>’.</w:t>
      </w:r>
    </w:p>
    <w:p w14:paraId="0466C159" w14:textId="77777777" w:rsidR="00943E8E" w:rsidRPr="000E2226" w:rsidRDefault="00211B18" w:rsidP="00C221CE">
      <w:pPr>
        <w:pStyle w:val="Paragraph5"/>
        <w:spacing w:before="240"/>
        <w:pPrChange w:id="1833" w:author="Berry" w:date="2017-11-24T15:15:00Z">
          <w:pPr>
            <w:pStyle w:val="Paragraph5"/>
          </w:pPr>
        </w:pPrChange>
      </w:pPr>
      <w:r w:rsidRPr="000E2226">
        <w:t xml:space="preserve">When the MODE is </w:t>
      </w:r>
      <w:r w:rsidR="00F406EE" w:rsidRPr="000E2226">
        <w:t>‘</w:t>
      </w:r>
      <w:r w:rsidR="00BA4F5F" w:rsidRPr="000E2226">
        <w:t>SINGLE_DIFF</w:t>
      </w:r>
      <w:r w:rsidR="00F406EE" w:rsidRPr="000E2226">
        <w:t>’</w:t>
      </w:r>
      <w:r w:rsidRPr="000E2226">
        <w:t>,</w:t>
      </w:r>
      <w:r w:rsidR="009B3A09" w:rsidRPr="000E2226">
        <w:t xml:space="preserve"> </w:t>
      </w:r>
      <w:r w:rsidR="0098080F" w:rsidRPr="000E2226">
        <w:t>two path keywords</w:t>
      </w:r>
      <w:r w:rsidR="003075D5" w:rsidRPr="000E2226">
        <w:t>,</w:t>
      </w:r>
      <w:r w:rsidR="0098080F" w:rsidRPr="000E2226">
        <w:t xml:space="preserve"> ‘PATH_1’ and ‘PATH_2’</w:t>
      </w:r>
      <w:r w:rsidR="003075D5" w:rsidRPr="000E2226">
        <w:t>,</w:t>
      </w:r>
      <w:r w:rsidR="0098080F" w:rsidRPr="000E2226">
        <w:t xml:space="preserve"> shall be used to convey the signal paths that have been differenced</w:t>
      </w:r>
      <w:r w:rsidRPr="000E2226">
        <w:t>.</w:t>
      </w:r>
    </w:p>
    <w:p w14:paraId="75141845" w14:textId="457F0F92" w:rsidR="00407CBF" w:rsidRPr="00217AB8" w:rsidRDefault="00407CBF" w:rsidP="00C221CE">
      <w:pPr>
        <w:pStyle w:val="Paragraph5"/>
        <w:spacing w:before="240"/>
        <w:rPr>
          <w:rPrChange w:id="1834" w:author="Berry" w:date="2017-11-24T15:15:00Z">
            <w:rPr>
              <w:spacing w:val="-2"/>
            </w:rPr>
          </w:rPrChange>
        </w:rPr>
        <w:pPrChange w:id="1835" w:author="Berry" w:date="2017-11-24T15:15:00Z">
          <w:pPr>
            <w:pStyle w:val="Paragraph5"/>
          </w:pPr>
        </w:pPrChange>
      </w:pPr>
      <w:r w:rsidRPr="00217AB8">
        <w:rPr>
          <w:rPrChange w:id="1836" w:author="Berry" w:date="2017-11-24T15:15:00Z">
            <w:rPr>
              <w:spacing w:val="-2"/>
            </w:rPr>
          </w:rPrChange>
        </w:rPr>
        <w:t xml:space="preserve">When the </w:t>
      </w:r>
      <w:del w:id="1837" w:author="Berry" w:date="2017-11-24T15:15:00Z">
        <w:r w:rsidRPr="001B2D30">
          <w:rPr>
            <w:spacing w:val="-2"/>
          </w:rPr>
          <w:delText>mode</w:delText>
        </w:r>
      </w:del>
      <w:ins w:id="1838" w:author="Berry" w:date="2017-11-24T15:15:00Z">
        <w:r w:rsidR="00217AB8">
          <w:t>MODE</w:t>
        </w:r>
      </w:ins>
      <w:r w:rsidR="00217AB8">
        <w:rPr>
          <w:rPrChange w:id="1839" w:author="Berry" w:date="2017-11-24T15:15:00Z">
            <w:rPr>
              <w:spacing w:val="-2"/>
            </w:rPr>
          </w:rPrChange>
        </w:rPr>
        <w:t xml:space="preserve"> </w:t>
      </w:r>
      <w:r w:rsidRPr="00217AB8">
        <w:rPr>
          <w:rPrChange w:id="1840" w:author="Berry" w:date="2017-11-24T15:15:00Z">
            <w:rPr>
              <w:spacing w:val="-2"/>
            </w:rPr>
          </w:rPrChange>
        </w:rPr>
        <w:t xml:space="preserve">is </w:t>
      </w:r>
      <w:r w:rsidR="00F406EE" w:rsidRPr="00217AB8">
        <w:rPr>
          <w:rPrChange w:id="1841" w:author="Berry" w:date="2017-11-24T15:15:00Z">
            <w:rPr>
              <w:spacing w:val="-2"/>
            </w:rPr>
          </w:rPrChange>
        </w:rPr>
        <w:t>‘</w:t>
      </w:r>
      <w:r w:rsidR="00BA4F5F" w:rsidRPr="00217AB8">
        <w:rPr>
          <w:rPrChange w:id="1842" w:author="Berry" w:date="2017-11-24T15:15:00Z">
            <w:rPr>
              <w:spacing w:val="-2"/>
            </w:rPr>
          </w:rPrChange>
        </w:rPr>
        <w:t>SINGLE_DIFF</w:t>
      </w:r>
      <w:r w:rsidR="00F406EE" w:rsidRPr="00217AB8">
        <w:rPr>
          <w:rPrChange w:id="1843" w:author="Berry" w:date="2017-11-24T15:15:00Z">
            <w:rPr>
              <w:spacing w:val="-2"/>
            </w:rPr>
          </w:rPrChange>
        </w:rPr>
        <w:t>’</w:t>
      </w:r>
      <w:r w:rsidRPr="00217AB8">
        <w:rPr>
          <w:rPrChange w:id="1844" w:author="Berry" w:date="2017-11-24T15:15:00Z">
            <w:rPr>
              <w:spacing w:val="-2"/>
            </w:rPr>
          </w:rPrChange>
        </w:rPr>
        <w:t xml:space="preserve">, the observable </w:t>
      </w:r>
      <w:del w:id="1845" w:author="Berry" w:date="2017-11-24T15:15:00Z">
        <w:r w:rsidRPr="001B2D30">
          <w:rPr>
            <w:spacing w:val="-2"/>
          </w:rPr>
          <w:delText>is</w:delText>
        </w:r>
      </w:del>
      <w:ins w:id="1846" w:author="Berry" w:date="2017-11-24T15:15:00Z">
        <w:r w:rsidR="00CB4EB3" w:rsidRPr="00217AB8">
          <w:t>shall be</w:t>
        </w:r>
      </w:ins>
      <w:r w:rsidR="00CB4EB3" w:rsidRPr="00217AB8">
        <w:rPr>
          <w:rPrChange w:id="1847" w:author="Berry" w:date="2017-11-24T15:15:00Z">
            <w:rPr>
              <w:spacing w:val="-2"/>
            </w:rPr>
          </w:rPrChange>
        </w:rPr>
        <w:t xml:space="preserve"> </w:t>
      </w:r>
      <w:r w:rsidRPr="00217AB8">
        <w:rPr>
          <w:rPrChange w:id="1848" w:author="Berry" w:date="2017-11-24T15:15:00Z">
            <w:rPr>
              <w:spacing w:val="-2"/>
            </w:rPr>
          </w:rPrChange>
        </w:rPr>
        <w:t xml:space="preserve">calculated by subtracting the value achieved for the measurement </w:t>
      </w:r>
      <w:r w:rsidR="0098080F" w:rsidRPr="00217AB8">
        <w:rPr>
          <w:rPrChange w:id="1849" w:author="Berry" w:date="2017-11-24T15:15:00Z">
            <w:rPr>
              <w:spacing w:val="-2"/>
            </w:rPr>
          </w:rPrChange>
        </w:rPr>
        <w:t>using PATH_</w:t>
      </w:r>
      <w:r w:rsidR="004D2739" w:rsidRPr="00217AB8">
        <w:rPr>
          <w:rPrChange w:id="1850" w:author="Berry" w:date="2017-11-24T15:15:00Z">
            <w:rPr>
              <w:spacing w:val="-2"/>
            </w:rPr>
          </w:rPrChange>
        </w:rPr>
        <w:t xml:space="preserve">1 </w:t>
      </w:r>
      <w:r w:rsidR="0098080F" w:rsidRPr="00217AB8">
        <w:rPr>
          <w:rPrChange w:id="1851" w:author="Berry" w:date="2017-11-24T15:15:00Z">
            <w:rPr>
              <w:spacing w:val="-2"/>
            </w:rPr>
          </w:rPrChange>
        </w:rPr>
        <w:t>from the value achieved using PATH_</w:t>
      </w:r>
      <w:r w:rsidR="004D2739" w:rsidRPr="00217AB8">
        <w:rPr>
          <w:rPrChange w:id="1852" w:author="Berry" w:date="2017-11-24T15:15:00Z">
            <w:rPr>
              <w:spacing w:val="-2"/>
            </w:rPr>
          </w:rPrChange>
        </w:rPr>
        <w:t>2</w:t>
      </w:r>
      <w:r w:rsidR="0098080F" w:rsidRPr="00217AB8">
        <w:rPr>
          <w:rPrChange w:id="1853" w:author="Berry" w:date="2017-11-24T15:15:00Z">
            <w:rPr>
              <w:spacing w:val="-2"/>
            </w:rPr>
          </w:rPrChange>
        </w:rPr>
        <w:t>, i.e., PATH_</w:t>
      </w:r>
      <w:r w:rsidR="004D2739" w:rsidRPr="00217AB8">
        <w:rPr>
          <w:rPrChange w:id="1854" w:author="Berry" w:date="2017-11-24T15:15:00Z">
            <w:rPr>
              <w:spacing w:val="-2"/>
            </w:rPr>
          </w:rPrChange>
        </w:rPr>
        <w:t xml:space="preserve">2 </w:t>
      </w:r>
      <w:r w:rsidR="0098080F" w:rsidRPr="00217AB8">
        <w:rPr>
          <w:rPrChange w:id="1855" w:author="Berry" w:date="2017-11-24T15:15:00Z">
            <w:rPr>
              <w:spacing w:val="-2"/>
            </w:rPr>
          </w:rPrChange>
        </w:rPr>
        <w:t>– PATH_</w:t>
      </w:r>
      <w:r w:rsidR="004D2739" w:rsidRPr="00217AB8">
        <w:rPr>
          <w:rPrChange w:id="1856" w:author="Berry" w:date="2017-11-24T15:15:00Z">
            <w:rPr>
              <w:spacing w:val="-2"/>
            </w:rPr>
          </w:rPrChange>
        </w:rPr>
        <w:t>1</w:t>
      </w:r>
      <w:r w:rsidR="0098080F" w:rsidRPr="00217AB8">
        <w:rPr>
          <w:rPrChange w:id="1857" w:author="Berry" w:date="2017-11-24T15:15:00Z">
            <w:rPr>
              <w:spacing w:val="-2"/>
            </w:rPr>
          </w:rPrChange>
        </w:rPr>
        <w:t xml:space="preserve">.  </w:t>
      </w:r>
      <w:r w:rsidRPr="00217AB8">
        <w:rPr>
          <w:rPrChange w:id="1858" w:author="Berry" w:date="2017-11-24T15:15:00Z">
            <w:rPr>
              <w:spacing w:val="-2"/>
            </w:rPr>
          </w:rPrChange>
        </w:rPr>
        <w:t xml:space="preserve">Only the final observable </w:t>
      </w:r>
      <w:r w:rsidR="00467D99" w:rsidRPr="00217AB8">
        <w:rPr>
          <w:rPrChange w:id="1859" w:author="Berry" w:date="2017-11-24T15:15:00Z">
            <w:rPr>
              <w:spacing w:val="-2"/>
            </w:rPr>
          </w:rPrChange>
        </w:rPr>
        <w:t xml:space="preserve">shall be </w:t>
      </w:r>
      <w:r w:rsidRPr="00217AB8">
        <w:rPr>
          <w:rPrChange w:id="1860" w:author="Berry" w:date="2017-11-24T15:15:00Z">
            <w:rPr>
              <w:spacing w:val="-2"/>
            </w:rPr>
          </w:rPrChange>
        </w:rPr>
        <w:t>communicated via the TDM.</w:t>
      </w:r>
    </w:p>
    <w:p w14:paraId="1EF3FDF6" w14:textId="36853B24" w:rsidR="00E27C40" w:rsidRDefault="00962998" w:rsidP="00C221CE">
      <w:pPr>
        <w:pStyle w:val="Paragraph5"/>
        <w:spacing w:before="240"/>
        <w:pPrChange w:id="1861" w:author="Berry" w:date="2017-11-24T15:15:00Z">
          <w:pPr>
            <w:pStyle w:val="Paragraph5"/>
          </w:pPr>
        </w:pPrChange>
      </w:pPr>
      <w:r w:rsidRPr="000E2226">
        <w:t xml:space="preserve">If </w:t>
      </w:r>
      <w:r w:rsidR="004632BD" w:rsidRPr="000E2226">
        <w:t xml:space="preserve">the TDM contains </w:t>
      </w:r>
      <w:r w:rsidRPr="000E2226">
        <w:t xml:space="preserve">differenced Doppler </w:t>
      </w:r>
      <w:r w:rsidR="00B55152" w:rsidRPr="000E2226">
        <w:t xml:space="preserve">shift </w:t>
      </w:r>
      <w:r w:rsidR="004632BD" w:rsidRPr="000E2226">
        <w:t>data</w:t>
      </w:r>
      <w:r w:rsidRPr="000E2226">
        <w:t xml:space="preserve">, the </w:t>
      </w:r>
      <w:r w:rsidR="00F406EE" w:rsidRPr="000E2226">
        <w:t>‘</w:t>
      </w:r>
      <w:r w:rsidRPr="000E2226">
        <w:t>RECEIVE_FREQ</w:t>
      </w:r>
      <w:r w:rsidR="00F406EE" w:rsidRPr="000E2226">
        <w:t>’</w:t>
      </w:r>
      <w:r w:rsidRPr="000E2226">
        <w:t xml:space="preserve"> keyword shall be used</w:t>
      </w:r>
      <w:r w:rsidR="004632BD" w:rsidRPr="000E2226">
        <w:t xml:space="preserve"> for the observable</w:t>
      </w:r>
      <w:r w:rsidR="009704B8" w:rsidRPr="000E2226">
        <w:t xml:space="preserve"> (the ‘RECEIVE_FREQ’ keyword is a Data Section keyword not yet described in the text</w:t>
      </w:r>
      <w:r w:rsidR="004C0B5A" w:rsidRPr="000E2226">
        <w:t>—</w:t>
      </w:r>
      <w:r w:rsidR="00617090" w:rsidRPr="000E2226">
        <w:t xml:space="preserve">see </w:t>
      </w:r>
      <w:r w:rsidR="00617090" w:rsidRPr="000E2226">
        <w:fldChar w:fldCharType="begin"/>
      </w:r>
      <w:r w:rsidR="00617090" w:rsidRPr="000E2226">
        <w:instrText xml:space="preserve"> REF _Ref152492886 \r \h </w:instrText>
      </w:r>
      <w:r w:rsidR="00617090" w:rsidRPr="000E2226">
        <w:fldChar w:fldCharType="separate"/>
      </w:r>
      <w:r w:rsidR="0019168A">
        <w:t>3.5.2.</w:t>
      </w:r>
      <w:del w:id="1862" w:author="Berry" w:date="2017-11-24T15:15:00Z">
        <w:r w:rsidR="00E50D5B">
          <w:delText>7</w:delText>
        </w:r>
      </w:del>
      <w:ins w:id="1863" w:author="Berry" w:date="2017-11-24T15:15:00Z">
        <w:r w:rsidR="0019168A">
          <w:t>8</w:t>
        </w:r>
      </w:ins>
      <w:r w:rsidR="00617090" w:rsidRPr="000E2226">
        <w:fldChar w:fldCharType="end"/>
      </w:r>
      <w:r w:rsidR="009704B8" w:rsidRPr="000E2226">
        <w:t>)</w:t>
      </w:r>
      <w:r w:rsidRPr="000E2226">
        <w:t>.</w:t>
      </w:r>
    </w:p>
    <w:p w14:paraId="1162999E" w14:textId="303AAB85" w:rsidR="00B55152" w:rsidRPr="000E2226" w:rsidRDefault="00B55152" w:rsidP="00C221CE">
      <w:pPr>
        <w:pStyle w:val="Paragraph5"/>
        <w:spacing w:before="240"/>
        <w:pPrChange w:id="1864" w:author="Berry" w:date="2017-11-24T15:15:00Z">
          <w:pPr>
            <w:pStyle w:val="Paragraph5"/>
          </w:pPr>
        </w:pPrChange>
      </w:pPr>
      <w:r w:rsidRPr="000E2226">
        <w:t xml:space="preserve">If the TDM contains two-way or three-way differenced Doppler data, then a history of the uplink frequencies shall be provided with the TRANSMIT_FREQ_n keyword in order to process the data correctly (the </w:t>
      </w:r>
      <w:r w:rsidR="0005301D" w:rsidRPr="000E2226">
        <w:t>‘</w:t>
      </w:r>
      <w:r w:rsidRPr="000E2226">
        <w:t>TRANSMIT_FREQ_n</w:t>
      </w:r>
      <w:r w:rsidR="0005301D" w:rsidRPr="000E2226">
        <w:t>’</w:t>
      </w:r>
      <w:r w:rsidRPr="000E2226">
        <w:t xml:space="preserve"> keyword is a Data Section keyword not yet described in the text</w:t>
      </w:r>
      <w:r w:rsidR="004C0B5A" w:rsidRPr="000E2226">
        <w:t>—</w:t>
      </w:r>
      <w:r w:rsidRPr="000E2226">
        <w:t xml:space="preserve">see </w:t>
      </w:r>
      <w:r w:rsidRPr="000E2226">
        <w:fldChar w:fldCharType="begin"/>
      </w:r>
      <w:r w:rsidRPr="000E2226">
        <w:instrText xml:space="preserve"> REF _Ref152492952 \r \h </w:instrText>
      </w:r>
      <w:r w:rsidRPr="000E2226">
        <w:fldChar w:fldCharType="separate"/>
      </w:r>
      <w:r w:rsidR="0019168A">
        <w:t>3.5.2.</w:t>
      </w:r>
      <w:del w:id="1865" w:author="Berry" w:date="2017-11-24T15:15:00Z">
        <w:r w:rsidR="00E50D5B">
          <w:rPr>
            <w:noProof/>
          </w:rPr>
          <w:delText>8</w:delText>
        </w:r>
      </w:del>
      <w:ins w:id="1866" w:author="Berry" w:date="2017-11-24T15:15:00Z">
        <w:r w:rsidR="0019168A">
          <w:t>9</w:t>
        </w:r>
      </w:ins>
      <w:r w:rsidRPr="000E2226">
        <w:fldChar w:fldCharType="end"/>
      </w:r>
      <w:r w:rsidRPr="000E2226">
        <w:t>).</w:t>
      </w:r>
    </w:p>
    <w:p w14:paraId="0EABEE4F" w14:textId="55D2E62E" w:rsidR="00E27C40" w:rsidRDefault="00962998" w:rsidP="00C221CE">
      <w:pPr>
        <w:pStyle w:val="Paragraph5"/>
        <w:spacing w:before="240"/>
        <w:pPrChange w:id="1867" w:author="Berry" w:date="2017-11-24T15:15:00Z">
          <w:pPr>
            <w:pStyle w:val="Paragraph5"/>
          </w:pPr>
        </w:pPrChange>
      </w:pPr>
      <w:r w:rsidRPr="000E2226">
        <w:t xml:space="preserve">If </w:t>
      </w:r>
      <w:r w:rsidR="00181961" w:rsidRPr="000E2226">
        <w:t xml:space="preserve">differenced </w:t>
      </w:r>
      <w:r w:rsidRPr="000E2226">
        <w:t xml:space="preserve">range is provided, the </w:t>
      </w:r>
      <w:r w:rsidR="00F406EE" w:rsidRPr="000E2226">
        <w:t>‘</w:t>
      </w:r>
      <w:r w:rsidRPr="000E2226">
        <w:t>RANGE</w:t>
      </w:r>
      <w:r w:rsidR="00F406EE" w:rsidRPr="000E2226">
        <w:t>’</w:t>
      </w:r>
      <w:r w:rsidRPr="000E2226">
        <w:t xml:space="preserve"> keyword shall be used</w:t>
      </w:r>
      <w:r w:rsidR="004632BD" w:rsidRPr="000E2226">
        <w:t xml:space="preserve"> for the observable</w:t>
      </w:r>
      <w:r w:rsidR="009704B8" w:rsidRPr="000E2226">
        <w:t xml:space="preserve"> (the ‘RANGE’ keyword is a Data Section keyword not yet described in the text</w:t>
      </w:r>
      <w:r w:rsidR="004C0B5A" w:rsidRPr="000E2226">
        <w:t>—</w:t>
      </w:r>
      <w:r w:rsidR="00617090" w:rsidRPr="000E2226">
        <w:t xml:space="preserve">see </w:t>
      </w:r>
      <w:r w:rsidR="00AF7FFB" w:rsidRPr="000E2226">
        <w:fldChar w:fldCharType="begin"/>
      </w:r>
      <w:r w:rsidR="00AF7FFB" w:rsidRPr="000E2226">
        <w:instrText xml:space="preserve"> REF _Ref154459602 \r \h </w:instrText>
      </w:r>
      <w:r w:rsidR="00AF7FFB" w:rsidRPr="000E2226">
        <w:fldChar w:fldCharType="separate"/>
      </w:r>
      <w:r w:rsidR="0019168A">
        <w:t>3.5.2.</w:t>
      </w:r>
      <w:del w:id="1868" w:author="Berry" w:date="2017-11-24T15:15:00Z">
        <w:r w:rsidR="00E50D5B">
          <w:delText>6</w:delText>
        </w:r>
      </w:del>
      <w:ins w:id="1869" w:author="Berry" w:date="2017-11-24T15:15:00Z">
        <w:r w:rsidR="0019168A">
          <w:t>7</w:t>
        </w:r>
      </w:ins>
      <w:r w:rsidR="00AF7FFB" w:rsidRPr="000E2226">
        <w:fldChar w:fldCharType="end"/>
      </w:r>
      <w:r w:rsidR="009704B8" w:rsidRPr="000E2226">
        <w:t>)</w:t>
      </w:r>
      <w:r w:rsidRPr="000E2226">
        <w:t>.</w:t>
      </w:r>
    </w:p>
    <w:p w14:paraId="74E2111B" w14:textId="77777777" w:rsidR="00E27C40" w:rsidRDefault="00E3565C" w:rsidP="00C221CE">
      <w:pPr>
        <w:pStyle w:val="Paragraph5"/>
        <w:spacing w:before="240"/>
        <w:pPrChange w:id="1870" w:author="Berry" w:date="2017-11-24T15:15:00Z">
          <w:pPr>
            <w:pStyle w:val="Paragraph5"/>
          </w:pPr>
        </w:pPrChange>
      </w:pPr>
      <w:r w:rsidRPr="000E2226">
        <w:t xml:space="preserve">If the TDM contains differenced data collected during a Delta-Differential One Way Range (Delta-DOR) session with a spacecraft, then the DOR keyword shall be used for the observable (the </w:t>
      </w:r>
      <w:r w:rsidR="0005301D" w:rsidRPr="000E2226">
        <w:t>‘</w:t>
      </w:r>
      <w:r w:rsidRPr="000E2226">
        <w:t>DOR</w:t>
      </w:r>
      <w:r w:rsidR="0005301D" w:rsidRPr="000E2226">
        <w:t>’</w:t>
      </w:r>
      <w:r w:rsidRPr="000E2226">
        <w:t xml:space="preserve"> keyword is a Data Section keyword not yet described in the text</w:t>
      </w:r>
      <w:r w:rsidR="004C0B5A" w:rsidRPr="000E2226">
        <w:t>—</w:t>
      </w:r>
      <w:r w:rsidRPr="000E2226">
        <w:t xml:space="preserve">see </w:t>
      </w:r>
      <w:r w:rsidR="00CF6D74">
        <w:fldChar w:fldCharType="begin"/>
      </w:r>
      <w:r w:rsidR="00CF6D74">
        <w:instrText xml:space="preserve"> REF _Ref143246208 \r \h </w:instrText>
      </w:r>
      <w:r w:rsidR="00CF6D74">
        <w:fldChar w:fldCharType="separate"/>
      </w:r>
      <w:r w:rsidR="0019168A">
        <w:t>3.5.3.2</w:t>
      </w:r>
      <w:r w:rsidR="00CF6D74">
        <w:fldChar w:fldCharType="end"/>
      </w:r>
      <w:r w:rsidRPr="000E2226">
        <w:t>).</w:t>
      </w:r>
    </w:p>
    <w:p w14:paraId="1FB732CB" w14:textId="77777777" w:rsidR="00316E40" w:rsidRPr="000E2226" w:rsidRDefault="00316E40" w:rsidP="00C221CE">
      <w:pPr>
        <w:pStyle w:val="Paragraph5"/>
        <w:spacing w:before="240"/>
        <w:pPrChange w:id="1871" w:author="Berry" w:date="2017-11-24T15:15:00Z">
          <w:pPr>
            <w:pStyle w:val="Paragraph5"/>
          </w:pPr>
        </w:pPrChange>
      </w:pPr>
      <w:r w:rsidRPr="000E2226">
        <w:t>If the TDM contains differenced data collected during a VLBI session with a quasar, then the VLBI_DELAY keyword shall be used for the observable</w:t>
      </w:r>
      <w:r w:rsidR="00C35776" w:rsidRPr="000E2226">
        <w:t xml:space="preserve"> (the </w:t>
      </w:r>
      <w:r w:rsidR="0005301D" w:rsidRPr="000E2226">
        <w:lastRenderedPageBreak/>
        <w:t>‘</w:t>
      </w:r>
      <w:r w:rsidR="00C35776" w:rsidRPr="000E2226">
        <w:t>VLBI_DELAY</w:t>
      </w:r>
      <w:r w:rsidR="0005301D" w:rsidRPr="000E2226">
        <w:t>’</w:t>
      </w:r>
      <w:r w:rsidR="00C35776" w:rsidRPr="000E2226">
        <w:t xml:space="preserve"> keyword is a</w:t>
      </w:r>
      <w:r w:rsidR="00591723" w:rsidRPr="000E2226">
        <w:t xml:space="preserve"> D</w:t>
      </w:r>
      <w:r w:rsidR="00C35776" w:rsidRPr="000E2226">
        <w:t xml:space="preserve">ata </w:t>
      </w:r>
      <w:r w:rsidR="00013AD1" w:rsidRPr="000E2226">
        <w:t>Section</w:t>
      </w:r>
      <w:r w:rsidR="00C35776" w:rsidRPr="000E2226">
        <w:t xml:space="preserve"> keyword not yet described in the text</w:t>
      </w:r>
      <w:r w:rsidR="004C0B5A" w:rsidRPr="000E2226">
        <w:t>—</w:t>
      </w:r>
      <w:r w:rsidR="00C35776" w:rsidRPr="000E2226">
        <w:t xml:space="preserve">see </w:t>
      </w:r>
      <w:r w:rsidR="00CF6D74">
        <w:fldChar w:fldCharType="begin"/>
      </w:r>
      <w:r w:rsidR="00CF6D74">
        <w:instrText xml:space="preserve"> REF _Ref143246335 \r \h </w:instrText>
      </w:r>
      <w:r w:rsidR="00CF6D74">
        <w:fldChar w:fldCharType="separate"/>
      </w:r>
      <w:r w:rsidR="0019168A">
        <w:t>3.5.3.3</w:t>
      </w:r>
      <w:r w:rsidR="00CF6D74">
        <w:fldChar w:fldCharType="end"/>
      </w:r>
      <w:r w:rsidR="00C35776" w:rsidRPr="000E2226">
        <w:t>)</w:t>
      </w:r>
      <w:r w:rsidRPr="000E2226">
        <w:t>.</w:t>
      </w:r>
    </w:p>
    <w:p w14:paraId="5224647F" w14:textId="77777777" w:rsidR="00D92D31" w:rsidRPr="000E2226" w:rsidRDefault="00796B67" w:rsidP="00091A47">
      <w:pPr>
        <w:pStyle w:val="Notelevel1"/>
        <w:spacing w:before="240"/>
        <w:ind w:left="1140" w:hanging="1140"/>
        <w:pPrChange w:id="1872" w:author="Berry" w:date="2017-11-24T15:15:00Z">
          <w:pPr>
            <w:pStyle w:val="Notelevel1"/>
          </w:pPr>
        </w:pPrChange>
      </w:pPr>
      <w:r w:rsidRPr="000E2226">
        <w:t>NOTE</w:t>
      </w:r>
      <w:r w:rsidRPr="000E2226">
        <w:tab/>
        <w:t>–</w:t>
      </w:r>
      <w:r w:rsidRPr="000E2226">
        <w:tab/>
      </w:r>
      <w:r w:rsidR="00D92D31" w:rsidRPr="000E2226">
        <w:t xml:space="preserve">See </w:t>
      </w:r>
      <w:r w:rsidR="004C0B5A" w:rsidRPr="000E2226">
        <w:t xml:space="preserve">figures </w:t>
      </w:r>
      <w:r w:rsidR="004C0B5A" w:rsidRPr="000E2226">
        <w:fldChar w:fldCharType="begin"/>
      </w:r>
      <w:r w:rsidR="004C0B5A" w:rsidRPr="000E2226">
        <w:instrText xml:space="preserve"> REF F_Dx10TDM_Example__Differenced_Doppler_O \h </w:instrText>
      </w:r>
      <w:r w:rsidR="004C0B5A" w:rsidRPr="000E2226">
        <w:fldChar w:fldCharType="separate"/>
      </w:r>
      <w:r w:rsidR="0019168A">
        <w:rPr>
          <w:noProof/>
        </w:rPr>
        <w:t>D</w:t>
      </w:r>
      <w:r w:rsidR="0019168A" w:rsidRPr="000E2226">
        <w:noBreakHyphen/>
      </w:r>
      <w:r w:rsidR="0019168A">
        <w:rPr>
          <w:noProof/>
        </w:rPr>
        <w:t>10</w:t>
      </w:r>
      <w:r w:rsidR="004C0B5A" w:rsidRPr="000E2226">
        <w:fldChar w:fldCharType="end"/>
      </w:r>
      <w:r w:rsidR="00B55152" w:rsidRPr="000E2226">
        <w:t xml:space="preserve"> and </w:t>
      </w:r>
      <w:r w:rsidR="004C0B5A" w:rsidRPr="000E2226">
        <w:fldChar w:fldCharType="begin"/>
      </w:r>
      <w:r w:rsidR="004C0B5A" w:rsidRPr="000E2226">
        <w:instrText xml:space="preserve"> REF F_Dx11TDM_Example__deltaDOR_Observable \h </w:instrText>
      </w:r>
      <w:r w:rsidR="004C0B5A" w:rsidRPr="000E2226">
        <w:fldChar w:fldCharType="separate"/>
      </w:r>
      <w:r w:rsidR="0019168A">
        <w:rPr>
          <w:noProof/>
        </w:rPr>
        <w:t>D</w:t>
      </w:r>
      <w:r w:rsidR="0019168A" w:rsidRPr="000E2226">
        <w:noBreakHyphen/>
      </w:r>
      <w:r w:rsidR="0019168A">
        <w:rPr>
          <w:noProof/>
        </w:rPr>
        <w:t>11</w:t>
      </w:r>
      <w:r w:rsidR="004C0B5A" w:rsidRPr="000E2226">
        <w:fldChar w:fldCharType="end"/>
      </w:r>
      <w:r w:rsidR="002C6D5B" w:rsidRPr="000E2226">
        <w:t xml:space="preserve"> </w:t>
      </w:r>
      <w:r w:rsidR="00D92D31" w:rsidRPr="000E2226">
        <w:t>for example TDM</w:t>
      </w:r>
      <w:r w:rsidR="00407CBF" w:rsidRPr="000E2226">
        <w:t>s</w:t>
      </w:r>
      <w:r w:rsidR="00D92D31" w:rsidRPr="000E2226">
        <w:t xml:space="preserve"> containing single differenced tracking data.</w:t>
      </w:r>
    </w:p>
    <w:p w14:paraId="5930324E" w14:textId="77777777" w:rsidR="001A319A" w:rsidRPr="000E2226" w:rsidRDefault="001B2D30" w:rsidP="00091A47">
      <w:pPr>
        <w:pStyle w:val="Heading4"/>
        <w:spacing w:before="240"/>
        <w:pPrChange w:id="1873" w:author="Berry" w:date="2017-11-24T15:15:00Z">
          <w:pPr>
            <w:pStyle w:val="Heading4"/>
            <w:spacing w:before="480"/>
          </w:pPr>
        </w:pPrChange>
      </w:pPr>
      <w:bookmarkStart w:id="1874" w:name="_Toc97109511"/>
      <w:bookmarkStart w:id="1875" w:name="_Toc117329785"/>
      <w:bookmarkStart w:id="1876" w:name="_Toc154461954"/>
      <w:r w:rsidRPr="000E2226">
        <w:t>Angle Data</w:t>
      </w:r>
      <w:bookmarkEnd w:id="1874"/>
      <w:bookmarkEnd w:id="1875"/>
      <w:bookmarkEnd w:id="1876"/>
    </w:p>
    <w:p w14:paraId="2906AFD5" w14:textId="77777777" w:rsidR="001A319A" w:rsidRPr="000E2226" w:rsidRDefault="001A319A" w:rsidP="00A004F1">
      <w:pPr>
        <w:pStyle w:val="Paragraph5"/>
        <w:spacing w:before="240"/>
        <w:pPrChange w:id="1877" w:author="Berry" w:date="2017-11-24T15:15:00Z">
          <w:pPr/>
        </w:pPrChange>
      </w:pPr>
      <w:r w:rsidRPr="000E2226">
        <w:t xml:space="preserve">Angle data </w:t>
      </w:r>
      <w:r w:rsidR="00D56E32" w:rsidRPr="000E2226">
        <w:t xml:space="preserve">is </w:t>
      </w:r>
      <w:r w:rsidRPr="000E2226">
        <w:t xml:space="preserve">applicable </w:t>
      </w:r>
      <w:r w:rsidR="00D56E32" w:rsidRPr="000E2226">
        <w:t xml:space="preserve">for </w:t>
      </w:r>
      <w:r w:rsidR="00837273" w:rsidRPr="000E2226">
        <w:t xml:space="preserve">any </w:t>
      </w:r>
      <w:r w:rsidR="00D56E32" w:rsidRPr="000E2226">
        <w:t xml:space="preserve">tracking </w:t>
      </w:r>
      <w:r w:rsidR="00837273" w:rsidRPr="000E2226">
        <w:t>scenario where MODE=</w:t>
      </w:r>
      <w:r w:rsidR="00F90B6F" w:rsidRPr="000E2226">
        <w:t>SEQUENTIAL</w:t>
      </w:r>
      <w:r w:rsidR="00837273" w:rsidRPr="000E2226">
        <w:t xml:space="preserve"> is specified</w:t>
      </w:r>
      <w:r w:rsidR="00D56E32" w:rsidRPr="000E2226">
        <w:t xml:space="preserve">, </w:t>
      </w:r>
      <w:r w:rsidR="00837273" w:rsidRPr="000E2226">
        <w:t xml:space="preserve">but is based on </w:t>
      </w:r>
      <w:r w:rsidR="00D83C7B" w:rsidRPr="000E2226">
        <w:t>pointing</w:t>
      </w:r>
      <w:r w:rsidR="0063707B" w:rsidRPr="000E2226">
        <w:t xml:space="preserve"> with respect to the two final participants</w:t>
      </w:r>
      <w:r w:rsidR="00D83C7B" w:rsidRPr="000E2226">
        <w:t xml:space="preserve"> </w:t>
      </w:r>
      <w:r w:rsidR="00837273" w:rsidRPr="000E2226">
        <w:t>only</w:t>
      </w:r>
      <w:r w:rsidR="0063707B" w:rsidRPr="000E2226">
        <w:t xml:space="preserve"> (e.g.</w:t>
      </w:r>
      <w:r w:rsidR="003F5413" w:rsidRPr="000E2226">
        <w:t>,</w:t>
      </w:r>
      <w:r w:rsidR="0063707B" w:rsidRPr="000E2226">
        <w:t xml:space="preserve"> spacecraft downlink to an antenna, </w:t>
      </w:r>
      <w:r w:rsidR="00315EEC" w:rsidRPr="000E2226">
        <w:t>direction of a participant measured by a navigation camera</w:t>
      </w:r>
      <w:r w:rsidR="0063707B" w:rsidRPr="000E2226">
        <w:t>, etc</w:t>
      </w:r>
      <w:r w:rsidR="00F8053A" w:rsidRPr="000E2226">
        <w:t>.</w:t>
      </w:r>
      <w:r w:rsidR="0063707B" w:rsidRPr="000E2226">
        <w:t>)</w:t>
      </w:r>
      <w:r w:rsidR="00837273" w:rsidRPr="000E2226">
        <w:t>.</w:t>
      </w:r>
    </w:p>
    <w:p w14:paraId="00943B86" w14:textId="77777777" w:rsidR="00837273" w:rsidRPr="000E2226" w:rsidRDefault="003F5413" w:rsidP="00091A47">
      <w:pPr>
        <w:pStyle w:val="Notelevel1"/>
        <w:spacing w:before="240"/>
        <w:ind w:left="1140" w:hanging="1140"/>
        <w:pPrChange w:id="1878" w:author="Berry" w:date="2017-11-24T15:15:00Z">
          <w:pPr>
            <w:pStyle w:val="Notelevel1"/>
          </w:pPr>
        </w:pPrChange>
      </w:pPr>
      <w:r w:rsidRPr="000E2226">
        <w:t>NOTE</w:t>
      </w:r>
      <w:r w:rsidRPr="000E2226">
        <w:tab/>
        <w:t>–</w:t>
      </w:r>
      <w:r w:rsidRPr="000E2226">
        <w:tab/>
      </w:r>
      <w:r w:rsidR="00837273" w:rsidRPr="000E2226">
        <w:t xml:space="preserve">See </w:t>
      </w:r>
      <w:r w:rsidR="00E50EF0" w:rsidRPr="000E2226">
        <w:t xml:space="preserve">figures </w:t>
      </w:r>
      <w:r w:rsidR="00E50EF0" w:rsidRPr="000E2226">
        <w:fldChar w:fldCharType="begin"/>
      </w:r>
      <w:r w:rsidR="00E50EF0" w:rsidRPr="000E2226">
        <w:instrText xml:space="preserve"> REF F_Dx8TDM_Example__Differenced_Range_Obse \h </w:instrText>
      </w:r>
      <w:r w:rsidR="00E50EF0" w:rsidRPr="000E2226">
        <w:fldChar w:fldCharType="separate"/>
      </w:r>
      <w:r w:rsidR="0019168A">
        <w:rPr>
          <w:noProof/>
        </w:rPr>
        <w:t>D</w:t>
      </w:r>
      <w:r w:rsidR="0019168A" w:rsidRPr="000E2226">
        <w:noBreakHyphen/>
      </w:r>
      <w:r w:rsidR="0019168A">
        <w:rPr>
          <w:noProof/>
        </w:rPr>
        <w:t>8</w:t>
      </w:r>
      <w:r w:rsidR="00E50EF0" w:rsidRPr="000E2226">
        <w:fldChar w:fldCharType="end"/>
      </w:r>
      <w:r w:rsidR="00837273" w:rsidRPr="000E2226">
        <w:t xml:space="preserve"> </w:t>
      </w:r>
      <w:r w:rsidR="00EC2170" w:rsidRPr="000E2226">
        <w:t xml:space="preserve">and </w:t>
      </w:r>
      <w:r w:rsidR="00E50EF0" w:rsidRPr="000E2226">
        <w:fldChar w:fldCharType="begin"/>
      </w:r>
      <w:r w:rsidR="00E50EF0" w:rsidRPr="000E2226">
        <w:instrText xml:space="preserve"> REF F_Dx12TDM_Example__Angle_Data_Only \h </w:instrText>
      </w:r>
      <w:r w:rsidR="00E50EF0" w:rsidRPr="000E2226">
        <w:fldChar w:fldCharType="separate"/>
      </w:r>
      <w:r w:rsidR="0019168A">
        <w:rPr>
          <w:noProof/>
        </w:rPr>
        <w:t>D</w:t>
      </w:r>
      <w:r w:rsidR="0019168A" w:rsidRPr="000E2226">
        <w:noBreakHyphen/>
      </w:r>
      <w:r w:rsidR="0019168A">
        <w:rPr>
          <w:noProof/>
        </w:rPr>
        <w:t>12</w:t>
      </w:r>
      <w:r w:rsidR="00E50EF0" w:rsidRPr="000E2226">
        <w:fldChar w:fldCharType="end"/>
      </w:r>
      <w:r w:rsidR="00EC2170" w:rsidRPr="000E2226">
        <w:t xml:space="preserve"> </w:t>
      </w:r>
      <w:r w:rsidR="00837273" w:rsidRPr="000E2226">
        <w:t>for example TDM</w:t>
      </w:r>
      <w:r w:rsidR="00EC2170" w:rsidRPr="000E2226">
        <w:t>s</w:t>
      </w:r>
      <w:r w:rsidR="00837273" w:rsidRPr="000E2226">
        <w:t xml:space="preserve"> containing angle data.</w:t>
      </w:r>
    </w:p>
    <w:p w14:paraId="51BC3F8C" w14:textId="77777777" w:rsidR="00694945" w:rsidRPr="000E2226" w:rsidRDefault="001B2D30" w:rsidP="005C2883">
      <w:pPr>
        <w:pStyle w:val="Heading4"/>
        <w:spacing w:before="240"/>
        <w:pPrChange w:id="1879" w:author="Berry" w:date="2017-11-24T15:15:00Z">
          <w:pPr>
            <w:pStyle w:val="Heading4"/>
            <w:spacing w:before="480"/>
          </w:pPr>
        </w:pPrChange>
      </w:pPr>
      <w:bookmarkStart w:id="1880" w:name="_Ref102301906"/>
      <w:bookmarkStart w:id="1881" w:name="_Toc117329786"/>
      <w:bookmarkStart w:id="1882" w:name="_Toc154461955"/>
      <w:r w:rsidRPr="000E2226">
        <w:t>Media, Weather, Ancillary Data</w:t>
      </w:r>
      <w:bookmarkEnd w:id="1880"/>
      <w:bookmarkEnd w:id="1881"/>
      <w:bookmarkEnd w:id="1882"/>
    </w:p>
    <w:p w14:paraId="3DDEBCB8" w14:textId="77777777" w:rsidR="00BF505A" w:rsidRPr="000E2226" w:rsidRDefault="00694945" w:rsidP="005C2883">
      <w:pPr>
        <w:pStyle w:val="Paragraph5"/>
        <w:spacing w:before="240"/>
        <w:pPrChange w:id="1883" w:author="Berry" w:date="2017-11-24T15:15:00Z">
          <w:pPr>
            <w:pStyle w:val="Paragraph5"/>
          </w:pPr>
        </w:pPrChange>
      </w:pPr>
      <w:r w:rsidRPr="000E2226">
        <w:t xml:space="preserve">When all the data in a TDM </w:t>
      </w:r>
      <w:r w:rsidR="0009065D" w:rsidRPr="000E2226">
        <w:t>Segment</w:t>
      </w:r>
      <w:r w:rsidRPr="000E2226">
        <w:t xml:space="preserve"> is media related, weather related, </w:t>
      </w:r>
      <w:r w:rsidR="00DD208F" w:rsidRPr="000E2226">
        <w:t xml:space="preserve">or </w:t>
      </w:r>
      <w:r w:rsidRPr="000E2226">
        <w:t>ancillary</w:t>
      </w:r>
      <w:r w:rsidR="002A1EDB" w:rsidRPr="000E2226">
        <w:t>-</w:t>
      </w:r>
      <w:r w:rsidRPr="000E2226">
        <w:t xml:space="preserve">data related, then the </w:t>
      </w:r>
      <w:r w:rsidR="00BF505A" w:rsidRPr="000E2226">
        <w:t xml:space="preserve">use </w:t>
      </w:r>
      <w:r w:rsidRPr="000E2226">
        <w:t xml:space="preserve">of the MODE keyword </w:t>
      </w:r>
      <w:r w:rsidR="00BF505A" w:rsidRPr="000E2226">
        <w:t>may or may not apply as discussed below</w:t>
      </w:r>
      <w:r w:rsidR="00AF7FFB" w:rsidRPr="000E2226">
        <w:t>.</w:t>
      </w:r>
    </w:p>
    <w:p w14:paraId="24FAC280" w14:textId="77777777" w:rsidR="00E27C40" w:rsidRDefault="00E31615" w:rsidP="005C2883">
      <w:pPr>
        <w:pStyle w:val="Paragraph5"/>
        <w:spacing w:before="240"/>
        <w:pPrChange w:id="1884" w:author="Berry" w:date="2017-11-24T15:15:00Z">
          <w:pPr>
            <w:pStyle w:val="Paragraph5"/>
          </w:pPr>
        </w:pPrChange>
      </w:pPr>
      <w:r w:rsidRPr="000E2226">
        <w:t xml:space="preserve">Data of this type may </w:t>
      </w:r>
      <w:r w:rsidR="00AA3F72" w:rsidRPr="000E2226">
        <w:t xml:space="preserve">be relative </w:t>
      </w:r>
      <w:r w:rsidRPr="000E2226">
        <w:t xml:space="preserve">to a reference location within the tracking complex; </w:t>
      </w:r>
      <w:r w:rsidR="00837273" w:rsidRPr="000E2226">
        <w:t xml:space="preserve">in this case </w:t>
      </w:r>
      <w:r w:rsidRPr="000E2226">
        <w:t xml:space="preserve">the methods used to </w:t>
      </w:r>
      <w:r w:rsidR="00AA3F72" w:rsidRPr="000E2226">
        <w:t xml:space="preserve">extrapolate </w:t>
      </w:r>
      <w:r w:rsidRPr="000E2226">
        <w:t>the measurements to oth</w:t>
      </w:r>
      <w:r w:rsidRPr="000E2226">
        <w:t>er antennas should be specified in the ICD.</w:t>
      </w:r>
      <w:r w:rsidR="00BF505A" w:rsidRPr="000E2226">
        <w:t xml:space="preserve">  </w:t>
      </w:r>
      <w:r w:rsidRPr="000E2226">
        <w:t xml:space="preserve">In the case where a reference location is used, there </w:t>
      </w:r>
      <w:r w:rsidR="00467D99" w:rsidRPr="000E2226">
        <w:t xml:space="preserve">shall be </w:t>
      </w:r>
      <w:r w:rsidRPr="000E2226">
        <w:t xml:space="preserve">only one </w:t>
      </w:r>
      <w:r w:rsidR="00475E26" w:rsidRPr="000E2226">
        <w:t>participant (</w:t>
      </w:r>
      <w:r w:rsidRPr="000E2226">
        <w:t>PARTICIPANT</w:t>
      </w:r>
      <w:r w:rsidR="00475E26" w:rsidRPr="000E2226">
        <w:t>_1)</w:t>
      </w:r>
      <w:r w:rsidRPr="000E2226">
        <w:t xml:space="preserve">, </w:t>
      </w:r>
      <w:r w:rsidR="00AF7FFB" w:rsidRPr="000E2226">
        <w:t>which</w:t>
      </w:r>
      <w:r w:rsidRPr="000E2226">
        <w:t xml:space="preserve"> is the reference antenna</w:t>
      </w:r>
      <w:r w:rsidR="00AF7FFB" w:rsidRPr="000E2226">
        <w:t xml:space="preserve">, and the </w:t>
      </w:r>
      <w:r w:rsidR="00BF505A" w:rsidRPr="000E2226">
        <w:t>MODE</w:t>
      </w:r>
      <w:r w:rsidR="00AF7FFB" w:rsidRPr="000E2226">
        <w:t xml:space="preserve"> keyword shall not be used</w:t>
      </w:r>
      <w:r w:rsidRPr="000E2226">
        <w:t>.</w:t>
      </w:r>
      <w:r w:rsidR="00BF505A" w:rsidRPr="000E2226">
        <w:t xml:space="preserve">  This case corresponds to tropospheric correction data, zenith ionospheric correction data, and weather data.</w:t>
      </w:r>
    </w:p>
    <w:p w14:paraId="4304724E" w14:textId="77777777" w:rsidR="00694945" w:rsidRPr="000E2226" w:rsidRDefault="00AF7FFB" w:rsidP="005C2883">
      <w:pPr>
        <w:pStyle w:val="Paragraph5"/>
        <w:spacing w:before="240"/>
        <w:pPrChange w:id="1885" w:author="Berry" w:date="2017-11-24T15:15:00Z">
          <w:pPr>
            <w:pStyle w:val="Paragraph5"/>
          </w:pPr>
        </w:pPrChange>
      </w:pPr>
      <w:r w:rsidRPr="000E2226">
        <w:t>When</w:t>
      </w:r>
      <w:r w:rsidR="00673410" w:rsidRPr="000E2226">
        <w:t xml:space="preserve"> ionospheric charged particle delays are provided for a line-of-sight between the antenna and a specific spacecraft</w:t>
      </w:r>
      <w:r w:rsidRPr="000E2226">
        <w:t>,</w:t>
      </w:r>
      <w:r w:rsidR="00530A45" w:rsidRPr="000E2226">
        <w:t xml:space="preserve"> the participants include both the antenna and the spacecraft</w:t>
      </w:r>
      <w:r w:rsidRPr="000E2226">
        <w:t>,</w:t>
      </w:r>
      <w:r w:rsidR="00BF505A" w:rsidRPr="000E2226">
        <w:t xml:space="preserve"> the MODE should be set to ‘SEQUENTIAL’,</w:t>
      </w:r>
      <w:r w:rsidRPr="000E2226">
        <w:t xml:space="preserve"> and a standard PATH statement should be used</w:t>
      </w:r>
      <w:r w:rsidR="00530A45" w:rsidRPr="000E2226">
        <w:t>.</w:t>
      </w:r>
    </w:p>
    <w:p w14:paraId="1CA1F0F5" w14:textId="77777777" w:rsidR="00837273" w:rsidRPr="000E2226" w:rsidRDefault="003F5413" w:rsidP="00552BB1">
      <w:pPr>
        <w:pStyle w:val="Notelevel1"/>
        <w:spacing w:before="240"/>
        <w:ind w:left="1140" w:hanging="1140"/>
        <w:pPrChange w:id="1886" w:author="Berry" w:date="2017-11-24T15:15:00Z">
          <w:pPr>
            <w:pStyle w:val="Notelevel1"/>
          </w:pPr>
        </w:pPrChange>
      </w:pPr>
      <w:r w:rsidRPr="000E2226">
        <w:t>NOTE</w:t>
      </w:r>
      <w:r w:rsidRPr="000E2226">
        <w:tab/>
        <w:t>–</w:t>
      </w:r>
      <w:r w:rsidRPr="000E2226">
        <w:tab/>
      </w:r>
      <w:r w:rsidR="00837273" w:rsidRPr="000E2226">
        <w:t xml:space="preserve">See </w:t>
      </w:r>
      <w:r w:rsidR="00C03940" w:rsidRPr="000E2226">
        <w:t xml:space="preserve">figures </w:t>
      </w:r>
      <w:r w:rsidR="00C03940" w:rsidRPr="000E2226">
        <w:fldChar w:fldCharType="begin"/>
      </w:r>
      <w:r w:rsidR="00C03940" w:rsidRPr="000E2226">
        <w:instrText xml:space="preserve"> REF F_Dx13TDM_Example__Media_Data_Only \h </w:instrText>
      </w:r>
      <w:r w:rsidR="00C03940" w:rsidRPr="000E2226">
        <w:fldChar w:fldCharType="separate"/>
      </w:r>
      <w:r w:rsidR="0019168A">
        <w:rPr>
          <w:noProof/>
        </w:rPr>
        <w:t>D</w:t>
      </w:r>
      <w:r w:rsidR="0019168A" w:rsidRPr="000E2226">
        <w:rPr>
          <w:rFonts w:cs="Courier New"/>
        </w:rPr>
        <w:noBreakHyphen/>
      </w:r>
      <w:r w:rsidR="0019168A">
        <w:rPr>
          <w:noProof/>
        </w:rPr>
        <w:t>13</w:t>
      </w:r>
      <w:r w:rsidR="00C03940" w:rsidRPr="000E2226">
        <w:fldChar w:fldCharType="end"/>
      </w:r>
      <w:r w:rsidR="002C6D5B" w:rsidRPr="000E2226">
        <w:t xml:space="preserve"> </w:t>
      </w:r>
      <w:r w:rsidR="00837273" w:rsidRPr="000E2226">
        <w:t xml:space="preserve">through </w:t>
      </w:r>
      <w:r w:rsidR="00C03940" w:rsidRPr="000E2226">
        <w:fldChar w:fldCharType="begin"/>
      </w:r>
      <w:r w:rsidR="00C03940" w:rsidRPr="000E2226">
        <w:instrText xml:space="preserve"> REF F_Dx15TDM_Example__Clock_BiasDrift_Only \h </w:instrText>
      </w:r>
      <w:r w:rsidR="00C03940" w:rsidRPr="000E2226">
        <w:fldChar w:fldCharType="separate"/>
      </w:r>
      <w:r w:rsidR="0019168A">
        <w:rPr>
          <w:noProof/>
        </w:rPr>
        <w:t>D</w:t>
      </w:r>
      <w:r w:rsidR="0019168A" w:rsidRPr="000E2226">
        <w:noBreakHyphen/>
      </w:r>
      <w:r w:rsidR="0019168A">
        <w:rPr>
          <w:noProof/>
        </w:rPr>
        <w:t>15</w:t>
      </w:r>
      <w:r w:rsidR="00C03940" w:rsidRPr="000E2226">
        <w:fldChar w:fldCharType="end"/>
      </w:r>
      <w:r w:rsidR="002C6D5B" w:rsidRPr="000E2226">
        <w:t xml:space="preserve"> </w:t>
      </w:r>
      <w:r w:rsidR="00837273" w:rsidRPr="000E2226">
        <w:t>for example TDMs containing tracking data of these types.</w:t>
      </w:r>
    </w:p>
    <w:p w14:paraId="0BA59996" w14:textId="77777777" w:rsidR="001A319A" w:rsidRPr="000E2226" w:rsidRDefault="009A209A" w:rsidP="009001A2">
      <w:pPr>
        <w:pStyle w:val="Heading2"/>
        <w:spacing w:before="480"/>
      </w:pPr>
      <w:bookmarkStart w:id="1887" w:name="_Ref64800541"/>
      <w:bookmarkStart w:id="1888" w:name="_Ref64870527"/>
      <w:bookmarkStart w:id="1889" w:name="_Ref94348451"/>
      <w:bookmarkStart w:id="1890" w:name="_Toc97109512"/>
      <w:bookmarkStart w:id="1891" w:name="_Toc117329787"/>
      <w:r w:rsidRPr="000E2226">
        <w:br w:type="page"/>
      </w:r>
      <w:bookmarkStart w:id="1892" w:name="_Toc154461956"/>
      <w:bookmarkStart w:id="1893" w:name="_Ref155157285"/>
      <w:bookmarkStart w:id="1894" w:name="_Ref177705179"/>
      <w:bookmarkStart w:id="1895" w:name="_Ref177705207"/>
      <w:bookmarkStart w:id="1896" w:name="_Ref177705209"/>
      <w:bookmarkStart w:id="1897" w:name="_Toc471622296"/>
      <w:bookmarkStart w:id="1898" w:name="_Toc272926382"/>
      <w:r w:rsidR="001A319A" w:rsidRPr="000E2226">
        <w:lastRenderedPageBreak/>
        <w:t>TDM data</w:t>
      </w:r>
      <w:bookmarkEnd w:id="1887"/>
      <w:bookmarkEnd w:id="1888"/>
      <w:r w:rsidR="001A319A" w:rsidRPr="000E2226">
        <w:t xml:space="preserve"> </w:t>
      </w:r>
      <w:r w:rsidR="00013AD1" w:rsidRPr="000E2226">
        <w:t>Section</w:t>
      </w:r>
      <w:r w:rsidR="001A319A" w:rsidRPr="000E2226">
        <w:t xml:space="preserve"> (GENERAL SPECIFICATION)</w:t>
      </w:r>
      <w:bookmarkEnd w:id="1889"/>
      <w:bookmarkEnd w:id="1890"/>
      <w:bookmarkEnd w:id="1891"/>
      <w:bookmarkEnd w:id="1892"/>
      <w:bookmarkEnd w:id="1893"/>
      <w:bookmarkEnd w:id="1894"/>
      <w:bookmarkEnd w:id="1895"/>
      <w:bookmarkEnd w:id="1896"/>
      <w:bookmarkEnd w:id="1897"/>
      <w:bookmarkEnd w:id="1898"/>
    </w:p>
    <w:p w14:paraId="6B01B3E8" w14:textId="77777777" w:rsidR="001A319A" w:rsidRPr="000E2226" w:rsidRDefault="001A319A" w:rsidP="00F9193C">
      <w:pPr>
        <w:pStyle w:val="Paragraph3"/>
        <w:spacing w:before="240" w:after="200"/>
        <w:pPrChange w:id="1899" w:author="Berry" w:date="2017-11-24T15:15:00Z">
          <w:pPr>
            <w:pStyle w:val="Paragraph3"/>
            <w:spacing w:after="200"/>
          </w:pPr>
        </w:pPrChange>
      </w:pPr>
      <w:bookmarkStart w:id="1900" w:name="_Ref121208828"/>
      <w:r w:rsidRPr="000E2226">
        <w:t xml:space="preserve">The </w:t>
      </w:r>
      <w:r w:rsidR="00591723" w:rsidRPr="000E2226">
        <w:t>D</w:t>
      </w:r>
      <w:r w:rsidR="00E31615" w:rsidRPr="000E2226">
        <w:t xml:space="preserve">ata </w:t>
      </w:r>
      <w:r w:rsidR="00591723" w:rsidRPr="000E2226">
        <w:t>S</w:t>
      </w:r>
      <w:r w:rsidR="00125852" w:rsidRPr="000E2226">
        <w:t>ection</w:t>
      </w:r>
      <w:r w:rsidR="00E31615" w:rsidRPr="000E2226">
        <w:t xml:space="preserve"> of the </w:t>
      </w:r>
      <w:r w:rsidRPr="000E2226">
        <w:t xml:space="preserve">TDM </w:t>
      </w:r>
      <w:r w:rsidR="0009065D" w:rsidRPr="000E2226">
        <w:t>Segment</w:t>
      </w:r>
      <w:r w:rsidRPr="000E2226">
        <w:t xml:space="preserve"> shall consist of one or more Tracking Data Records.  Each Tracking Data Record shall have the following generic format:</w:t>
      </w:r>
      <w:bookmarkEnd w:id="1900"/>
    </w:p>
    <w:p w14:paraId="3B5FAFC3" w14:textId="77777777" w:rsidR="00943E8E" w:rsidRPr="000E2226" w:rsidRDefault="001A319A" w:rsidP="00CC27BB">
      <w:pPr>
        <w:pStyle w:val="NormalWeb"/>
        <w:pBdr>
          <w:top w:val="single" w:sz="12" w:space="1" w:color="auto"/>
          <w:left w:val="single" w:sz="12" w:space="4" w:color="auto"/>
          <w:bottom w:val="single" w:sz="12" w:space="0" w:color="auto"/>
          <w:right w:val="single" w:sz="12" w:space="4" w:color="auto"/>
        </w:pBdr>
        <w:spacing w:before="120" w:beforeAutospacing="0" w:after="120" w:afterAutospacing="0" w:line="280" w:lineRule="atLeast"/>
        <w:ind w:left="2059" w:right="2448"/>
        <w:rPr>
          <w:rFonts w:ascii="Times New Roman" w:eastAsia="Times New Roman" w:hAnsi="Times New Roman" w:cs="Times New Roman"/>
          <w:szCs w:val="20"/>
        </w:rPr>
      </w:pPr>
      <w:r w:rsidRPr="000E2226">
        <w:rPr>
          <w:rFonts w:ascii="Times New Roman" w:eastAsia="Times New Roman" w:hAnsi="Times New Roman" w:cs="Times New Roman"/>
          <w:szCs w:val="20"/>
        </w:rPr>
        <w:t xml:space="preserve">keyword  =  timetag   </w:t>
      </w:r>
      <w:r w:rsidR="00D52268" w:rsidRPr="000E2226">
        <w:rPr>
          <w:rFonts w:ascii="Times New Roman" w:eastAsia="Times New Roman" w:hAnsi="Times New Roman" w:cs="Times New Roman"/>
          <w:szCs w:val="20"/>
        </w:rPr>
        <w:t>measurement</w:t>
      </w:r>
    </w:p>
    <w:p w14:paraId="60E695A4" w14:textId="77777777" w:rsidR="001A319A" w:rsidRPr="000E2226" w:rsidRDefault="001B2D30" w:rsidP="00E42D79">
      <w:pPr>
        <w:pStyle w:val="Notelevel1"/>
        <w:spacing w:before="240"/>
        <w:ind w:left="1140" w:hanging="1140"/>
        <w:pPrChange w:id="1901" w:author="Berry" w:date="2017-11-24T15:15:00Z">
          <w:pPr>
            <w:pStyle w:val="Notelevel1"/>
          </w:pPr>
        </w:pPrChange>
      </w:pPr>
      <w:r>
        <w:t>NOTE</w:t>
      </w:r>
      <w:r>
        <w:tab/>
        <w:t>–</w:t>
      </w:r>
      <w:r>
        <w:tab/>
      </w:r>
      <w:r w:rsidR="001A319A" w:rsidRPr="001B2D30">
        <w:rPr>
          <w:spacing w:val="-2"/>
        </w:rPr>
        <w:t>More detail on the generic format of a Tracking Data Record is shown in table</w:t>
      </w:r>
      <w:r w:rsidR="002C6D5B" w:rsidRPr="001B2D30">
        <w:rPr>
          <w:spacing w:val="-2"/>
        </w:rPr>
        <w:t xml:space="preserve"> </w:t>
      </w:r>
      <w:r w:rsidR="002C6D5B" w:rsidRPr="001B2D30">
        <w:rPr>
          <w:spacing w:val="-2"/>
        </w:rPr>
        <w:fldChar w:fldCharType="begin"/>
      </w:r>
      <w:r w:rsidR="002C6D5B" w:rsidRPr="001B2D30">
        <w:rPr>
          <w:spacing w:val="-2"/>
        </w:rPr>
        <w:instrText xml:space="preserve"> REF T_3x4Tracking_Data_Record_Generic_Format \h </w:instrText>
      </w:r>
      <w:r w:rsidR="002C6D5B" w:rsidRPr="001B2D30">
        <w:rPr>
          <w:spacing w:val="-2"/>
        </w:rPr>
      </w:r>
      <w:r w:rsidR="002C6D5B" w:rsidRPr="001B2D30">
        <w:rPr>
          <w:spacing w:val="-2"/>
        </w:rPr>
        <w:fldChar w:fldCharType="separate"/>
      </w:r>
      <w:r w:rsidR="0019168A">
        <w:rPr>
          <w:noProof/>
        </w:rPr>
        <w:t>3</w:t>
      </w:r>
      <w:r w:rsidR="0019168A" w:rsidRPr="000E2226">
        <w:noBreakHyphen/>
      </w:r>
      <w:r w:rsidR="0019168A">
        <w:rPr>
          <w:noProof/>
        </w:rPr>
        <w:t>4</w:t>
      </w:r>
      <w:r w:rsidR="002C6D5B" w:rsidRPr="001B2D30">
        <w:rPr>
          <w:spacing w:val="-2"/>
        </w:rPr>
        <w:fldChar w:fldCharType="end"/>
      </w:r>
      <w:r w:rsidR="002C6D5B" w:rsidRPr="001B2D30">
        <w:rPr>
          <w:spacing w:val="-2"/>
        </w:rPr>
        <w:t>.</w:t>
      </w:r>
    </w:p>
    <w:p w14:paraId="0907B190" w14:textId="77777777" w:rsidR="002C6D5B" w:rsidRPr="000E2226" w:rsidRDefault="002C6D5B" w:rsidP="002C6D5B">
      <w:pPr>
        <w:pStyle w:val="TableTitle"/>
      </w:pPr>
      <w:bookmarkStart w:id="1902" w:name="_Toc154461894"/>
      <w:bookmarkStart w:id="1903" w:name="_Toc179868023"/>
      <w:bookmarkStart w:id="1904" w:name="_Toc471622422"/>
      <w:r w:rsidRPr="000E2226">
        <w:t xml:space="preserve">Table </w:t>
      </w:r>
      <w:bookmarkStart w:id="1905" w:name="T_3x4Tracking_Data_Record_Generic_Format"/>
      <w:r w:rsidRPr="000E2226">
        <w:fldChar w:fldCharType="begin"/>
      </w:r>
      <w:r w:rsidRPr="000E2226">
        <w:instrText xml:space="preserve"> STYLEREF "Heading 1"\l \n \t  \* MERGEFORMAT </w:instrText>
      </w:r>
      <w:r w:rsidRPr="000E2226">
        <w:fldChar w:fldCharType="separate"/>
      </w:r>
      <w:r w:rsidR="0019168A">
        <w:rPr>
          <w:noProof/>
        </w:rPr>
        <w:t>3</w:t>
      </w:r>
      <w:r w:rsidRPr="000E2226">
        <w:fldChar w:fldCharType="end"/>
      </w:r>
      <w:r w:rsidRPr="000E2226">
        <w:noBreakHyphen/>
      </w:r>
      <w:r w:rsidRPr="000E2226">
        <w:fldChar w:fldCharType="begin"/>
      </w:r>
      <w:r w:rsidRPr="000E2226">
        <w:instrText xml:space="preserve"> SEQ Table \s 1 </w:instrText>
      </w:r>
      <w:r w:rsidRPr="000E2226">
        <w:fldChar w:fldCharType="separate"/>
      </w:r>
      <w:r w:rsidR="0019168A">
        <w:rPr>
          <w:noProof/>
        </w:rPr>
        <w:t>4</w:t>
      </w:r>
      <w:r w:rsidRPr="000E2226">
        <w:fldChar w:fldCharType="end"/>
      </w:r>
      <w:bookmarkEnd w:id="1905"/>
      <w:r w:rsidRPr="000E2226">
        <w:fldChar w:fldCharType="begin"/>
      </w:r>
      <w:r w:rsidRPr="000E2226">
        <w:instrText xml:space="preserve"> TC  \f T "</w:instrText>
      </w:r>
      <w:fldSimple w:instr=" STYLEREF &quot;Heading 1&quot;\l \n \t  \* MERGEFORMAT ">
        <w:bookmarkStart w:id="1906" w:name="_Toc177708594"/>
        <w:bookmarkStart w:id="1907" w:name="_Toc179868024"/>
        <w:bookmarkStart w:id="1908" w:name="_Toc471622423"/>
        <w:bookmarkStart w:id="1909" w:name="_Toc182045703"/>
        <w:r w:rsidR="0019168A">
          <w:rPr>
            <w:noProof/>
          </w:rPr>
          <w:instrText>3</w:instrText>
        </w:r>
      </w:fldSimple>
      <w:r w:rsidRPr="000E2226">
        <w:instrText>-</w:instrText>
      </w:r>
      <w:r w:rsidRPr="000E2226">
        <w:fldChar w:fldCharType="begin"/>
      </w:r>
      <w:r w:rsidRPr="000E2226">
        <w:instrText xml:space="preserve"> SEQ Table_TOC \s 1 </w:instrText>
      </w:r>
      <w:r w:rsidRPr="000E2226">
        <w:fldChar w:fldCharType="separate"/>
      </w:r>
      <w:r w:rsidR="0019168A">
        <w:rPr>
          <w:noProof/>
        </w:rPr>
        <w:instrText>4</w:instrText>
      </w:r>
      <w:r w:rsidRPr="000E2226">
        <w:fldChar w:fldCharType="end"/>
      </w:r>
      <w:r w:rsidRPr="000E2226">
        <w:tab/>
        <w:instrText>Tracking Data Record Generic Format</w:instrText>
      </w:r>
      <w:bookmarkEnd w:id="1906"/>
      <w:bookmarkEnd w:id="1907"/>
      <w:bookmarkEnd w:id="1908"/>
      <w:bookmarkEnd w:id="1909"/>
      <w:r w:rsidRPr="000E2226">
        <w:instrText>"</w:instrText>
      </w:r>
      <w:r w:rsidRPr="000E2226">
        <w:fldChar w:fldCharType="end"/>
      </w:r>
      <w:r w:rsidRPr="000E2226">
        <w:t>:  Tracking Data Record Generic Format</w:t>
      </w:r>
      <w:bookmarkEnd w:id="1902"/>
      <w:bookmarkEnd w:id="1903"/>
      <w:bookmarkEnd w:id="1904"/>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Change w:id="1910" w:author="Berry" w:date="2017-11-24T15:15:00Z">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PrChange>
      </w:tblPr>
      <w:tblGrid>
        <w:gridCol w:w="1315"/>
        <w:gridCol w:w="1683"/>
        <w:gridCol w:w="3117"/>
        <w:gridCol w:w="2040"/>
        <w:gridCol w:w="1349"/>
        <w:tblGridChange w:id="1911">
          <w:tblGrid>
            <w:gridCol w:w="1315"/>
            <w:gridCol w:w="1683"/>
            <w:gridCol w:w="3117"/>
            <w:gridCol w:w="2040"/>
            <w:gridCol w:w="1349"/>
          </w:tblGrid>
        </w:tblGridChange>
      </w:tblGrid>
      <w:tr w:rsidR="00533CF6" w:rsidRPr="000E2226" w14:paraId="6FE1E922" w14:textId="77777777">
        <w:trPr>
          <w:cantSplit/>
          <w:trPrChange w:id="1912" w:author="Berry" w:date="2017-11-24T15:15:00Z">
            <w:trPr>
              <w:cantSplit/>
            </w:trPr>
          </w:trPrChange>
        </w:trPr>
        <w:tc>
          <w:tcPr>
            <w:tcW w:w="1315" w:type="dxa"/>
            <w:tcBorders>
              <w:bottom w:val="single" w:sz="4" w:space="0" w:color="auto"/>
              <w:right w:val="nil"/>
            </w:tcBorders>
            <w:shd w:val="clear" w:color="auto" w:fill="D9D9D9"/>
            <w:tcPrChange w:id="1913" w:author="Berry" w:date="2017-11-24T15:15:00Z">
              <w:tcPr>
                <w:tcW w:w="1315" w:type="dxa"/>
                <w:tcBorders>
                  <w:bottom w:val="single" w:sz="4" w:space="0" w:color="auto"/>
                  <w:right w:val="nil"/>
                </w:tcBorders>
                <w:shd w:val="clear" w:color="auto" w:fill="D9D9D9"/>
              </w:tcPr>
            </w:tcPrChange>
          </w:tcPr>
          <w:p w14:paraId="073393E5" w14:textId="77777777" w:rsidR="00533CF6" w:rsidRPr="000E2226" w:rsidRDefault="00533CF6">
            <w:pPr>
              <w:keepNext/>
              <w:spacing w:before="20"/>
              <w:rPr>
                <w:b/>
                <w:bCs/>
                <w:sz w:val="18"/>
              </w:rPr>
            </w:pPr>
            <w:r w:rsidRPr="000E2226">
              <w:rPr>
                <w:b/>
                <w:bCs/>
                <w:sz w:val="18"/>
              </w:rPr>
              <w:t>Element</w:t>
            </w:r>
          </w:p>
        </w:tc>
        <w:tc>
          <w:tcPr>
            <w:tcW w:w="1683" w:type="dxa"/>
            <w:tcBorders>
              <w:left w:val="nil"/>
            </w:tcBorders>
            <w:shd w:val="clear" w:color="auto" w:fill="D9D9D9"/>
            <w:tcPrChange w:id="1914" w:author="Berry" w:date="2017-11-24T15:15:00Z">
              <w:tcPr>
                <w:tcW w:w="1683" w:type="dxa"/>
                <w:tcBorders>
                  <w:left w:val="nil"/>
                </w:tcBorders>
                <w:shd w:val="clear" w:color="auto" w:fill="D9D9D9"/>
              </w:tcPr>
            </w:tcPrChange>
          </w:tcPr>
          <w:p w14:paraId="60BD5C9B" w14:textId="77777777" w:rsidR="00533CF6" w:rsidRPr="000E2226" w:rsidRDefault="00533CF6">
            <w:pPr>
              <w:keepNext/>
              <w:spacing w:before="20"/>
              <w:rPr>
                <w:b/>
                <w:bCs/>
                <w:sz w:val="18"/>
              </w:rPr>
            </w:pPr>
          </w:p>
        </w:tc>
        <w:tc>
          <w:tcPr>
            <w:tcW w:w="3117" w:type="dxa"/>
            <w:shd w:val="clear" w:color="auto" w:fill="D9D9D9"/>
            <w:tcPrChange w:id="1915" w:author="Berry" w:date="2017-11-24T15:15:00Z">
              <w:tcPr>
                <w:tcW w:w="3117" w:type="dxa"/>
                <w:shd w:val="clear" w:color="auto" w:fill="D9D9D9"/>
              </w:tcPr>
            </w:tcPrChange>
          </w:tcPr>
          <w:p w14:paraId="5B968AC9" w14:textId="77777777" w:rsidR="00533CF6" w:rsidRPr="000E2226" w:rsidRDefault="00533CF6">
            <w:pPr>
              <w:keepNext/>
              <w:spacing w:before="20"/>
              <w:rPr>
                <w:b/>
                <w:bCs/>
                <w:sz w:val="18"/>
              </w:rPr>
            </w:pPr>
            <w:r w:rsidRPr="000E2226">
              <w:rPr>
                <w:b/>
                <w:bCs/>
                <w:sz w:val="18"/>
              </w:rPr>
              <w:t>Description</w:t>
            </w:r>
          </w:p>
        </w:tc>
        <w:tc>
          <w:tcPr>
            <w:tcW w:w="2040" w:type="dxa"/>
            <w:shd w:val="clear" w:color="auto" w:fill="D9D9D9"/>
            <w:tcPrChange w:id="1916" w:author="Berry" w:date="2017-11-24T15:15:00Z">
              <w:tcPr>
                <w:tcW w:w="2040" w:type="dxa"/>
                <w:shd w:val="clear" w:color="auto" w:fill="D9D9D9"/>
              </w:tcPr>
            </w:tcPrChange>
          </w:tcPr>
          <w:p w14:paraId="3957311D" w14:textId="77777777" w:rsidR="00533CF6" w:rsidRPr="000E2226" w:rsidRDefault="00533CF6">
            <w:pPr>
              <w:keepNext/>
              <w:spacing w:before="20"/>
              <w:rPr>
                <w:b/>
                <w:bCs/>
                <w:sz w:val="18"/>
              </w:rPr>
            </w:pPr>
            <w:r w:rsidRPr="000E2226">
              <w:rPr>
                <w:b/>
                <w:bCs/>
                <w:sz w:val="18"/>
              </w:rPr>
              <w:t>Examples</w:t>
            </w:r>
          </w:p>
        </w:tc>
        <w:tc>
          <w:tcPr>
            <w:tcW w:w="1349" w:type="dxa"/>
            <w:shd w:val="clear" w:color="auto" w:fill="D9D9D9"/>
            <w:tcPrChange w:id="1917" w:author="Berry" w:date="2017-11-24T15:15:00Z">
              <w:tcPr>
                <w:tcW w:w="1349" w:type="dxa"/>
                <w:shd w:val="clear" w:color="auto" w:fill="D9D9D9"/>
              </w:tcPr>
            </w:tcPrChange>
          </w:tcPr>
          <w:p w14:paraId="6103F52F" w14:textId="16D55CE3" w:rsidR="00533CF6" w:rsidRPr="000E2226" w:rsidRDefault="00533CF6">
            <w:pPr>
              <w:keepNext/>
              <w:spacing w:before="20"/>
              <w:rPr>
                <w:b/>
                <w:bCs/>
                <w:sz w:val="18"/>
              </w:rPr>
            </w:pPr>
            <w:del w:id="1918" w:author="Berry" w:date="2017-11-24T15:15:00Z">
              <w:r w:rsidRPr="000E2226">
                <w:rPr>
                  <w:b/>
                  <w:bCs/>
                  <w:sz w:val="18"/>
                </w:rPr>
                <w:delText>Obligatory</w:delText>
              </w:r>
            </w:del>
            <w:ins w:id="1919" w:author="Berry" w:date="2017-11-24T15:15:00Z">
              <w:r w:rsidR="001C6AE1">
                <w:rPr>
                  <w:b/>
                  <w:bCs/>
                  <w:sz w:val="18"/>
                </w:rPr>
                <w:t>Mandatory</w:t>
              </w:r>
            </w:ins>
          </w:p>
        </w:tc>
      </w:tr>
      <w:tr w:rsidR="00533CF6" w:rsidRPr="000E2226" w14:paraId="415FBA1C" w14:textId="77777777">
        <w:trPr>
          <w:cantSplit/>
          <w:trPrChange w:id="1920" w:author="Berry" w:date="2017-11-24T15:15:00Z">
            <w:trPr>
              <w:cantSplit/>
            </w:trPr>
          </w:trPrChange>
        </w:trPr>
        <w:tc>
          <w:tcPr>
            <w:tcW w:w="1315" w:type="dxa"/>
            <w:tcBorders>
              <w:top w:val="single" w:sz="4" w:space="0" w:color="auto"/>
              <w:left w:val="single" w:sz="4" w:space="0" w:color="auto"/>
              <w:bottom w:val="single" w:sz="4" w:space="0" w:color="auto"/>
              <w:right w:val="nil"/>
            </w:tcBorders>
            <w:tcPrChange w:id="1921" w:author="Berry" w:date="2017-11-24T15:15:00Z">
              <w:tcPr>
                <w:tcW w:w="1315" w:type="dxa"/>
                <w:tcBorders>
                  <w:top w:val="single" w:sz="4" w:space="0" w:color="auto"/>
                  <w:left w:val="single" w:sz="4" w:space="0" w:color="auto"/>
                  <w:bottom w:val="single" w:sz="4" w:space="0" w:color="auto"/>
                  <w:right w:val="nil"/>
                </w:tcBorders>
              </w:tcPr>
            </w:tcPrChange>
          </w:tcPr>
          <w:p w14:paraId="48B9AE1E" w14:textId="77777777" w:rsidR="00533CF6" w:rsidRPr="000E2226" w:rsidRDefault="00533CF6">
            <w:pPr>
              <w:keepNext/>
              <w:spacing w:before="20"/>
              <w:rPr>
                <w:rFonts w:ascii="Courier New" w:hAnsi="Courier New"/>
                <w:sz w:val="18"/>
              </w:rPr>
              <w:pPrChange w:id="1922" w:author="Berry" w:date="2017-11-24T15:15:00Z">
                <w:pPr>
                  <w:keepNext/>
                  <w:spacing w:before="20" w:line="240" w:lineRule="auto"/>
                  <w:jc w:val="left"/>
                </w:pPr>
              </w:pPrChange>
            </w:pPr>
            <w:r w:rsidRPr="000E2226">
              <w:rPr>
                <w:rFonts w:ascii="Courier New" w:hAnsi="Courier New"/>
                <w:sz w:val="18"/>
              </w:rPr>
              <w:t>&lt;keyword&gt;</w:t>
            </w:r>
          </w:p>
        </w:tc>
        <w:tc>
          <w:tcPr>
            <w:tcW w:w="1683" w:type="dxa"/>
            <w:tcBorders>
              <w:left w:val="nil"/>
              <w:bottom w:val="single" w:sz="4" w:space="0" w:color="auto"/>
            </w:tcBorders>
            <w:tcPrChange w:id="1923" w:author="Berry" w:date="2017-11-24T15:15:00Z">
              <w:tcPr>
                <w:tcW w:w="1683" w:type="dxa"/>
                <w:tcBorders>
                  <w:left w:val="nil"/>
                  <w:bottom w:val="single" w:sz="4" w:space="0" w:color="auto"/>
                </w:tcBorders>
              </w:tcPr>
            </w:tcPrChange>
          </w:tcPr>
          <w:p w14:paraId="16599CFA" w14:textId="77777777" w:rsidR="00533CF6" w:rsidRPr="000E2226" w:rsidRDefault="00533CF6">
            <w:pPr>
              <w:keepNext/>
              <w:spacing w:before="20"/>
              <w:rPr>
                <w:sz w:val="18"/>
              </w:rPr>
              <w:pPrChange w:id="1924" w:author="Berry" w:date="2017-11-24T15:15:00Z">
                <w:pPr>
                  <w:keepNext/>
                  <w:spacing w:before="20" w:line="240" w:lineRule="auto"/>
                  <w:jc w:val="left"/>
                </w:pPr>
              </w:pPrChange>
            </w:pPr>
          </w:p>
        </w:tc>
        <w:tc>
          <w:tcPr>
            <w:tcW w:w="3117" w:type="dxa"/>
            <w:tcPrChange w:id="1925" w:author="Berry" w:date="2017-11-24T15:15:00Z">
              <w:tcPr>
                <w:tcW w:w="3117" w:type="dxa"/>
              </w:tcPr>
            </w:tcPrChange>
          </w:tcPr>
          <w:p w14:paraId="06E7E1C4" w14:textId="77777777" w:rsidR="00533CF6" w:rsidRPr="000E2226" w:rsidRDefault="00533CF6">
            <w:pPr>
              <w:keepNext/>
              <w:spacing w:before="20"/>
              <w:rPr>
                <w:sz w:val="18"/>
              </w:rPr>
              <w:pPrChange w:id="1926" w:author="Berry" w:date="2017-11-24T15:15:00Z">
                <w:pPr>
                  <w:keepNext/>
                  <w:spacing w:before="20" w:line="240" w:lineRule="auto"/>
                  <w:jc w:val="left"/>
                </w:pPr>
              </w:pPrChange>
            </w:pPr>
            <w:r w:rsidRPr="000E2226">
              <w:rPr>
                <w:sz w:val="18"/>
              </w:rPr>
              <w:t xml:space="preserve">Data type keyword from the list specified in </w:t>
            </w:r>
            <w:r w:rsidRPr="000E2226">
              <w:rPr>
                <w:sz w:val="18"/>
              </w:rPr>
              <w:fldChar w:fldCharType="begin"/>
            </w:r>
            <w:r w:rsidRPr="000E2226">
              <w:rPr>
                <w:sz w:val="18"/>
              </w:rPr>
              <w:instrText xml:space="preserve"> REF _Ref84736174 \w \h </w:instrText>
            </w:r>
            <w:r w:rsidRPr="000E2226">
              <w:rPr>
                <w:sz w:val="18"/>
              </w:rPr>
            </w:r>
            <w:r w:rsidR="00427061" w:rsidRPr="000E2226">
              <w:rPr>
                <w:sz w:val="18"/>
              </w:rPr>
              <w:instrText xml:space="preserve"> \* MERGEFORMAT </w:instrText>
            </w:r>
            <w:r w:rsidRPr="000E2226">
              <w:rPr>
                <w:sz w:val="18"/>
              </w:rPr>
              <w:fldChar w:fldCharType="separate"/>
            </w:r>
            <w:r w:rsidR="0019168A">
              <w:rPr>
                <w:sz w:val="18"/>
              </w:rPr>
              <w:t>3.5</w:t>
            </w:r>
            <w:r w:rsidRPr="000E2226">
              <w:rPr>
                <w:sz w:val="18"/>
              </w:rPr>
              <w:fldChar w:fldCharType="end"/>
            </w:r>
            <w:r w:rsidRPr="000E2226">
              <w:rPr>
                <w:sz w:val="18"/>
              </w:rPr>
              <w:t xml:space="preserve">. </w:t>
            </w:r>
          </w:p>
        </w:tc>
        <w:tc>
          <w:tcPr>
            <w:tcW w:w="2040" w:type="dxa"/>
            <w:tcPrChange w:id="1927" w:author="Berry" w:date="2017-11-24T15:15:00Z">
              <w:tcPr>
                <w:tcW w:w="2040" w:type="dxa"/>
              </w:tcPr>
            </w:tcPrChange>
          </w:tcPr>
          <w:p w14:paraId="08CCBF80" w14:textId="77777777" w:rsidR="00533CF6" w:rsidRPr="000E2226" w:rsidRDefault="00533CF6">
            <w:pPr>
              <w:keepNext/>
              <w:spacing w:before="20"/>
              <w:rPr>
                <w:sz w:val="18"/>
              </w:rPr>
              <w:pPrChange w:id="1928" w:author="Berry" w:date="2017-11-24T15:15:00Z">
                <w:pPr>
                  <w:keepNext/>
                  <w:spacing w:before="20" w:line="240" w:lineRule="auto"/>
                  <w:jc w:val="left"/>
                </w:pPr>
              </w:pPrChange>
            </w:pPr>
            <w:r w:rsidRPr="000E2226">
              <w:rPr>
                <w:sz w:val="18"/>
              </w:rPr>
              <w:t xml:space="preserve">See </w:t>
            </w:r>
            <w:r w:rsidR="00ED4294" w:rsidRPr="000E2226">
              <w:rPr>
                <w:sz w:val="18"/>
              </w:rPr>
              <w:t xml:space="preserve">annex </w:t>
            </w:r>
            <w:r w:rsidR="004D2739" w:rsidRPr="000E2226">
              <w:rPr>
                <w:sz w:val="18"/>
              </w:rPr>
              <w:fldChar w:fldCharType="begin"/>
            </w:r>
            <w:r w:rsidR="004D2739" w:rsidRPr="000E2226">
              <w:rPr>
                <w:sz w:val="18"/>
              </w:rPr>
              <w:instrText xml:space="preserve"> REF _Ref121110643 \r </w:instrText>
            </w:r>
            <w:r w:rsidR="00ED4294" w:rsidRPr="000E2226">
              <w:rPr>
                <w:sz w:val="18"/>
              </w:rPr>
              <w:instrText>\n\t</w:instrText>
            </w:r>
            <w:r w:rsidR="004D2739" w:rsidRPr="000E2226">
              <w:rPr>
                <w:sz w:val="18"/>
              </w:rPr>
              <w:instrText xml:space="preserve">\h </w:instrText>
            </w:r>
            <w:r w:rsidR="007C3ED5" w:rsidRPr="000E2226">
              <w:rPr>
                <w:sz w:val="18"/>
              </w:rPr>
            </w:r>
            <w:r w:rsidR="004D2739" w:rsidRPr="000E2226">
              <w:rPr>
                <w:sz w:val="18"/>
              </w:rPr>
              <w:fldChar w:fldCharType="separate"/>
            </w:r>
            <w:r w:rsidR="0019168A">
              <w:rPr>
                <w:sz w:val="18"/>
              </w:rPr>
              <w:t>D</w:t>
            </w:r>
            <w:r w:rsidR="004D2739" w:rsidRPr="000E2226">
              <w:rPr>
                <w:sz w:val="18"/>
              </w:rPr>
              <w:fldChar w:fldCharType="end"/>
            </w:r>
            <w:r w:rsidR="004D2739" w:rsidRPr="000E2226">
              <w:rPr>
                <w:sz w:val="18"/>
              </w:rPr>
              <w:t>.</w:t>
            </w:r>
          </w:p>
        </w:tc>
        <w:tc>
          <w:tcPr>
            <w:tcW w:w="1349" w:type="dxa"/>
            <w:tcPrChange w:id="1929" w:author="Berry" w:date="2017-11-24T15:15:00Z">
              <w:tcPr>
                <w:tcW w:w="1349" w:type="dxa"/>
              </w:tcPr>
            </w:tcPrChange>
          </w:tcPr>
          <w:p w14:paraId="31DB33D1" w14:textId="77777777" w:rsidR="00533CF6" w:rsidRPr="000E2226" w:rsidRDefault="00533CF6">
            <w:pPr>
              <w:keepNext/>
              <w:spacing w:before="20"/>
              <w:rPr>
                <w:sz w:val="18"/>
              </w:rPr>
              <w:pPrChange w:id="1930" w:author="Berry" w:date="2017-11-24T15:15:00Z">
                <w:pPr>
                  <w:keepNext/>
                  <w:spacing w:before="20" w:line="240" w:lineRule="auto"/>
                  <w:jc w:val="left"/>
                </w:pPr>
              </w:pPrChange>
            </w:pPr>
            <w:r w:rsidRPr="000E2226">
              <w:rPr>
                <w:sz w:val="18"/>
              </w:rPr>
              <w:t>Yes</w:t>
            </w:r>
            <w:r w:rsidR="00112358" w:rsidRPr="000E2226">
              <w:rPr>
                <w:sz w:val="18"/>
              </w:rPr>
              <w:t xml:space="preserve"> (at least one keyword must be used)</w:t>
            </w:r>
          </w:p>
        </w:tc>
      </w:tr>
      <w:tr w:rsidR="00533CF6" w:rsidRPr="000E2226" w14:paraId="7D304C85" w14:textId="77777777" w:rsidTr="00CC27BB">
        <w:trPr>
          <w:cantSplit/>
          <w:trPrChange w:id="1931" w:author="Berry" w:date="2017-11-24T15:15:00Z">
            <w:trPr>
              <w:cantSplit/>
            </w:trPr>
          </w:trPrChange>
        </w:trPr>
        <w:tc>
          <w:tcPr>
            <w:tcW w:w="1315" w:type="dxa"/>
            <w:tcBorders>
              <w:top w:val="single" w:sz="4" w:space="0" w:color="auto"/>
              <w:left w:val="single" w:sz="4" w:space="0" w:color="auto"/>
              <w:bottom w:val="single" w:sz="4" w:space="0" w:color="auto"/>
              <w:right w:val="nil"/>
            </w:tcBorders>
            <w:tcPrChange w:id="1932" w:author="Berry" w:date="2017-11-24T15:15:00Z">
              <w:tcPr>
                <w:tcW w:w="1315" w:type="dxa"/>
                <w:tcBorders>
                  <w:top w:val="single" w:sz="4" w:space="0" w:color="auto"/>
                  <w:left w:val="single" w:sz="4" w:space="0" w:color="auto"/>
                  <w:bottom w:val="single" w:sz="4" w:space="0" w:color="auto"/>
                  <w:right w:val="nil"/>
                </w:tcBorders>
              </w:tcPr>
            </w:tcPrChange>
          </w:tcPr>
          <w:p w14:paraId="10738E34" w14:textId="77777777" w:rsidR="00533CF6" w:rsidRPr="000E2226" w:rsidRDefault="006264FD" w:rsidP="006264FD">
            <w:pPr>
              <w:keepNext/>
              <w:spacing w:before="20"/>
              <w:rPr>
                <w:rFonts w:ascii="Courier New" w:hAnsi="Courier New"/>
                <w:sz w:val="18"/>
              </w:rPr>
              <w:pPrChange w:id="1933" w:author="Berry" w:date="2017-11-24T15:15:00Z">
                <w:pPr>
                  <w:keepNext/>
                  <w:spacing w:before="20" w:line="240" w:lineRule="auto"/>
                  <w:jc w:val="left"/>
                </w:pPr>
              </w:pPrChange>
            </w:pPr>
            <w:r w:rsidRPr="000E2226">
              <w:rPr>
                <w:rFonts w:ascii="Courier New" w:hAnsi="Courier New"/>
                <w:sz w:val="18"/>
              </w:rPr>
              <w:t xml:space="preserve">  </w:t>
            </w:r>
            <w:r w:rsidR="00533CF6" w:rsidRPr="000E2226">
              <w:rPr>
                <w:rFonts w:ascii="Courier New" w:hAnsi="Courier New"/>
                <w:sz w:val="18"/>
              </w:rPr>
              <w:t>=</w:t>
            </w:r>
          </w:p>
        </w:tc>
        <w:tc>
          <w:tcPr>
            <w:tcW w:w="1683" w:type="dxa"/>
            <w:tcBorders>
              <w:left w:val="nil"/>
            </w:tcBorders>
            <w:tcPrChange w:id="1934" w:author="Berry" w:date="2017-11-24T15:15:00Z">
              <w:tcPr>
                <w:tcW w:w="1683" w:type="dxa"/>
                <w:tcBorders>
                  <w:left w:val="nil"/>
                </w:tcBorders>
              </w:tcPr>
            </w:tcPrChange>
          </w:tcPr>
          <w:p w14:paraId="3C23260D" w14:textId="77777777" w:rsidR="00533CF6" w:rsidRPr="000E2226" w:rsidRDefault="00533CF6">
            <w:pPr>
              <w:keepNext/>
              <w:spacing w:before="20"/>
              <w:rPr>
                <w:sz w:val="18"/>
              </w:rPr>
              <w:pPrChange w:id="1935" w:author="Berry" w:date="2017-11-24T15:15:00Z">
                <w:pPr>
                  <w:keepNext/>
                  <w:spacing w:before="20" w:line="240" w:lineRule="auto"/>
                  <w:jc w:val="left"/>
                </w:pPr>
              </w:pPrChange>
            </w:pPr>
          </w:p>
        </w:tc>
        <w:tc>
          <w:tcPr>
            <w:tcW w:w="3117" w:type="dxa"/>
            <w:tcPrChange w:id="1936" w:author="Berry" w:date="2017-11-24T15:15:00Z">
              <w:tcPr>
                <w:tcW w:w="3117" w:type="dxa"/>
              </w:tcPr>
            </w:tcPrChange>
          </w:tcPr>
          <w:p w14:paraId="2B778D4D" w14:textId="77777777" w:rsidR="00533CF6" w:rsidRPr="000E2226" w:rsidRDefault="00533CF6">
            <w:pPr>
              <w:keepNext/>
              <w:spacing w:before="20"/>
              <w:rPr>
                <w:sz w:val="18"/>
              </w:rPr>
              <w:pPrChange w:id="1937" w:author="Berry" w:date="2017-11-24T15:15:00Z">
                <w:pPr>
                  <w:keepNext/>
                  <w:spacing w:before="20" w:line="240" w:lineRule="auto"/>
                  <w:jc w:val="left"/>
                </w:pPr>
              </w:pPrChange>
            </w:pPr>
            <w:r w:rsidRPr="000E2226">
              <w:rPr>
                <w:sz w:val="18"/>
              </w:rPr>
              <w:t>Equals sign</w:t>
            </w:r>
          </w:p>
        </w:tc>
        <w:tc>
          <w:tcPr>
            <w:tcW w:w="2040" w:type="dxa"/>
            <w:tcPrChange w:id="1938" w:author="Berry" w:date="2017-11-24T15:15:00Z">
              <w:tcPr>
                <w:tcW w:w="2040" w:type="dxa"/>
              </w:tcPr>
            </w:tcPrChange>
          </w:tcPr>
          <w:p w14:paraId="24748EE1" w14:textId="77777777" w:rsidR="00533CF6" w:rsidRPr="000E2226" w:rsidRDefault="00533CF6">
            <w:pPr>
              <w:keepNext/>
              <w:spacing w:before="20"/>
              <w:rPr>
                <w:sz w:val="18"/>
              </w:rPr>
              <w:pPrChange w:id="1939" w:author="Berry" w:date="2017-11-24T15:15:00Z">
                <w:pPr>
                  <w:keepNext/>
                  <w:spacing w:before="20" w:line="240" w:lineRule="auto"/>
                  <w:jc w:val="left"/>
                </w:pPr>
              </w:pPrChange>
            </w:pPr>
            <w:r w:rsidRPr="000E2226">
              <w:rPr>
                <w:sz w:val="18"/>
              </w:rPr>
              <w:t>=</w:t>
            </w:r>
          </w:p>
        </w:tc>
        <w:tc>
          <w:tcPr>
            <w:tcW w:w="1349" w:type="dxa"/>
            <w:tcPrChange w:id="1940" w:author="Berry" w:date="2017-11-24T15:15:00Z">
              <w:tcPr>
                <w:tcW w:w="1349" w:type="dxa"/>
              </w:tcPr>
            </w:tcPrChange>
          </w:tcPr>
          <w:p w14:paraId="269A014A" w14:textId="77777777" w:rsidR="00533CF6" w:rsidRPr="000E2226" w:rsidRDefault="00533CF6">
            <w:pPr>
              <w:keepNext/>
              <w:spacing w:before="20"/>
              <w:rPr>
                <w:sz w:val="18"/>
              </w:rPr>
              <w:pPrChange w:id="1941" w:author="Berry" w:date="2017-11-24T15:15:00Z">
                <w:pPr>
                  <w:keepNext/>
                  <w:spacing w:before="20" w:line="240" w:lineRule="auto"/>
                  <w:jc w:val="left"/>
                </w:pPr>
              </w:pPrChange>
            </w:pPr>
            <w:r w:rsidRPr="000E2226">
              <w:rPr>
                <w:sz w:val="18"/>
              </w:rPr>
              <w:t>Yes</w:t>
            </w:r>
          </w:p>
        </w:tc>
      </w:tr>
      <w:tr w:rsidR="00301DAD" w:rsidRPr="000E2226" w14:paraId="6ACCFC07" w14:textId="77777777" w:rsidTr="00CC27BB">
        <w:trPr>
          <w:cantSplit/>
          <w:trHeight w:val="20"/>
          <w:trPrChange w:id="1942" w:author="Berry" w:date="2017-11-24T15:15:00Z">
            <w:trPr>
              <w:cantSplit/>
              <w:trHeight w:val="20"/>
            </w:trPr>
          </w:trPrChange>
        </w:trPr>
        <w:tc>
          <w:tcPr>
            <w:tcW w:w="1315" w:type="dxa"/>
            <w:vMerge w:val="restart"/>
            <w:tcBorders>
              <w:top w:val="single" w:sz="4" w:space="0" w:color="auto"/>
              <w:left w:val="single" w:sz="4" w:space="0" w:color="auto"/>
              <w:bottom w:val="single" w:sz="4" w:space="0" w:color="auto"/>
              <w:right w:val="single" w:sz="4" w:space="0" w:color="auto"/>
            </w:tcBorders>
            <w:vAlign w:val="center"/>
            <w:tcPrChange w:id="1943" w:author="Berry" w:date="2017-11-24T15:15:00Z">
              <w:tcPr>
                <w:tcW w:w="1315" w:type="dxa"/>
                <w:vMerge w:val="restart"/>
                <w:tcBorders>
                  <w:top w:val="single" w:sz="4" w:space="0" w:color="auto"/>
                  <w:left w:val="single" w:sz="4" w:space="0" w:color="auto"/>
                  <w:bottom w:val="single" w:sz="4" w:space="0" w:color="auto"/>
                  <w:right w:val="single" w:sz="4" w:space="0" w:color="auto"/>
                </w:tcBorders>
                <w:vAlign w:val="center"/>
              </w:tcPr>
            </w:tcPrChange>
          </w:tcPr>
          <w:p w14:paraId="40F485F3" w14:textId="77777777" w:rsidR="00301DAD" w:rsidRPr="000E2226" w:rsidRDefault="00301DAD">
            <w:pPr>
              <w:keepNext/>
              <w:spacing w:before="20"/>
              <w:rPr>
                <w:rFonts w:ascii="Courier New" w:hAnsi="Courier New"/>
                <w:sz w:val="18"/>
              </w:rPr>
              <w:pPrChange w:id="1944" w:author="Berry" w:date="2017-11-24T15:15:00Z">
                <w:pPr>
                  <w:keepNext/>
                  <w:spacing w:before="20" w:line="240" w:lineRule="auto"/>
                  <w:jc w:val="left"/>
                </w:pPr>
              </w:pPrChange>
            </w:pPr>
            <w:r w:rsidRPr="000E2226">
              <w:rPr>
                <w:rFonts w:ascii="Courier New" w:hAnsi="Courier New"/>
                <w:sz w:val="18"/>
              </w:rPr>
              <w:t>value</w:t>
            </w:r>
          </w:p>
        </w:tc>
        <w:tc>
          <w:tcPr>
            <w:tcW w:w="1683" w:type="dxa"/>
            <w:tcBorders>
              <w:left w:val="single" w:sz="4" w:space="0" w:color="auto"/>
            </w:tcBorders>
            <w:tcPrChange w:id="1945" w:author="Berry" w:date="2017-11-24T15:15:00Z">
              <w:tcPr>
                <w:tcW w:w="1683" w:type="dxa"/>
                <w:tcBorders>
                  <w:left w:val="single" w:sz="4" w:space="0" w:color="auto"/>
                </w:tcBorders>
              </w:tcPr>
            </w:tcPrChange>
          </w:tcPr>
          <w:p w14:paraId="7FC38A06" w14:textId="77777777" w:rsidR="00301DAD" w:rsidRPr="000E2226" w:rsidRDefault="00301DAD">
            <w:pPr>
              <w:keepNext/>
              <w:spacing w:before="20"/>
              <w:rPr>
                <w:sz w:val="18"/>
              </w:rPr>
              <w:pPrChange w:id="1946" w:author="Berry" w:date="2017-11-24T15:15:00Z">
                <w:pPr>
                  <w:keepNext/>
                  <w:spacing w:before="20" w:line="240" w:lineRule="auto"/>
                  <w:jc w:val="left"/>
                </w:pPr>
              </w:pPrChange>
            </w:pPr>
            <w:r w:rsidRPr="000E2226">
              <w:rPr>
                <w:rFonts w:ascii="Courier New" w:hAnsi="Courier New"/>
                <w:sz w:val="18"/>
              </w:rPr>
              <w:t>&lt;timetag&gt;</w:t>
            </w:r>
          </w:p>
        </w:tc>
        <w:tc>
          <w:tcPr>
            <w:tcW w:w="3117" w:type="dxa"/>
            <w:tcPrChange w:id="1947" w:author="Berry" w:date="2017-11-24T15:15:00Z">
              <w:tcPr>
                <w:tcW w:w="3117" w:type="dxa"/>
              </w:tcPr>
            </w:tcPrChange>
          </w:tcPr>
          <w:p w14:paraId="0B9304B7" w14:textId="77777777" w:rsidR="00301DAD" w:rsidRPr="000E2226" w:rsidRDefault="00301DAD" w:rsidP="00CF6D74">
            <w:pPr>
              <w:keepNext/>
              <w:spacing w:before="20"/>
              <w:rPr>
                <w:sz w:val="18"/>
              </w:rPr>
              <w:pPrChange w:id="1948" w:author="Berry" w:date="2017-11-24T15:15:00Z">
                <w:pPr>
                  <w:keepNext/>
                  <w:spacing w:before="20" w:line="240" w:lineRule="auto"/>
                  <w:jc w:val="left"/>
                </w:pPr>
              </w:pPrChange>
            </w:pPr>
            <w:r w:rsidRPr="000E2226">
              <w:rPr>
                <w:sz w:val="18"/>
              </w:rPr>
              <w:t>Time associated with the tracking observable</w:t>
            </w:r>
            <w:r w:rsidR="006531F9" w:rsidRPr="000E2226">
              <w:rPr>
                <w:sz w:val="18"/>
              </w:rPr>
              <w:t xml:space="preserve"> according to the TIME_SYSTEM keyword</w:t>
            </w:r>
            <w:r w:rsidRPr="000E2226">
              <w:rPr>
                <w:sz w:val="18"/>
              </w:rPr>
              <w:t xml:space="preserve">.  </w:t>
            </w:r>
            <w:r w:rsidR="00751FEB" w:rsidRPr="000E2226">
              <w:rPr>
                <w:sz w:val="18"/>
              </w:rPr>
              <w:t xml:space="preserve">   </w:t>
            </w:r>
            <w:r w:rsidR="00735148" w:rsidRPr="000E2226">
              <w:rPr>
                <w:sz w:val="18"/>
              </w:rPr>
              <w:t>For</w:t>
            </w:r>
            <w:r w:rsidR="006E4C1D" w:rsidRPr="000E2226">
              <w:rPr>
                <w:sz w:val="18"/>
              </w:rPr>
              <w:t xml:space="preserve"> </w:t>
            </w:r>
            <w:r w:rsidR="006531F9" w:rsidRPr="000E2226">
              <w:rPr>
                <w:sz w:val="18"/>
              </w:rPr>
              <w:t>require</w:t>
            </w:r>
            <w:r w:rsidR="00B52C48" w:rsidRPr="000E2226">
              <w:rPr>
                <w:sz w:val="18"/>
              </w:rPr>
              <w:t>ments on the timetag</w:t>
            </w:r>
            <w:r w:rsidR="00735148" w:rsidRPr="000E2226">
              <w:rPr>
                <w:sz w:val="18"/>
              </w:rPr>
              <w:t xml:space="preserve">, see </w:t>
            </w:r>
            <w:r w:rsidR="00CF6D74">
              <w:rPr>
                <w:sz w:val="18"/>
              </w:rPr>
              <w:fldChar w:fldCharType="begin"/>
            </w:r>
            <w:r w:rsidR="00CF6D74">
              <w:rPr>
                <w:sz w:val="18"/>
              </w:rPr>
              <w:instrText xml:space="preserve"> REF _Ref182115370 \r \h </w:instrText>
            </w:r>
            <w:r w:rsidR="00CF6D74">
              <w:rPr>
                <w:sz w:val="18"/>
              </w:rPr>
            </w:r>
            <w:r w:rsidR="00CF6D74">
              <w:rPr>
                <w:sz w:val="18"/>
              </w:rPr>
              <w:fldChar w:fldCharType="separate"/>
            </w:r>
            <w:r w:rsidR="0019168A">
              <w:rPr>
                <w:sz w:val="18"/>
              </w:rPr>
              <w:t>3.4.8</w:t>
            </w:r>
            <w:r w:rsidR="00CF6D74">
              <w:rPr>
                <w:sz w:val="18"/>
              </w:rPr>
              <w:fldChar w:fldCharType="end"/>
            </w:r>
            <w:r w:rsidR="006E4C1D" w:rsidRPr="000E2226">
              <w:rPr>
                <w:sz w:val="18"/>
              </w:rPr>
              <w:t xml:space="preserve"> through </w:t>
            </w:r>
            <w:r w:rsidR="00CF6D74">
              <w:rPr>
                <w:sz w:val="18"/>
              </w:rPr>
              <w:fldChar w:fldCharType="begin"/>
            </w:r>
            <w:r w:rsidR="00CF6D74">
              <w:rPr>
                <w:sz w:val="18"/>
              </w:rPr>
              <w:instrText xml:space="preserve"> REF _Ref182115374 \r \h </w:instrText>
            </w:r>
            <w:r w:rsidR="00CF6D74">
              <w:rPr>
                <w:sz w:val="18"/>
              </w:rPr>
            </w:r>
            <w:r w:rsidR="00CF6D74">
              <w:rPr>
                <w:sz w:val="18"/>
              </w:rPr>
              <w:fldChar w:fldCharType="separate"/>
            </w:r>
            <w:r w:rsidR="0019168A">
              <w:rPr>
                <w:sz w:val="18"/>
              </w:rPr>
              <w:t>3.4.12</w:t>
            </w:r>
            <w:r w:rsidR="00CF6D74">
              <w:rPr>
                <w:sz w:val="18"/>
              </w:rPr>
              <w:fldChar w:fldCharType="end"/>
            </w:r>
            <w:r w:rsidR="00735148" w:rsidRPr="000E2226">
              <w:rPr>
                <w:sz w:val="18"/>
              </w:rPr>
              <w:t xml:space="preserve">.  </w:t>
            </w:r>
            <w:r w:rsidR="00751FEB" w:rsidRPr="000E2226">
              <w:rPr>
                <w:sz w:val="18"/>
              </w:rPr>
              <w:t xml:space="preserve">For format specification, see </w:t>
            </w:r>
            <w:r w:rsidR="00751FEB" w:rsidRPr="000E2226">
              <w:rPr>
                <w:sz w:val="18"/>
              </w:rPr>
              <w:fldChar w:fldCharType="begin"/>
            </w:r>
            <w:r w:rsidR="00751FEB" w:rsidRPr="000E2226">
              <w:rPr>
                <w:sz w:val="18"/>
              </w:rPr>
              <w:instrText xml:space="preserve"> REF _Ref138663363 \r \h </w:instrText>
            </w:r>
            <w:r w:rsidR="00751FEB" w:rsidRPr="000E2226">
              <w:rPr>
                <w:sz w:val="18"/>
              </w:rPr>
            </w:r>
            <w:r w:rsidR="00751FEB" w:rsidRPr="000E2226">
              <w:rPr>
                <w:sz w:val="18"/>
              </w:rPr>
              <w:fldChar w:fldCharType="separate"/>
            </w:r>
            <w:r w:rsidR="0019168A">
              <w:rPr>
                <w:sz w:val="18"/>
              </w:rPr>
              <w:t>4.3.9</w:t>
            </w:r>
            <w:r w:rsidR="00751FEB" w:rsidRPr="000E2226">
              <w:rPr>
                <w:sz w:val="18"/>
              </w:rPr>
              <w:fldChar w:fldCharType="end"/>
            </w:r>
            <w:r w:rsidR="0071052C" w:rsidRPr="000E2226">
              <w:rPr>
                <w:sz w:val="18"/>
              </w:rPr>
              <w:t xml:space="preserve">.  </w:t>
            </w:r>
          </w:p>
        </w:tc>
        <w:tc>
          <w:tcPr>
            <w:tcW w:w="2040" w:type="dxa"/>
            <w:tcPrChange w:id="1949" w:author="Berry" w:date="2017-11-24T15:15:00Z">
              <w:tcPr>
                <w:tcW w:w="2040" w:type="dxa"/>
              </w:tcPr>
            </w:tcPrChange>
          </w:tcPr>
          <w:p w14:paraId="22288FC3" w14:textId="77777777" w:rsidR="00301DAD" w:rsidRPr="000E2226" w:rsidRDefault="00301DAD">
            <w:pPr>
              <w:keepNext/>
              <w:spacing w:before="20"/>
              <w:rPr>
                <w:sz w:val="18"/>
              </w:rPr>
              <w:pPrChange w:id="1950" w:author="Berry" w:date="2017-11-24T15:15:00Z">
                <w:pPr>
                  <w:keepNext/>
                  <w:spacing w:before="20" w:line="240" w:lineRule="auto"/>
                  <w:jc w:val="left"/>
                </w:pPr>
              </w:pPrChange>
            </w:pPr>
            <w:r w:rsidRPr="000E2226">
              <w:rPr>
                <w:sz w:val="18"/>
              </w:rPr>
              <w:t>2003-205T18:00:01.275</w:t>
            </w:r>
          </w:p>
          <w:p w14:paraId="091FF6EC" w14:textId="77777777" w:rsidR="00D60EF5" w:rsidRPr="000E2226" w:rsidRDefault="00D60EF5">
            <w:pPr>
              <w:keepNext/>
              <w:spacing w:before="20"/>
              <w:rPr>
                <w:sz w:val="18"/>
              </w:rPr>
              <w:pPrChange w:id="1951" w:author="Berry" w:date="2017-11-24T15:15:00Z">
                <w:pPr>
                  <w:keepNext/>
                  <w:spacing w:before="20" w:line="240" w:lineRule="auto"/>
                  <w:jc w:val="left"/>
                </w:pPr>
              </w:pPrChange>
            </w:pPr>
            <w:r w:rsidRPr="000E2226">
              <w:rPr>
                <w:sz w:val="18"/>
              </w:rPr>
              <w:t>2003-205T18:00:01Z</w:t>
            </w:r>
          </w:p>
        </w:tc>
        <w:tc>
          <w:tcPr>
            <w:tcW w:w="1349" w:type="dxa"/>
            <w:tcPrChange w:id="1952" w:author="Berry" w:date="2017-11-24T15:15:00Z">
              <w:tcPr>
                <w:tcW w:w="1349" w:type="dxa"/>
              </w:tcPr>
            </w:tcPrChange>
          </w:tcPr>
          <w:p w14:paraId="2A506F5D" w14:textId="77777777" w:rsidR="00301DAD" w:rsidRPr="000E2226" w:rsidRDefault="00301DAD">
            <w:pPr>
              <w:keepNext/>
              <w:spacing w:before="20"/>
              <w:rPr>
                <w:sz w:val="18"/>
              </w:rPr>
              <w:pPrChange w:id="1953" w:author="Berry" w:date="2017-11-24T15:15:00Z">
                <w:pPr>
                  <w:keepNext/>
                  <w:spacing w:before="20" w:line="240" w:lineRule="auto"/>
                  <w:jc w:val="left"/>
                </w:pPr>
              </w:pPrChange>
            </w:pPr>
            <w:r w:rsidRPr="000E2226">
              <w:rPr>
                <w:sz w:val="18"/>
              </w:rPr>
              <w:t>Yes</w:t>
            </w:r>
          </w:p>
        </w:tc>
      </w:tr>
      <w:tr w:rsidR="00301DAD" w:rsidRPr="000E2226" w14:paraId="029B280E" w14:textId="77777777" w:rsidTr="00CC27BB">
        <w:trPr>
          <w:cantSplit/>
          <w:trPrChange w:id="1954" w:author="Berry" w:date="2017-11-24T15:15:00Z">
            <w:trPr>
              <w:cantSplit/>
            </w:trPr>
          </w:trPrChange>
        </w:trPr>
        <w:tc>
          <w:tcPr>
            <w:tcW w:w="1315" w:type="dxa"/>
            <w:vMerge/>
            <w:tcBorders>
              <w:top w:val="nil"/>
              <w:left w:val="single" w:sz="4" w:space="0" w:color="auto"/>
              <w:bottom w:val="single" w:sz="4" w:space="0" w:color="auto"/>
              <w:right w:val="single" w:sz="4" w:space="0" w:color="auto"/>
            </w:tcBorders>
            <w:tcPrChange w:id="1955" w:author="Berry" w:date="2017-11-24T15:15:00Z">
              <w:tcPr>
                <w:tcW w:w="1315" w:type="dxa"/>
                <w:vMerge/>
                <w:tcBorders>
                  <w:top w:val="nil"/>
                  <w:left w:val="single" w:sz="4" w:space="0" w:color="auto"/>
                  <w:bottom w:val="single" w:sz="4" w:space="0" w:color="auto"/>
                  <w:right w:val="single" w:sz="4" w:space="0" w:color="auto"/>
                </w:tcBorders>
              </w:tcPr>
            </w:tcPrChange>
          </w:tcPr>
          <w:p w14:paraId="54ED900D" w14:textId="77777777" w:rsidR="00301DAD" w:rsidRPr="000E2226" w:rsidRDefault="00301DAD">
            <w:pPr>
              <w:keepNext/>
              <w:spacing w:before="20"/>
              <w:rPr>
                <w:rFonts w:ascii="Courier New" w:hAnsi="Courier New"/>
                <w:sz w:val="18"/>
              </w:rPr>
              <w:pPrChange w:id="1956" w:author="Berry" w:date="2017-11-24T15:15:00Z">
                <w:pPr>
                  <w:keepNext/>
                  <w:spacing w:before="20" w:line="240" w:lineRule="auto"/>
                  <w:jc w:val="left"/>
                </w:pPr>
              </w:pPrChange>
            </w:pPr>
          </w:p>
        </w:tc>
        <w:tc>
          <w:tcPr>
            <w:tcW w:w="1683" w:type="dxa"/>
            <w:tcBorders>
              <w:left w:val="single" w:sz="4" w:space="0" w:color="auto"/>
            </w:tcBorders>
            <w:tcPrChange w:id="1957" w:author="Berry" w:date="2017-11-24T15:15:00Z">
              <w:tcPr>
                <w:tcW w:w="1683" w:type="dxa"/>
                <w:tcBorders>
                  <w:left w:val="single" w:sz="4" w:space="0" w:color="auto"/>
                </w:tcBorders>
              </w:tcPr>
            </w:tcPrChange>
          </w:tcPr>
          <w:p w14:paraId="38BC3823" w14:textId="77777777" w:rsidR="00254FEA" w:rsidRPr="000E2226" w:rsidRDefault="00301DAD" w:rsidP="001A4C9A">
            <w:pPr>
              <w:keepNext/>
              <w:spacing w:before="20"/>
              <w:rPr>
                <w:rFonts w:ascii="Courier New" w:hAnsi="Courier New"/>
                <w:sz w:val="18"/>
              </w:rPr>
              <w:pPrChange w:id="1958" w:author="Berry" w:date="2017-11-24T15:15:00Z">
                <w:pPr>
                  <w:keepNext/>
                  <w:spacing w:before="20" w:line="240" w:lineRule="auto"/>
                  <w:jc w:val="left"/>
                </w:pPr>
              </w:pPrChange>
            </w:pPr>
            <w:r w:rsidRPr="000E2226">
              <w:rPr>
                <w:rFonts w:ascii="Courier New" w:hAnsi="Courier New"/>
                <w:sz w:val="18"/>
              </w:rPr>
              <w:t>&lt;measurement&gt;</w:t>
            </w:r>
          </w:p>
        </w:tc>
        <w:tc>
          <w:tcPr>
            <w:tcW w:w="3117" w:type="dxa"/>
            <w:tcPrChange w:id="1959" w:author="Berry" w:date="2017-11-24T15:15:00Z">
              <w:tcPr>
                <w:tcW w:w="3117" w:type="dxa"/>
              </w:tcPr>
            </w:tcPrChange>
          </w:tcPr>
          <w:p w14:paraId="27C26265" w14:textId="77777777" w:rsidR="00301DAD" w:rsidRPr="000E2226" w:rsidRDefault="00301DAD" w:rsidP="001A4C9A">
            <w:pPr>
              <w:keepNext/>
              <w:spacing w:before="20"/>
              <w:rPr>
                <w:rFonts w:ascii="Courier New" w:hAnsi="Courier New"/>
                <w:sz w:val="18"/>
              </w:rPr>
              <w:pPrChange w:id="1960" w:author="Berry" w:date="2017-11-24T15:15:00Z">
                <w:pPr>
                  <w:keepNext/>
                  <w:spacing w:before="20" w:line="240" w:lineRule="auto"/>
                  <w:jc w:val="left"/>
                </w:pPr>
              </w:pPrChange>
            </w:pPr>
            <w:r w:rsidRPr="000E2226">
              <w:rPr>
                <w:sz w:val="18"/>
              </w:rPr>
              <w:t>Tracking observable (measurement or calculation) in units defined in the TDM.</w:t>
            </w:r>
          </w:p>
        </w:tc>
        <w:tc>
          <w:tcPr>
            <w:tcW w:w="2040" w:type="dxa"/>
            <w:tcPrChange w:id="1961" w:author="Berry" w:date="2017-11-24T15:15:00Z">
              <w:tcPr>
                <w:tcW w:w="2040" w:type="dxa"/>
              </w:tcPr>
            </w:tcPrChange>
          </w:tcPr>
          <w:p w14:paraId="674581B3" w14:textId="77777777" w:rsidR="00301DAD" w:rsidRPr="000E2226" w:rsidRDefault="00301DAD" w:rsidP="001A4C9A">
            <w:pPr>
              <w:keepNext/>
              <w:spacing w:before="20"/>
              <w:rPr>
                <w:sz w:val="18"/>
              </w:rPr>
              <w:pPrChange w:id="1962" w:author="Berry" w:date="2017-11-24T15:15:00Z">
                <w:pPr>
                  <w:keepNext/>
                  <w:spacing w:before="20" w:line="240" w:lineRule="auto"/>
                  <w:jc w:val="left"/>
                </w:pPr>
              </w:pPrChange>
            </w:pPr>
            <w:r w:rsidRPr="000E2226">
              <w:rPr>
                <w:sz w:val="18"/>
              </w:rPr>
              <w:t xml:space="preserve">See </w:t>
            </w:r>
            <w:r w:rsidRPr="000E2226">
              <w:rPr>
                <w:sz w:val="18"/>
              </w:rPr>
              <w:fldChar w:fldCharType="begin"/>
            </w:r>
            <w:r w:rsidRPr="000E2226">
              <w:rPr>
                <w:sz w:val="18"/>
              </w:rPr>
              <w:instrText xml:space="preserve"> REF _Ref84736174 \w \h </w:instrText>
            </w:r>
            <w:r w:rsidRPr="000E2226">
              <w:rPr>
                <w:sz w:val="18"/>
              </w:rPr>
            </w:r>
            <w:r w:rsidRPr="000E2226">
              <w:rPr>
                <w:sz w:val="18"/>
              </w:rPr>
              <w:instrText xml:space="preserve"> \* MERGEFORMAT </w:instrText>
            </w:r>
            <w:r w:rsidRPr="000E2226">
              <w:rPr>
                <w:sz w:val="18"/>
              </w:rPr>
              <w:fldChar w:fldCharType="separate"/>
            </w:r>
            <w:r w:rsidR="0019168A">
              <w:rPr>
                <w:sz w:val="18"/>
              </w:rPr>
              <w:t>3.5</w:t>
            </w:r>
            <w:r w:rsidRPr="000E2226">
              <w:rPr>
                <w:sz w:val="18"/>
              </w:rPr>
              <w:fldChar w:fldCharType="end"/>
            </w:r>
            <w:r w:rsidRPr="000E2226">
              <w:rPr>
                <w:sz w:val="18"/>
              </w:rPr>
              <w:t>.</w:t>
            </w:r>
          </w:p>
        </w:tc>
        <w:tc>
          <w:tcPr>
            <w:tcW w:w="1349" w:type="dxa"/>
            <w:tcPrChange w:id="1963" w:author="Berry" w:date="2017-11-24T15:15:00Z">
              <w:tcPr>
                <w:tcW w:w="1349" w:type="dxa"/>
              </w:tcPr>
            </w:tcPrChange>
          </w:tcPr>
          <w:p w14:paraId="708D9507" w14:textId="77777777" w:rsidR="00301DAD" w:rsidRPr="000E2226" w:rsidRDefault="00301DAD">
            <w:pPr>
              <w:keepNext/>
              <w:spacing w:before="20"/>
              <w:rPr>
                <w:sz w:val="18"/>
              </w:rPr>
              <w:pPrChange w:id="1964" w:author="Berry" w:date="2017-11-24T15:15:00Z">
                <w:pPr>
                  <w:keepNext/>
                  <w:spacing w:before="20" w:line="240" w:lineRule="auto"/>
                  <w:jc w:val="left"/>
                </w:pPr>
              </w:pPrChange>
            </w:pPr>
            <w:r w:rsidRPr="000E2226">
              <w:rPr>
                <w:sz w:val="18"/>
              </w:rPr>
              <w:t>Yes</w:t>
            </w:r>
          </w:p>
        </w:tc>
      </w:tr>
    </w:tbl>
    <w:p w14:paraId="155C53F7" w14:textId="77777777" w:rsidR="006D3D7B" w:rsidRPr="000E2226" w:rsidRDefault="006D3D7B" w:rsidP="00943E8E">
      <w:pPr>
        <w:pStyle w:val="Paragraph3"/>
        <w:spacing w:before="480" w:line="240" w:lineRule="auto"/>
      </w:pPr>
      <w:r w:rsidRPr="000E2226">
        <w:t xml:space="preserve">Each </w:t>
      </w:r>
      <w:r w:rsidR="008D1417" w:rsidRPr="000E2226">
        <w:t>Tracking Data R</w:t>
      </w:r>
      <w:r w:rsidRPr="000E2226">
        <w:t>ecord must be provided on a single line.</w:t>
      </w:r>
    </w:p>
    <w:p w14:paraId="120DEB06" w14:textId="77777777" w:rsidR="00255105" w:rsidRPr="000E2226" w:rsidRDefault="00255105" w:rsidP="000E3DCA">
      <w:pPr>
        <w:pStyle w:val="Paragraph3"/>
        <w:spacing w:before="240"/>
        <w:pPrChange w:id="1965" w:author="Berry" w:date="2017-11-24T15:15:00Z">
          <w:pPr>
            <w:pStyle w:val="Paragraph3"/>
          </w:pPr>
        </w:pPrChange>
      </w:pPr>
      <w:r w:rsidRPr="000E2226">
        <w:t xml:space="preserve">Each </w:t>
      </w:r>
      <w:r w:rsidR="008D1417" w:rsidRPr="000E2226">
        <w:t>Tracking Data R</w:t>
      </w:r>
      <w:r w:rsidRPr="000E2226">
        <w:t xml:space="preserve">ecord shall contain a value that depends upon the data type keyword used.  The value shall consist of </w:t>
      </w:r>
      <w:r w:rsidR="00CF5E44" w:rsidRPr="000E2226">
        <w:t>two</w:t>
      </w:r>
      <w:r w:rsidR="004B0F7F" w:rsidRPr="000E2226">
        <w:t xml:space="preserve"> </w:t>
      </w:r>
      <w:r w:rsidR="00AE20B3" w:rsidRPr="000E2226">
        <w:t>elements</w:t>
      </w:r>
      <w:r w:rsidRPr="000E2226">
        <w:t xml:space="preserve">:  a timetag and a </w:t>
      </w:r>
      <w:r w:rsidR="008E7510" w:rsidRPr="000E2226">
        <w:t xml:space="preserve">tracking observable (a </w:t>
      </w:r>
      <w:r w:rsidRPr="000E2226">
        <w:t xml:space="preserve">measurement or calculation based on measurements); either without the other is useless for tracking purposes.  Hereafter, the term </w:t>
      </w:r>
      <w:r w:rsidR="00F406EE" w:rsidRPr="000E2226">
        <w:t>‘</w:t>
      </w:r>
      <w:r w:rsidRPr="000E2226">
        <w:t>measurement</w:t>
      </w:r>
      <w:r w:rsidR="00F406EE" w:rsidRPr="000E2226">
        <w:t>’</w:t>
      </w:r>
      <w:r w:rsidRPr="000E2226">
        <w:t xml:space="preserve"> shall be understood to include calculations based on measurements as noted above.</w:t>
      </w:r>
    </w:p>
    <w:p w14:paraId="3AFE09D1" w14:textId="77777777" w:rsidR="005A57F9" w:rsidRPr="000E2226" w:rsidRDefault="005A57F9" w:rsidP="000E3DCA">
      <w:pPr>
        <w:pStyle w:val="Paragraph3"/>
        <w:spacing w:before="240"/>
        <w:pPrChange w:id="1966" w:author="Berry" w:date="2017-11-24T15:15:00Z">
          <w:pPr>
            <w:pStyle w:val="Paragraph3"/>
          </w:pPr>
        </w:pPrChange>
      </w:pPr>
      <w:r w:rsidRPr="000E2226">
        <w:t>At least one blank character must be used to separate the timetag and the observable in the value associated with each Tracking Data Record.</w:t>
      </w:r>
    </w:p>
    <w:p w14:paraId="3ECB5916" w14:textId="77777777" w:rsidR="00943E8E" w:rsidRPr="000E2226" w:rsidRDefault="00255105" w:rsidP="000E3DCA">
      <w:pPr>
        <w:pStyle w:val="Paragraph3"/>
        <w:spacing w:before="240"/>
        <w:pPrChange w:id="1967" w:author="Berry" w:date="2017-11-24T15:15:00Z">
          <w:pPr>
            <w:pStyle w:val="Paragraph3"/>
          </w:pPr>
        </w:pPrChange>
      </w:pPr>
      <w:r w:rsidRPr="000E2226">
        <w:t xml:space="preserve">Applicable keywords and their associated characteristics are detailed in </w:t>
      </w:r>
      <w:r w:rsidRPr="000E2226">
        <w:fldChar w:fldCharType="begin"/>
      </w:r>
      <w:r w:rsidRPr="000E2226">
        <w:instrText xml:space="preserve"> REF _Ref84736174 \w \h </w:instrText>
      </w:r>
      <w:r w:rsidRPr="000E2226">
        <w:instrText xml:space="preserve"> \* MERGEFORMAT </w:instrText>
      </w:r>
      <w:r w:rsidRPr="000E2226">
        <w:fldChar w:fldCharType="separate"/>
      </w:r>
      <w:r w:rsidR="0019168A">
        <w:t>3.5</w:t>
      </w:r>
      <w:r w:rsidRPr="000E2226">
        <w:fldChar w:fldCharType="end"/>
      </w:r>
      <w:r w:rsidRPr="000E2226">
        <w:t>.</w:t>
      </w:r>
    </w:p>
    <w:p w14:paraId="1A2589BF" w14:textId="125932B4" w:rsidR="00943E8E" w:rsidRPr="000E2226" w:rsidRDefault="00112358" w:rsidP="000E3DCA">
      <w:pPr>
        <w:pStyle w:val="Paragraph3"/>
        <w:spacing w:before="240"/>
        <w:pPrChange w:id="1968" w:author="Berry" w:date="2017-11-24T15:15:00Z">
          <w:pPr>
            <w:pStyle w:val="Paragraph3"/>
          </w:pPr>
        </w:pPrChange>
      </w:pPr>
      <w:r w:rsidRPr="000E2226">
        <w:t xml:space="preserve">There shall be </w:t>
      </w:r>
      <w:r w:rsidR="00591723" w:rsidRPr="000E2226">
        <w:t xml:space="preserve">no </w:t>
      </w:r>
      <w:del w:id="1969" w:author="Berry" w:date="2017-11-24T15:15:00Z">
        <w:r w:rsidR="00591723" w:rsidRPr="000E2226">
          <w:delText>obligatory</w:delText>
        </w:r>
      </w:del>
      <w:ins w:id="1970" w:author="Berry" w:date="2017-11-24T15:15:00Z">
        <w:r w:rsidR="001C6AE1">
          <w:t>mandatory</w:t>
        </w:r>
      </w:ins>
      <w:r w:rsidR="00591723" w:rsidRPr="000E2226">
        <w:t xml:space="preserve"> keywords in the D</w:t>
      </w:r>
      <w:r w:rsidRPr="000E2226">
        <w:t xml:space="preserve">ata </w:t>
      </w:r>
      <w:r w:rsidR="00591723" w:rsidRPr="000E2226">
        <w:t>S</w:t>
      </w:r>
      <w:r w:rsidR="00125852" w:rsidRPr="000E2226">
        <w:t>ection</w:t>
      </w:r>
      <w:r w:rsidRPr="000E2226">
        <w:t xml:space="preserve"> of the TDM </w:t>
      </w:r>
      <w:r w:rsidR="0009065D" w:rsidRPr="000E2226">
        <w:t>Segment</w:t>
      </w:r>
      <w:r w:rsidR="004B0F7F" w:rsidRPr="000E2226">
        <w:t>, with the exception of ‘DATA_START’ and ‘DATA_STOP’</w:t>
      </w:r>
      <w:r w:rsidRPr="000E2226">
        <w:t>, because the data presented in any given TDM is dependent upon the characteristics of the data collection activity.</w:t>
      </w:r>
    </w:p>
    <w:p w14:paraId="2D221551" w14:textId="77777777" w:rsidR="001A319A" w:rsidRPr="000E3DCA" w:rsidRDefault="001A319A" w:rsidP="000E3DCA">
      <w:pPr>
        <w:pStyle w:val="Paragraph3"/>
        <w:spacing w:before="240"/>
        <w:rPr>
          <w:rPrChange w:id="1971" w:author="Berry" w:date="2017-11-24T15:15:00Z">
            <w:rPr>
              <w:spacing w:val="-2"/>
            </w:rPr>
          </w:rPrChange>
        </w:rPr>
        <w:pPrChange w:id="1972" w:author="Berry" w:date="2017-11-24T15:15:00Z">
          <w:pPr>
            <w:pStyle w:val="Paragraph3"/>
          </w:pPr>
        </w:pPrChange>
      </w:pPr>
      <w:r w:rsidRPr="000E3DCA">
        <w:rPr>
          <w:rPrChange w:id="1973" w:author="Berry" w:date="2017-11-24T15:15:00Z">
            <w:rPr>
              <w:spacing w:val="-2"/>
            </w:rPr>
          </w:rPrChange>
        </w:rPr>
        <w:lastRenderedPageBreak/>
        <w:t xml:space="preserve">The </w:t>
      </w:r>
      <w:r w:rsidR="00591723" w:rsidRPr="000E3DCA">
        <w:rPr>
          <w:rPrChange w:id="1974" w:author="Berry" w:date="2017-11-24T15:15:00Z">
            <w:rPr>
              <w:spacing w:val="-2"/>
            </w:rPr>
          </w:rPrChange>
        </w:rPr>
        <w:t>D</w:t>
      </w:r>
      <w:r w:rsidR="00D52268" w:rsidRPr="000E3DCA">
        <w:rPr>
          <w:rPrChange w:id="1975" w:author="Berry" w:date="2017-11-24T15:15:00Z">
            <w:rPr>
              <w:spacing w:val="-2"/>
            </w:rPr>
          </w:rPrChange>
        </w:rPr>
        <w:t xml:space="preserve">ata </w:t>
      </w:r>
      <w:r w:rsidR="00591723" w:rsidRPr="000E3DCA">
        <w:rPr>
          <w:rPrChange w:id="1976" w:author="Berry" w:date="2017-11-24T15:15:00Z">
            <w:rPr>
              <w:spacing w:val="-2"/>
            </w:rPr>
          </w:rPrChange>
        </w:rPr>
        <w:t>S</w:t>
      </w:r>
      <w:r w:rsidR="00125852" w:rsidRPr="000E3DCA">
        <w:rPr>
          <w:rPrChange w:id="1977" w:author="Berry" w:date="2017-11-24T15:15:00Z">
            <w:rPr>
              <w:spacing w:val="-2"/>
            </w:rPr>
          </w:rPrChange>
        </w:rPr>
        <w:t>ection</w:t>
      </w:r>
      <w:r w:rsidR="00D52268" w:rsidRPr="000E3DCA">
        <w:rPr>
          <w:rPrChange w:id="1978" w:author="Berry" w:date="2017-11-24T15:15:00Z">
            <w:rPr>
              <w:spacing w:val="-2"/>
            </w:rPr>
          </w:rPrChange>
        </w:rPr>
        <w:t xml:space="preserve"> of</w:t>
      </w:r>
      <w:r w:rsidRPr="000E3DCA">
        <w:rPr>
          <w:rPrChange w:id="1979" w:author="Berry" w:date="2017-11-24T15:15:00Z">
            <w:rPr>
              <w:spacing w:val="-2"/>
            </w:rPr>
          </w:rPrChange>
        </w:rPr>
        <w:t xml:space="preserve"> the TDM </w:t>
      </w:r>
      <w:r w:rsidR="0009065D" w:rsidRPr="000E3DCA">
        <w:rPr>
          <w:rPrChange w:id="1980" w:author="Berry" w:date="2017-11-24T15:15:00Z">
            <w:rPr>
              <w:spacing w:val="-2"/>
            </w:rPr>
          </w:rPrChange>
        </w:rPr>
        <w:t>Segment</w:t>
      </w:r>
      <w:r w:rsidR="00D52268" w:rsidRPr="000E3DCA">
        <w:rPr>
          <w:rPrChange w:id="1981" w:author="Berry" w:date="2017-11-24T15:15:00Z">
            <w:rPr>
              <w:spacing w:val="-2"/>
            </w:rPr>
          </w:rPrChange>
        </w:rPr>
        <w:t xml:space="preserve"> </w:t>
      </w:r>
      <w:r w:rsidRPr="000E3DCA">
        <w:rPr>
          <w:rPrChange w:id="1982" w:author="Berry" w:date="2017-11-24T15:15:00Z">
            <w:rPr>
              <w:spacing w:val="-2"/>
            </w:rPr>
          </w:rPrChange>
        </w:rPr>
        <w:t xml:space="preserve">shall be delineated by the </w:t>
      </w:r>
      <w:r w:rsidR="00F406EE" w:rsidRPr="000E3DCA">
        <w:rPr>
          <w:rPrChange w:id="1983" w:author="Berry" w:date="2017-11-24T15:15:00Z">
            <w:rPr>
              <w:spacing w:val="-2"/>
            </w:rPr>
          </w:rPrChange>
        </w:rPr>
        <w:t>‘</w:t>
      </w:r>
      <w:r w:rsidRPr="000E3DCA">
        <w:rPr>
          <w:rPrChange w:id="1984" w:author="Berry" w:date="2017-11-24T15:15:00Z">
            <w:rPr>
              <w:spacing w:val="-2"/>
            </w:rPr>
          </w:rPrChange>
        </w:rPr>
        <w:t>DATA_START</w:t>
      </w:r>
      <w:r w:rsidR="00F406EE" w:rsidRPr="000E3DCA">
        <w:rPr>
          <w:rPrChange w:id="1985" w:author="Berry" w:date="2017-11-24T15:15:00Z">
            <w:rPr>
              <w:spacing w:val="-2"/>
            </w:rPr>
          </w:rPrChange>
        </w:rPr>
        <w:t>’</w:t>
      </w:r>
      <w:r w:rsidRPr="000E3DCA">
        <w:rPr>
          <w:rPrChange w:id="1986" w:author="Berry" w:date="2017-11-24T15:15:00Z">
            <w:rPr>
              <w:spacing w:val="-2"/>
            </w:rPr>
          </w:rPrChange>
        </w:rPr>
        <w:t xml:space="preserve"> and </w:t>
      </w:r>
      <w:r w:rsidR="00F406EE" w:rsidRPr="000E3DCA">
        <w:rPr>
          <w:rPrChange w:id="1987" w:author="Berry" w:date="2017-11-24T15:15:00Z">
            <w:rPr>
              <w:spacing w:val="-2"/>
            </w:rPr>
          </w:rPrChange>
        </w:rPr>
        <w:t>‘</w:t>
      </w:r>
      <w:r w:rsidRPr="000E3DCA">
        <w:rPr>
          <w:rPrChange w:id="1988" w:author="Berry" w:date="2017-11-24T15:15:00Z">
            <w:rPr>
              <w:spacing w:val="-2"/>
            </w:rPr>
          </w:rPrChange>
        </w:rPr>
        <w:t>DATA_STOP</w:t>
      </w:r>
      <w:r w:rsidR="00F406EE" w:rsidRPr="000E3DCA">
        <w:rPr>
          <w:rPrChange w:id="1989" w:author="Berry" w:date="2017-11-24T15:15:00Z">
            <w:rPr>
              <w:spacing w:val="-2"/>
            </w:rPr>
          </w:rPrChange>
        </w:rPr>
        <w:t>’</w:t>
      </w:r>
      <w:r w:rsidRPr="000E3DCA">
        <w:rPr>
          <w:rPrChange w:id="1990" w:author="Berry" w:date="2017-11-24T15:15:00Z">
            <w:rPr>
              <w:spacing w:val="-2"/>
            </w:rPr>
          </w:rPrChange>
        </w:rPr>
        <w:t xml:space="preserve"> keywords.  These keywords are intended to facilitate parsing, and will also serve to advise the recipient </w:t>
      </w:r>
      <w:r w:rsidR="00970441" w:rsidRPr="000E3DCA">
        <w:rPr>
          <w:rPrChange w:id="1991" w:author="Berry" w:date="2017-11-24T15:15:00Z">
            <w:rPr>
              <w:spacing w:val="-2"/>
            </w:rPr>
          </w:rPrChange>
        </w:rPr>
        <w:t xml:space="preserve">that </w:t>
      </w:r>
      <w:r w:rsidRPr="000E3DCA">
        <w:rPr>
          <w:rPrChange w:id="1992" w:author="Berry" w:date="2017-11-24T15:15:00Z">
            <w:rPr>
              <w:spacing w:val="-2"/>
            </w:rPr>
          </w:rPrChange>
        </w:rPr>
        <w:t xml:space="preserve">all the </w:t>
      </w:r>
      <w:r w:rsidR="006531F9" w:rsidRPr="000E3DCA">
        <w:rPr>
          <w:rPrChange w:id="1993" w:author="Berry" w:date="2017-11-24T15:15:00Z">
            <w:rPr>
              <w:spacing w:val="-2"/>
            </w:rPr>
          </w:rPrChange>
        </w:rPr>
        <w:t xml:space="preserve">Tracking Data Records </w:t>
      </w:r>
      <w:r w:rsidRPr="000E3DCA">
        <w:rPr>
          <w:rPrChange w:id="1994" w:author="Berry" w:date="2017-11-24T15:15:00Z">
            <w:rPr>
              <w:spacing w:val="-2"/>
            </w:rPr>
          </w:rPrChange>
        </w:rPr>
        <w:t xml:space="preserve">associated with the immediately preceding TDM Metadata </w:t>
      </w:r>
      <w:r w:rsidR="00013AD1" w:rsidRPr="000E3DCA">
        <w:rPr>
          <w:rPrChange w:id="1995" w:author="Berry" w:date="2017-11-24T15:15:00Z">
            <w:rPr>
              <w:spacing w:val="-2"/>
            </w:rPr>
          </w:rPrChange>
        </w:rPr>
        <w:t>Section</w:t>
      </w:r>
      <w:r w:rsidRPr="000E3DCA">
        <w:rPr>
          <w:rPrChange w:id="1996" w:author="Berry" w:date="2017-11-24T15:15:00Z">
            <w:rPr>
              <w:spacing w:val="-2"/>
            </w:rPr>
          </w:rPrChange>
        </w:rPr>
        <w:t xml:space="preserve"> </w:t>
      </w:r>
      <w:r w:rsidR="004024F8" w:rsidRPr="000E3DCA">
        <w:rPr>
          <w:rPrChange w:id="1997" w:author="Berry" w:date="2017-11-24T15:15:00Z">
            <w:rPr>
              <w:spacing w:val="-2"/>
            </w:rPr>
          </w:rPrChange>
        </w:rPr>
        <w:t xml:space="preserve">have been received </w:t>
      </w:r>
      <w:r w:rsidRPr="000E3DCA">
        <w:rPr>
          <w:rPrChange w:id="1998" w:author="Berry" w:date="2017-11-24T15:15:00Z">
            <w:rPr>
              <w:spacing w:val="-2"/>
            </w:rPr>
          </w:rPrChange>
        </w:rPr>
        <w:t xml:space="preserve">(the rationale for including this is that data volumes can be very large, so knowing when the data ends is desirable).  The TDM recipient may process the </w:t>
      </w:r>
      <w:r w:rsidR="00F406EE" w:rsidRPr="000E3DCA">
        <w:rPr>
          <w:rPrChange w:id="1999" w:author="Berry" w:date="2017-11-24T15:15:00Z">
            <w:rPr>
              <w:spacing w:val="-2"/>
            </w:rPr>
          </w:rPrChange>
        </w:rPr>
        <w:t>‘</w:t>
      </w:r>
      <w:r w:rsidRPr="000E3DCA">
        <w:rPr>
          <w:rPrChange w:id="2000" w:author="Berry" w:date="2017-11-24T15:15:00Z">
            <w:rPr>
              <w:spacing w:val="-2"/>
            </w:rPr>
          </w:rPrChange>
        </w:rPr>
        <w:t>DATA_STOP</w:t>
      </w:r>
      <w:r w:rsidR="00F406EE" w:rsidRPr="000E3DCA">
        <w:rPr>
          <w:rPrChange w:id="2001" w:author="Berry" w:date="2017-11-24T15:15:00Z">
            <w:rPr>
              <w:spacing w:val="-2"/>
            </w:rPr>
          </w:rPrChange>
        </w:rPr>
        <w:t>’</w:t>
      </w:r>
      <w:r w:rsidRPr="000E3DCA">
        <w:rPr>
          <w:rPrChange w:id="2002" w:author="Berry" w:date="2017-11-24T15:15:00Z">
            <w:rPr>
              <w:spacing w:val="-2"/>
            </w:rPr>
          </w:rPrChange>
        </w:rPr>
        <w:t xml:space="preserve"> keyword as a </w:t>
      </w:r>
      <w:r w:rsidR="00F406EE" w:rsidRPr="000E3DCA">
        <w:rPr>
          <w:rPrChange w:id="2003" w:author="Berry" w:date="2017-11-24T15:15:00Z">
            <w:rPr>
              <w:spacing w:val="-2"/>
            </w:rPr>
          </w:rPrChange>
        </w:rPr>
        <w:t>‘</w:t>
      </w:r>
      <w:r w:rsidRPr="000E3DCA">
        <w:rPr>
          <w:rPrChange w:id="2004" w:author="Berry" w:date="2017-11-24T15:15:00Z">
            <w:rPr>
              <w:spacing w:val="-2"/>
            </w:rPr>
          </w:rPrChange>
        </w:rPr>
        <w:t>local</w:t>
      </w:r>
      <w:r w:rsidR="00F406EE" w:rsidRPr="000E3DCA">
        <w:rPr>
          <w:rPrChange w:id="2005" w:author="Berry" w:date="2017-11-24T15:15:00Z">
            <w:rPr>
              <w:spacing w:val="-2"/>
            </w:rPr>
          </w:rPrChange>
        </w:rPr>
        <w:t>’</w:t>
      </w:r>
      <w:r w:rsidRPr="000E3DCA">
        <w:rPr>
          <w:rPrChange w:id="2006" w:author="Berry" w:date="2017-11-24T15:15:00Z">
            <w:rPr>
              <w:spacing w:val="-2"/>
            </w:rPr>
          </w:rPrChange>
        </w:rPr>
        <w:t xml:space="preserve"> end-of-file marker.</w:t>
      </w:r>
    </w:p>
    <w:p w14:paraId="0F988F5B" w14:textId="77777777" w:rsidR="00B52C48" w:rsidRPr="000E2226" w:rsidRDefault="00B52C48" w:rsidP="000E3DCA">
      <w:pPr>
        <w:pStyle w:val="Paragraph3"/>
        <w:spacing w:before="240"/>
        <w:pPrChange w:id="2007" w:author="Berry" w:date="2017-11-24T15:15:00Z">
          <w:pPr>
            <w:pStyle w:val="Paragraph3"/>
          </w:pPr>
        </w:pPrChange>
      </w:pPr>
      <w:bookmarkStart w:id="2008" w:name="_Ref182115370"/>
      <w:r w:rsidRPr="000E2226">
        <w:t xml:space="preserve">Tracking data shall be tagged </w:t>
      </w:r>
      <w:r w:rsidR="004B0F7F" w:rsidRPr="000E2226">
        <w:t>according to the value of the ‘</w:t>
      </w:r>
      <w:r w:rsidRPr="000E2226">
        <w:t>TIME_SYSTEM</w:t>
      </w:r>
      <w:r w:rsidR="004B0F7F" w:rsidRPr="000E2226">
        <w:t>’ metadata keyword</w:t>
      </w:r>
      <w:r w:rsidRPr="000E2226">
        <w:t>.</w:t>
      </w:r>
      <w:bookmarkEnd w:id="2008"/>
    </w:p>
    <w:p w14:paraId="6AC0621C" w14:textId="02FAECC0" w:rsidR="006E4C1D" w:rsidRPr="00D215B5" w:rsidRDefault="006E4C1D" w:rsidP="00D215B5">
      <w:pPr>
        <w:pStyle w:val="Paragraph3"/>
        <w:spacing w:before="240"/>
        <w:rPr>
          <w:rPrChange w:id="2009" w:author="Berry" w:date="2017-11-24T15:15:00Z">
            <w:rPr>
              <w:spacing w:val="-2"/>
            </w:rPr>
          </w:rPrChange>
        </w:rPr>
        <w:pPrChange w:id="2010" w:author="Berry" w:date="2017-11-24T15:15:00Z">
          <w:pPr>
            <w:pStyle w:val="Paragraph3"/>
          </w:pPr>
        </w:pPrChange>
      </w:pPr>
      <w:r w:rsidRPr="00D215B5">
        <w:rPr>
          <w:rPrChange w:id="2011" w:author="Berry" w:date="2017-11-24T15:15:00Z">
            <w:rPr>
              <w:spacing w:val="-2"/>
            </w:rPr>
          </w:rPrChange>
        </w:rPr>
        <w:t xml:space="preserve">Interpretation of the timetag for transmitted data is straightforward; it is the transmit time.  Interpretation of the timetag for received data is determined by </w:t>
      </w:r>
      <w:r w:rsidR="004B0F7F" w:rsidRPr="00D215B5">
        <w:rPr>
          <w:rPrChange w:id="2012" w:author="Berry" w:date="2017-11-24T15:15:00Z">
            <w:rPr>
              <w:spacing w:val="-2"/>
            </w:rPr>
          </w:rPrChange>
        </w:rPr>
        <w:t xml:space="preserve">the </w:t>
      </w:r>
      <w:r w:rsidRPr="00D215B5">
        <w:rPr>
          <w:rPrChange w:id="2013" w:author="Berry" w:date="2017-11-24T15:15:00Z">
            <w:rPr>
              <w:spacing w:val="-2"/>
            </w:rPr>
          </w:rPrChange>
        </w:rPr>
        <w:t>values of</w:t>
      </w:r>
      <w:r w:rsidR="004B0F7F" w:rsidRPr="00D215B5">
        <w:rPr>
          <w:rPrChange w:id="2014" w:author="Berry" w:date="2017-11-24T15:15:00Z">
            <w:rPr>
              <w:spacing w:val="-2"/>
            </w:rPr>
          </w:rPrChange>
        </w:rPr>
        <w:t xml:space="preserve"> the</w:t>
      </w:r>
      <w:r w:rsidRPr="00D215B5">
        <w:rPr>
          <w:rPrChange w:id="2015" w:author="Berry" w:date="2017-11-24T15:15:00Z">
            <w:rPr>
              <w:spacing w:val="-2"/>
            </w:rPr>
          </w:rPrChange>
        </w:rPr>
        <w:t xml:space="preserve"> </w:t>
      </w:r>
      <w:r w:rsidR="004B0F7F" w:rsidRPr="00D215B5">
        <w:rPr>
          <w:rPrChange w:id="2016" w:author="Berry" w:date="2017-11-24T15:15:00Z">
            <w:rPr>
              <w:spacing w:val="-2"/>
            </w:rPr>
          </w:rPrChange>
        </w:rPr>
        <w:t>‘</w:t>
      </w:r>
      <w:r w:rsidRPr="00D215B5">
        <w:rPr>
          <w:rPrChange w:id="2017" w:author="Berry" w:date="2017-11-24T15:15:00Z">
            <w:rPr>
              <w:spacing w:val="-2"/>
            </w:rPr>
          </w:rPrChange>
        </w:rPr>
        <w:t>TIMETAG_REF</w:t>
      </w:r>
      <w:r w:rsidR="004B0F7F" w:rsidRPr="00D215B5">
        <w:rPr>
          <w:rPrChange w:id="2018" w:author="Berry" w:date="2017-11-24T15:15:00Z">
            <w:rPr>
              <w:spacing w:val="-2"/>
            </w:rPr>
          </w:rPrChange>
        </w:rPr>
        <w:t>’</w:t>
      </w:r>
      <w:r w:rsidRPr="00D215B5">
        <w:rPr>
          <w:rPrChange w:id="2019" w:author="Berry" w:date="2017-11-24T15:15:00Z">
            <w:rPr>
              <w:spacing w:val="-2"/>
            </w:rPr>
          </w:rPrChange>
        </w:rPr>
        <w:t xml:space="preserve">, </w:t>
      </w:r>
      <w:r w:rsidR="004B0F7F" w:rsidRPr="00D215B5">
        <w:rPr>
          <w:rPrChange w:id="2020" w:author="Berry" w:date="2017-11-24T15:15:00Z">
            <w:rPr>
              <w:spacing w:val="-2"/>
            </w:rPr>
          </w:rPrChange>
        </w:rPr>
        <w:t>‘</w:t>
      </w:r>
      <w:r w:rsidRPr="00D215B5">
        <w:rPr>
          <w:rPrChange w:id="2021" w:author="Berry" w:date="2017-11-24T15:15:00Z">
            <w:rPr>
              <w:spacing w:val="-2"/>
            </w:rPr>
          </w:rPrChange>
        </w:rPr>
        <w:t>INTEGRATION_REF</w:t>
      </w:r>
      <w:r w:rsidR="004B0F7F" w:rsidRPr="00D215B5">
        <w:rPr>
          <w:rPrChange w:id="2022" w:author="Berry" w:date="2017-11-24T15:15:00Z">
            <w:rPr>
              <w:spacing w:val="-2"/>
            </w:rPr>
          </w:rPrChange>
        </w:rPr>
        <w:t>’</w:t>
      </w:r>
      <w:r w:rsidRPr="00D215B5">
        <w:rPr>
          <w:rPrChange w:id="2023" w:author="Berry" w:date="2017-11-24T15:15:00Z">
            <w:rPr>
              <w:spacing w:val="-2"/>
            </w:rPr>
          </w:rPrChange>
        </w:rPr>
        <w:t xml:space="preserve">, and </w:t>
      </w:r>
      <w:r w:rsidR="004B0F7F" w:rsidRPr="00D215B5">
        <w:rPr>
          <w:rPrChange w:id="2024" w:author="Berry" w:date="2017-11-24T15:15:00Z">
            <w:rPr>
              <w:spacing w:val="-2"/>
            </w:rPr>
          </w:rPrChange>
        </w:rPr>
        <w:t>‘</w:t>
      </w:r>
      <w:r w:rsidRPr="00D215B5">
        <w:rPr>
          <w:rPrChange w:id="2025" w:author="Berry" w:date="2017-11-24T15:15:00Z">
            <w:rPr>
              <w:spacing w:val="-2"/>
            </w:rPr>
          </w:rPrChange>
        </w:rPr>
        <w:t>INTEGRATION_INTERVAL</w:t>
      </w:r>
      <w:r w:rsidR="004B0F7F" w:rsidRPr="00D215B5">
        <w:rPr>
          <w:rPrChange w:id="2026" w:author="Berry" w:date="2017-11-24T15:15:00Z">
            <w:rPr>
              <w:spacing w:val="-2"/>
            </w:rPr>
          </w:rPrChange>
        </w:rPr>
        <w:t>’</w:t>
      </w:r>
      <w:r w:rsidRPr="00D215B5">
        <w:rPr>
          <w:rPrChange w:id="2027" w:author="Berry" w:date="2017-11-24T15:15:00Z">
            <w:rPr>
              <w:spacing w:val="-2"/>
            </w:rPr>
          </w:rPrChange>
        </w:rPr>
        <w:t xml:space="preserve"> keywords, as applicable</w:t>
      </w:r>
      <w:r w:rsidR="004B0F7F" w:rsidRPr="00D215B5">
        <w:rPr>
          <w:rPrChange w:id="2028" w:author="Berry" w:date="2017-11-24T15:15:00Z">
            <w:rPr>
              <w:spacing w:val="-2"/>
            </w:rPr>
          </w:rPrChange>
        </w:rPr>
        <w:t xml:space="preserve"> (see </w:t>
      </w:r>
      <w:r w:rsidR="00796085" w:rsidRPr="000E2226">
        <w:t xml:space="preserve">table </w:t>
      </w:r>
      <w:r w:rsidR="00796085" w:rsidRPr="000E2226">
        <w:fldChar w:fldCharType="begin"/>
      </w:r>
      <w:r w:rsidR="00796085" w:rsidRPr="000E2226">
        <w:instrText xml:space="preserve"> REF T_3x3TDM_Metadata_Block \h </w:instrText>
      </w:r>
      <w:r w:rsidR="00796085" w:rsidRPr="000E2226">
        <w:fldChar w:fldCharType="separate"/>
      </w:r>
      <w:r w:rsidR="0019168A">
        <w:rPr>
          <w:noProof/>
        </w:rPr>
        <w:t>3</w:t>
      </w:r>
      <w:r w:rsidR="0019168A" w:rsidRPr="000E2226">
        <w:noBreakHyphen/>
      </w:r>
      <w:r w:rsidR="0019168A">
        <w:rPr>
          <w:noProof/>
        </w:rPr>
        <w:t>3</w:t>
      </w:r>
      <w:r w:rsidR="00796085" w:rsidRPr="000E2226">
        <w:fldChar w:fldCharType="end"/>
      </w:r>
      <w:r w:rsidR="004B0F7F" w:rsidRPr="00D215B5">
        <w:rPr>
          <w:rPrChange w:id="2029" w:author="Berry" w:date="2017-11-24T15:15:00Z">
            <w:rPr>
              <w:spacing w:val="-2"/>
            </w:rPr>
          </w:rPrChange>
        </w:rPr>
        <w:t xml:space="preserve"> and </w:t>
      </w:r>
      <w:r w:rsidR="004B0F7F" w:rsidRPr="00D215B5">
        <w:rPr>
          <w:rPrChange w:id="2030" w:author="Berry" w:date="2017-11-24T15:15:00Z">
            <w:rPr>
              <w:spacing w:val="-2"/>
            </w:rPr>
          </w:rPrChange>
        </w:rPr>
        <w:fldChar w:fldCharType="begin"/>
      </w:r>
      <w:r w:rsidR="004B0F7F" w:rsidRPr="00D215B5">
        <w:instrText xml:space="preserve"> REF _Ref152494355 \w \h </w:instrText>
      </w:r>
      <w:r w:rsidR="004B0F7F" w:rsidRPr="00D215B5">
        <w:rPr>
          <w:rPrChange w:id="2031" w:author="Berry" w:date="2017-11-24T15:15:00Z">
            <w:rPr>
              <w:spacing w:val="-2"/>
            </w:rPr>
          </w:rPrChange>
        </w:rPr>
        <w:fldChar w:fldCharType="separate"/>
      </w:r>
      <w:r w:rsidR="0019168A">
        <w:rPr>
          <w:rPrChange w:id="2032" w:author="Berry" w:date="2017-11-24T15:15:00Z">
            <w:rPr>
              <w:spacing w:val="-2"/>
            </w:rPr>
          </w:rPrChange>
        </w:rPr>
        <w:t>3.5.2.</w:t>
      </w:r>
      <w:del w:id="2033" w:author="Berry" w:date="2017-11-24T15:15:00Z">
        <w:r w:rsidR="00E50D5B">
          <w:rPr>
            <w:spacing w:val="-2"/>
          </w:rPr>
          <w:delText>7</w:delText>
        </w:r>
      </w:del>
      <w:ins w:id="2034" w:author="Berry" w:date="2017-11-24T15:15:00Z">
        <w:r w:rsidR="0019168A">
          <w:t>8</w:t>
        </w:r>
      </w:ins>
      <w:r w:rsidR="004B0F7F" w:rsidRPr="00D215B5">
        <w:rPr>
          <w:rPrChange w:id="2035" w:author="Berry" w:date="2017-11-24T15:15:00Z">
            <w:rPr>
              <w:spacing w:val="-2"/>
            </w:rPr>
          </w:rPrChange>
        </w:rPr>
        <w:fldChar w:fldCharType="end"/>
      </w:r>
      <w:r w:rsidR="004B0F7F" w:rsidRPr="00D215B5">
        <w:rPr>
          <w:rPrChange w:id="2036" w:author="Berry" w:date="2017-11-24T15:15:00Z">
            <w:rPr>
              <w:spacing w:val="-2"/>
            </w:rPr>
          </w:rPrChange>
        </w:rPr>
        <w:t>)</w:t>
      </w:r>
      <w:r w:rsidRPr="00D215B5">
        <w:rPr>
          <w:rPrChange w:id="2037" w:author="Berry" w:date="2017-11-24T15:15:00Z">
            <w:rPr>
              <w:spacing w:val="-2"/>
            </w:rPr>
          </w:rPrChange>
        </w:rPr>
        <w:t>.  For other data types (e.g., meteorological, media, clock bias/drift), the timetag represents the time the measurement was taken.</w:t>
      </w:r>
    </w:p>
    <w:p w14:paraId="7180B405" w14:textId="77777777" w:rsidR="00A901D8" w:rsidRPr="000E2226" w:rsidRDefault="00B74714" w:rsidP="009A0782">
      <w:pPr>
        <w:pStyle w:val="Paragraph3"/>
        <w:spacing w:before="240"/>
        <w:pPrChange w:id="2038" w:author="Berry" w:date="2017-11-24T15:15:00Z">
          <w:pPr>
            <w:pStyle w:val="Paragraph3"/>
          </w:pPr>
        </w:pPrChange>
      </w:pPr>
      <w:bookmarkStart w:id="2039" w:name="_Ref140035078"/>
      <w:r w:rsidRPr="000E2226">
        <w:t>In general, n</w:t>
      </w:r>
      <w:r w:rsidR="001A319A" w:rsidRPr="000E2226">
        <w:t xml:space="preserve">o required ordering of Tracking Data Records shall be imposed, </w:t>
      </w:r>
      <w:r w:rsidR="00255105" w:rsidRPr="000E2226">
        <w:t>because there are certain scenarios in which data are collected from multiple sources that are not processed in strictly chronological order</w:t>
      </w:r>
      <w:r w:rsidRPr="000E2226">
        <w:t>.  T</w:t>
      </w:r>
      <w:r w:rsidR="00255105" w:rsidRPr="000E2226">
        <w:t xml:space="preserve">hus it </w:t>
      </w:r>
      <w:r w:rsidR="006E4C1D" w:rsidRPr="000E2226">
        <w:t xml:space="preserve">may </w:t>
      </w:r>
      <w:r w:rsidR="00255105" w:rsidRPr="000E2226">
        <w:t>only</w:t>
      </w:r>
      <w:r w:rsidR="006E4C1D" w:rsidRPr="000E2226">
        <w:t xml:space="preserve"> be</w:t>
      </w:r>
      <w:r w:rsidR="00255105" w:rsidRPr="000E2226">
        <w:t xml:space="preserve"> possible to generate data in chronological order if it is sorted post-pass.</w:t>
      </w:r>
      <w:r w:rsidRPr="000E2226">
        <w:t xml:space="preserve">  However, there is one ordering requirement placed on Tracking Data Records</w:t>
      </w:r>
      <w:r w:rsidR="003075D5" w:rsidRPr="000E2226">
        <w:t>;</w:t>
      </w:r>
      <w:r w:rsidRPr="000E2226">
        <w:t xml:space="preserve"> specifically, in any given </w:t>
      </w:r>
      <w:r w:rsidR="00013AD1" w:rsidRPr="000E2226">
        <w:t>Data Section</w:t>
      </w:r>
      <w:r w:rsidRPr="000E2226">
        <w:t>, the data for any given keyword shall be in chronological order.</w:t>
      </w:r>
      <w:r w:rsidR="00255105" w:rsidRPr="000E2226">
        <w:t xml:space="preserve">  Also, some TDM creators may wish to sort tracking data by keyword rather than by timetag.</w:t>
      </w:r>
      <w:r w:rsidR="00A901D8" w:rsidRPr="000E2226">
        <w:t xml:space="preserve">  Special sorting requirements should be specified in the ICD.</w:t>
      </w:r>
      <w:bookmarkEnd w:id="2039"/>
    </w:p>
    <w:p w14:paraId="71871A93" w14:textId="77777777" w:rsidR="00E27C40" w:rsidRDefault="00A901D8" w:rsidP="009A0782">
      <w:pPr>
        <w:pStyle w:val="Paragraph3"/>
        <w:spacing w:before="240"/>
        <w:pPrChange w:id="2040" w:author="Berry" w:date="2017-11-24T15:15:00Z">
          <w:pPr>
            <w:pStyle w:val="Paragraph3"/>
          </w:pPr>
        </w:pPrChange>
      </w:pPr>
      <w:r w:rsidRPr="000E2226">
        <w:t>E</w:t>
      </w:r>
      <w:r w:rsidR="001A319A" w:rsidRPr="000E2226">
        <w:t>ach keyword/timetag combination must be unique within a given</w:t>
      </w:r>
      <w:r w:rsidR="00013AD1" w:rsidRPr="000E2226">
        <w:t xml:space="preserve"> Data</w:t>
      </w:r>
      <w:r w:rsidR="001A319A" w:rsidRPr="000E2226">
        <w:t xml:space="preserve"> </w:t>
      </w:r>
      <w:r w:rsidR="00013AD1" w:rsidRPr="000E2226">
        <w:t>Section</w:t>
      </w:r>
      <w:r w:rsidR="001A319A" w:rsidRPr="000E2226">
        <w:t xml:space="preserve"> (i.e., a given keyword/timetag combination shall not be</w:t>
      </w:r>
      <w:r w:rsidR="00013AD1" w:rsidRPr="000E2226">
        <w:t xml:space="preserve"> repeated in the same set</w:t>
      </w:r>
      <w:r w:rsidR="001A319A" w:rsidRPr="000E2226">
        <w:t xml:space="preserve"> of Tracking Data Records).</w:t>
      </w:r>
    </w:p>
    <w:p w14:paraId="671375DB" w14:textId="77777777" w:rsidR="00943E8E" w:rsidRPr="000E2226" w:rsidRDefault="001A319A" w:rsidP="009A0782">
      <w:pPr>
        <w:pStyle w:val="Paragraph3"/>
        <w:spacing w:before="240"/>
        <w:pPrChange w:id="2041" w:author="Berry" w:date="2017-11-24T15:15:00Z">
          <w:pPr>
            <w:pStyle w:val="Paragraph3"/>
          </w:pPr>
        </w:pPrChange>
      </w:pPr>
      <w:bookmarkStart w:id="2042" w:name="_Ref182115374"/>
      <w:r w:rsidRPr="000E2226">
        <w:t>The time duration between timetags may be constant, or may vary, within any given TDM.</w:t>
      </w:r>
      <w:bookmarkEnd w:id="2042"/>
    </w:p>
    <w:p w14:paraId="709D4785" w14:textId="4B5BEF41" w:rsidR="001A319A" w:rsidRPr="000E2226" w:rsidRDefault="001A319A" w:rsidP="00BA640B">
      <w:pPr>
        <w:pStyle w:val="Paragraph3"/>
        <w:spacing w:before="240"/>
        <w:pPrChange w:id="2043" w:author="Berry" w:date="2017-11-24T15:15:00Z">
          <w:pPr>
            <w:pStyle w:val="Paragraph3"/>
          </w:pPr>
        </w:pPrChange>
      </w:pPr>
      <w:bookmarkStart w:id="2044" w:name="_Ref152497081"/>
      <w:r w:rsidRPr="000E2226">
        <w:t>Every tracking instrument shall have a defined reference location. This reference location shall not depend on the observing geometry.</w:t>
      </w:r>
      <w:r w:rsidR="00464C01" w:rsidRPr="000E2226">
        <w:t xml:space="preserve">  The tracking instrument locations should be conveyed via an ICD</w:t>
      </w:r>
      <w:r w:rsidR="007C05B9" w:rsidRPr="000E2226">
        <w:t xml:space="preserve">.  The ICD information should include a complete description of the station locations and characteristics, including the antenna coordinates with their defining system, plate motion, and the relative geometry of the tracking point and cross axis of the antenna mount, accommodations for antenna tilt to avoid keyhole problems, etc. The station location could be provided via an OPM (reference </w:t>
      </w:r>
      <w:r w:rsidR="007C05B9" w:rsidRPr="000E2226">
        <w:fldChar w:fldCharType="begin"/>
      </w:r>
      <w:r w:rsidR="007C05B9" w:rsidRPr="000E2226">
        <w:instrText xml:space="preserve"> REF nRef_Orbit_Data_Messages \h </w:instrText>
      </w:r>
      <w:r w:rsidR="007C05B9" w:rsidRPr="000E2226">
        <w:instrText xml:space="preserve"> \* MERGEFORMAT </w:instrText>
      </w:r>
      <w:r w:rsidR="007C05B9" w:rsidRPr="000E2226">
        <w:fldChar w:fldCharType="separate"/>
      </w:r>
      <w:r w:rsidR="0019168A" w:rsidRPr="0019168A">
        <w:t>[</w:t>
      </w:r>
      <w:del w:id="2045" w:author="Berry" w:date="2017-11-24T15:15:00Z">
        <w:r w:rsidR="00E50D5B">
          <w:delText>4</w:delText>
        </w:r>
      </w:del>
      <w:ins w:id="2046" w:author="Berry" w:date="2017-11-24T15:15:00Z">
        <w:r w:rsidR="0019168A" w:rsidRPr="0019168A">
          <w:t>3</w:t>
        </w:r>
      </w:ins>
      <w:r w:rsidR="0019168A" w:rsidRPr="0019168A">
        <w:t>]</w:t>
      </w:r>
      <w:r w:rsidR="007C05B9" w:rsidRPr="000E2226">
        <w:fldChar w:fldCharType="end"/>
      </w:r>
      <w:r w:rsidR="007C05B9" w:rsidRPr="000E2226">
        <w:t xml:space="preserve">).  Antenna geometry </w:t>
      </w:r>
      <w:del w:id="2047" w:author="Berry" w:date="2017-11-24T15:15:00Z">
        <w:r w:rsidR="007C05B9" w:rsidRPr="000E2226">
          <w:delText>would</w:delText>
        </w:r>
      </w:del>
      <w:ins w:id="2048" w:author="Berry" w:date="2017-11-24T15:15:00Z">
        <w:r w:rsidR="00CB4EB3">
          <w:t>may</w:t>
        </w:r>
      </w:ins>
      <w:r w:rsidR="00CB4EB3">
        <w:t xml:space="preserve"> </w:t>
      </w:r>
      <w:r w:rsidR="007C05B9" w:rsidRPr="000E2226">
        <w:t>be necessary for exceptional cases, where the station location is not fixed during track, for example.</w:t>
      </w:r>
      <w:bookmarkEnd w:id="2044"/>
    </w:p>
    <w:p w14:paraId="5CCDA7E9" w14:textId="77777777" w:rsidR="00323693" w:rsidRPr="000E2226" w:rsidRDefault="00323693" w:rsidP="00BA640B">
      <w:pPr>
        <w:pStyle w:val="Paragraph3"/>
        <w:spacing w:before="240"/>
        <w:pPrChange w:id="2049" w:author="Berry" w:date="2017-11-24T15:15:00Z">
          <w:pPr>
            <w:pStyle w:val="Paragraph3"/>
          </w:pPr>
        </w:pPrChange>
      </w:pPr>
      <w:r w:rsidRPr="000E2226">
        <w:t>The measurement shall be converted to an equipment-independent quantity</w:t>
      </w:r>
      <w:r w:rsidR="00D96B80" w:rsidRPr="000E2226">
        <w:t>;</w:t>
      </w:r>
      <w:r w:rsidRPr="000E2226">
        <w:t xml:space="preserve"> e.g.</w:t>
      </w:r>
      <w:r w:rsidR="00D96B80" w:rsidRPr="000E2226">
        <w:t>,</w:t>
      </w:r>
      <w:r w:rsidRPr="000E2226">
        <w:t xml:space="preserve"> frequencies shall be reported at the </w:t>
      </w:r>
      <w:r w:rsidR="00F406EE" w:rsidRPr="000E2226">
        <w:t>‘</w:t>
      </w:r>
      <w:r w:rsidRPr="000E2226">
        <w:t>sky level</w:t>
      </w:r>
      <w:r w:rsidR="00F406EE" w:rsidRPr="000E2226">
        <w:t>’</w:t>
      </w:r>
      <w:r w:rsidRPr="000E2226">
        <w:t xml:space="preserve"> (i.e., actual transmitted/received frequencies</w:t>
      </w:r>
      <w:r w:rsidR="00427061" w:rsidRPr="000E2226">
        <w:t>, unless the FREQ_OFFSET keyword is used in the metadata)</w:t>
      </w:r>
      <w:r w:rsidRPr="000E2226">
        <w:t>.</w:t>
      </w:r>
      <w:r w:rsidR="009704B8" w:rsidRPr="000E2226">
        <w:t xml:space="preserve">  It should not be necessary for the data recipient to have detailed information </w:t>
      </w:r>
      <w:r w:rsidR="003F33A1" w:rsidRPr="000E2226">
        <w:t xml:space="preserve">regarding </w:t>
      </w:r>
      <w:r w:rsidR="009704B8" w:rsidRPr="000E2226">
        <w:t>the internal network of the data producer.</w:t>
      </w:r>
    </w:p>
    <w:p w14:paraId="58AF7361" w14:textId="77777777" w:rsidR="00743FB0" w:rsidRPr="000E2226" w:rsidRDefault="00743FB0" w:rsidP="00BA640B">
      <w:pPr>
        <w:pStyle w:val="Paragraph3"/>
        <w:spacing w:before="240"/>
        <w:pPrChange w:id="2050" w:author="Berry" w:date="2017-11-24T15:15:00Z">
          <w:pPr>
            <w:pStyle w:val="Paragraph3"/>
          </w:pPr>
        </w:pPrChange>
      </w:pPr>
      <w:r w:rsidRPr="000E2226">
        <w:lastRenderedPageBreak/>
        <w:t>Tracking data is normally subject to a number of corrections, as described in the followin</w:t>
      </w:r>
      <w:r w:rsidR="009704B8" w:rsidRPr="000E2226">
        <w:t xml:space="preserve">g </w:t>
      </w:r>
      <w:r w:rsidR="00B62BFF" w:rsidRPr="000E2226">
        <w:t>paragraphs</w:t>
      </w:r>
      <w:r w:rsidR="009704B8" w:rsidRPr="000E2226">
        <w:t>.</w:t>
      </w:r>
    </w:p>
    <w:p w14:paraId="5DEA32FE" w14:textId="77777777" w:rsidR="00E27C40" w:rsidRDefault="00BF505A" w:rsidP="00C77369">
      <w:pPr>
        <w:pStyle w:val="Paragraph4"/>
        <w:spacing w:before="240"/>
        <w:pPrChange w:id="2051" w:author="Berry" w:date="2017-11-24T15:15:00Z">
          <w:pPr>
            <w:pStyle w:val="Paragraph4"/>
          </w:pPr>
        </w:pPrChange>
      </w:pPr>
      <w:bookmarkStart w:id="2052" w:name="_Ref143248024"/>
      <w:r w:rsidRPr="000E2226">
        <w:t>The tracking data measurements shall be corrected with the best estimate of all known instrument calibrations, such as path delay calibrations between the reference point and the tracking equipment, if applicable.</w:t>
      </w:r>
    </w:p>
    <w:p w14:paraId="7CB3238B" w14:textId="77777777" w:rsidR="00E27C40" w:rsidRDefault="00BF505A" w:rsidP="00C07AFD">
      <w:pPr>
        <w:pStyle w:val="numberednotelevel1"/>
        <w:spacing w:before="240"/>
        <w:ind w:left="1168" w:hanging="1168"/>
        <w:jc w:val="both"/>
        <w:pPrChange w:id="2053" w:author="Berry" w:date="2017-11-24T15:15:00Z">
          <w:pPr>
            <w:pStyle w:val="numberednotelevel1"/>
          </w:pPr>
        </w:pPrChange>
      </w:pPr>
      <w:r w:rsidRPr="000E2226">
        <w:t>NOTE</w:t>
      </w:r>
      <w:r w:rsidRPr="000E2226">
        <w:tab/>
        <w:t>–</w:t>
      </w:r>
      <w:r w:rsidRPr="000E2226">
        <w:tab/>
        <w:t>These measures should reduce the requirement for consumers of tracking data to have detailed knowledge of the underlying structure of the hardware/software system that performed the measurements.</w:t>
      </w:r>
    </w:p>
    <w:p w14:paraId="7F679390" w14:textId="77777777" w:rsidR="001A319A" w:rsidRPr="000E2226" w:rsidRDefault="009032F5" w:rsidP="00C77369">
      <w:pPr>
        <w:pStyle w:val="Paragraph4"/>
        <w:spacing w:before="240"/>
        <w:pPrChange w:id="2054" w:author="Berry" w:date="2017-11-24T15:15:00Z">
          <w:pPr>
            <w:pStyle w:val="Paragraph4"/>
          </w:pPr>
        </w:pPrChange>
      </w:pPr>
      <w:bookmarkStart w:id="2055" w:name="_Ref177695270"/>
      <w:r w:rsidRPr="000E2226">
        <w:t>Tracking data should be corrected for ground delays only.</w:t>
      </w:r>
      <w:r w:rsidR="006D3D7B" w:rsidRPr="000E2226">
        <w:t xml:space="preserve">  The corrections that have been applied </w:t>
      </w:r>
      <w:r w:rsidR="00BF505A" w:rsidRPr="000E2226">
        <w:t xml:space="preserve">may </w:t>
      </w:r>
      <w:r w:rsidR="006D3D7B" w:rsidRPr="000E2226">
        <w:t xml:space="preserve">be specified to the message recipient via use of the </w:t>
      </w:r>
      <w:r w:rsidR="00C67F08" w:rsidRPr="000E2226">
        <w:t xml:space="preserve">optional </w:t>
      </w:r>
      <w:r w:rsidR="00F406EE" w:rsidRPr="000E2226">
        <w:t>‘</w:t>
      </w:r>
      <w:r w:rsidR="006D3D7B" w:rsidRPr="000E2226">
        <w:t>CORRECTION</w:t>
      </w:r>
      <w:r w:rsidR="008E7510" w:rsidRPr="000E2226">
        <w:t>_</w:t>
      </w:r>
      <w:r w:rsidR="00E921CD" w:rsidRPr="000E2226">
        <w:t>*</w:t>
      </w:r>
      <w:r w:rsidR="00F406EE" w:rsidRPr="000E2226">
        <w:t>’</w:t>
      </w:r>
      <w:r w:rsidR="006D3D7B" w:rsidRPr="000E2226">
        <w:t xml:space="preserve"> keywords in the metadata.</w:t>
      </w:r>
      <w:bookmarkEnd w:id="2052"/>
      <w:bookmarkEnd w:id="2055"/>
    </w:p>
    <w:p w14:paraId="4394F61F" w14:textId="77777777" w:rsidR="00554F7F" w:rsidRPr="000E2226" w:rsidRDefault="00554F7F" w:rsidP="00C07AFD">
      <w:pPr>
        <w:pStyle w:val="numberednotelevel1"/>
        <w:spacing w:before="240"/>
        <w:ind w:left="1168" w:hanging="1168"/>
        <w:jc w:val="both"/>
        <w:pPrChange w:id="2056" w:author="Berry" w:date="2017-11-24T15:15:00Z">
          <w:pPr>
            <w:pStyle w:val="numberednotelevel1"/>
          </w:pPr>
        </w:pPrChange>
      </w:pPr>
      <w:r w:rsidRPr="000E2226">
        <w:t>NOTE</w:t>
      </w:r>
      <w:r w:rsidRPr="000E2226">
        <w:tab/>
        <w:t>–</w:t>
      </w:r>
      <w:r w:rsidRPr="000E2226">
        <w:tab/>
        <w:t>The ‘TRANSMIT_DELAY’ and ‘RECEIVE_DELAY’ keywords do not represent ‘ground corrections’ per se</w:t>
      </w:r>
      <w:r w:rsidR="005A09F3" w:rsidRPr="000E2226">
        <w:t xml:space="preserve">.  They are meant to convey gross factors that do not change from pass-to-pass.  </w:t>
      </w:r>
      <w:r w:rsidRPr="000E2226">
        <w:t>However, if exchange partners agree</w:t>
      </w:r>
      <w:r w:rsidR="005A3598" w:rsidRPr="000E2226">
        <w:t xml:space="preserve"> via the ICD</w:t>
      </w:r>
      <w:r w:rsidRPr="000E2226">
        <w:t xml:space="preserve">, ‘TRANSMIT_DELAY’ and ‘RECEIVE_DELAY’ could be removed from the measurements.  It is </w:t>
      </w:r>
      <w:r w:rsidR="004B5525" w:rsidRPr="000E2226">
        <w:t xml:space="preserve">generally </w:t>
      </w:r>
      <w:r w:rsidRPr="000E2226">
        <w:t xml:space="preserve">operationally inconvenient </w:t>
      </w:r>
      <w:r w:rsidR="00E231D0" w:rsidRPr="000E2226">
        <w:t xml:space="preserve">for the producer to treat these values as corrections </w:t>
      </w:r>
      <w:r w:rsidR="001A6CA9" w:rsidRPr="000E2226">
        <w:t xml:space="preserve">because of </w:t>
      </w:r>
      <w:r w:rsidRPr="000E2226">
        <w:t>the possible requirement to alter uplink timetags</w:t>
      </w:r>
      <w:r w:rsidR="00B37036" w:rsidRPr="000E2226">
        <w:t>;</w:t>
      </w:r>
      <w:r w:rsidRPr="000E2226">
        <w:t xml:space="preserve"> thus these delays are best handled in orbit determination post-processing.</w:t>
      </w:r>
      <w:r w:rsidR="009704B8" w:rsidRPr="000E2226">
        <w:t xml:space="preserve">  Modifying timetags to account for these delays also complicates the use of differenced measurements.  It is thus more straightforward to allow the recipient to process these delays rather than to correct the data prior to exchange.</w:t>
      </w:r>
    </w:p>
    <w:p w14:paraId="44B2D203" w14:textId="77777777" w:rsidR="00C67F08" w:rsidRPr="000E2226" w:rsidRDefault="00C67F08" w:rsidP="00C77369">
      <w:pPr>
        <w:pStyle w:val="Paragraph4"/>
        <w:spacing w:before="240"/>
        <w:pPrChange w:id="2057" w:author="Berry" w:date="2017-11-24T15:15:00Z">
          <w:pPr>
            <w:pStyle w:val="Paragraph4"/>
          </w:pPr>
        </w:pPrChange>
      </w:pPr>
      <w:r w:rsidRPr="000E2226">
        <w:t>If correction values are indicated via any of the ‘CORRECTION_*’ keywords, then the TDM producer must indicate whether these correction values have or have not been applied to the tracking data.  This indication is accomplished via the use of the metadata keyword ‘CORRECTIONS_APPLIED’; this metadata item must have a value of ‘YES’ or ‘NO’.</w:t>
      </w:r>
    </w:p>
    <w:p w14:paraId="1B2F9343" w14:textId="77777777" w:rsidR="00C67F08" w:rsidRPr="000E2226" w:rsidRDefault="00C67F08" w:rsidP="00C77369">
      <w:pPr>
        <w:pStyle w:val="Paragraph4"/>
        <w:spacing w:before="240"/>
        <w:pPrChange w:id="2058" w:author="Berry" w:date="2017-11-24T15:15:00Z">
          <w:pPr>
            <w:pStyle w:val="Paragraph4"/>
          </w:pPr>
        </w:pPrChange>
      </w:pPr>
      <w:bookmarkStart w:id="2059" w:name="_Ref152497177"/>
      <w:r w:rsidRPr="000E2226">
        <w:t>Media corrections (ionosphere, troposphere) should not be applied by the TDM producer; media corrections may be applied by the TDM recipient using the data conveyed in the STEC, TROPO_WET, and TROPO_DRY Data Section keywords.</w:t>
      </w:r>
    </w:p>
    <w:p w14:paraId="0B312079" w14:textId="77777777" w:rsidR="00A02FED" w:rsidRPr="000E2226" w:rsidRDefault="001A319A" w:rsidP="00C77369">
      <w:pPr>
        <w:pStyle w:val="Paragraph4"/>
        <w:spacing w:before="240"/>
        <w:pPrChange w:id="2060" w:author="Berry" w:date="2017-11-24T15:15:00Z">
          <w:pPr>
            <w:pStyle w:val="Paragraph4"/>
          </w:pPr>
        </w:pPrChange>
      </w:pPr>
      <w:bookmarkStart w:id="2061" w:name="_Ref177695346"/>
      <w:r w:rsidRPr="000E2226">
        <w:t xml:space="preserve">The party that will perform any applicable </w:t>
      </w:r>
      <w:r w:rsidRPr="000E2226">
        <w:t>spin</w:t>
      </w:r>
      <w:r w:rsidRPr="000E2226">
        <w:t xml:space="preserve"> corrections</w:t>
      </w:r>
      <w:r w:rsidR="00BD0489" w:rsidRPr="000E2226">
        <w:t xml:space="preserve"> should be specified in the ICD (most appropriate party may be the party that operates the spacecraft).</w:t>
      </w:r>
      <w:bookmarkEnd w:id="2059"/>
      <w:bookmarkEnd w:id="2061"/>
    </w:p>
    <w:p w14:paraId="76B77F18" w14:textId="77777777" w:rsidR="0005020C" w:rsidRPr="000E2226" w:rsidRDefault="0005020C" w:rsidP="00C77369">
      <w:pPr>
        <w:pStyle w:val="Paragraph4"/>
        <w:spacing w:before="240"/>
        <w:pPrChange w:id="2062" w:author="Berry" w:date="2017-11-24T15:15:00Z">
          <w:pPr>
            <w:pStyle w:val="Paragraph4"/>
          </w:pPr>
        </w:pPrChange>
      </w:pPr>
      <w:bookmarkStart w:id="2063" w:name="_Ref152497355"/>
      <w:r w:rsidRPr="000E2226">
        <w:t>Special correction algorithms that are more complex than a simple scalar value should be specified in the ICD.</w:t>
      </w:r>
      <w:bookmarkEnd w:id="2063"/>
    </w:p>
    <w:p w14:paraId="7893C44F" w14:textId="20F67026" w:rsidR="00CA4B0F" w:rsidRPr="000E2226" w:rsidRDefault="0032009F" w:rsidP="00C77369">
      <w:pPr>
        <w:pStyle w:val="Paragraph4"/>
        <w:spacing w:before="240"/>
        <w:pPrChange w:id="2064" w:author="Berry" w:date="2017-11-24T15:15:00Z">
          <w:pPr>
            <w:pStyle w:val="Paragraph4"/>
          </w:pPr>
        </w:pPrChange>
      </w:pPr>
      <w:bookmarkStart w:id="2065" w:name="_Ref152497149"/>
      <w:r w:rsidRPr="000E2226">
        <w:t>Any o</w:t>
      </w:r>
      <w:r w:rsidR="00CA4B0F" w:rsidRPr="000E2226">
        <w:t>ther corrections applied to the data</w:t>
      </w:r>
      <w:r w:rsidR="00390358" w:rsidRPr="000E2226">
        <w:t xml:space="preserve"> </w:t>
      </w:r>
      <w:del w:id="2066" w:author="Berry" w:date="2017-11-24T15:15:00Z">
        <w:r w:rsidR="00CA4B0F" w:rsidRPr="000E2226">
          <w:delText>shall</w:delText>
        </w:r>
      </w:del>
      <w:ins w:id="2067" w:author="Berry" w:date="2017-11-24T15:15:00Z">
        <w:r w:rsidR="00CB4EB3">
          <w:t>should</w:t>
        </w:r>
      </w:ins>
      <w:r w:rsidR="00CB4EB3">
        <w:t xml:space="preserve"> </w:t>
      </w:r>
      <w:r w:rsidR="00CA4B0F" w:rsidRPr="000E2226">
        <w:t>be agreed by the service provider and the customer Agencies and specified in an ICD.</w:t>
      </w:r>
      <w:bookmarkEnd w:id="2065"/>
    </w:p>
    <w:p w14:paraId="57DF0FFF" w14:textId="77777777" w:rsidR="00943E8E" w:rsidRPr="000E2226" w:rsidRDefault="0016006E" w:rsidP="00C77369">
      <w:pPr>
        <w:pStyle w:val="Paragraph3"/>
        <w:keepNext/>
        <w:spacing w:before="240"/>
        <w:pPrChange w:id="2068" w:author="Berry" w:date="2017-11-24T15:15:00Z">
          <w:pPr>
            <w:pStyle w:val="Paragraph3"/>
            <w:keepNext/>
          </w:pPr>
        </w:pPrChange>
      </w:pPr>
      <w:r w:rsidRPr="000E2226">
        <w:t xml:space="preserve">All data type keywords in the TDM Data Section must be from </w:t>
      </w:r>
      <w:r w:rsidRPr="000E2226">
        <w:fldChar w:fldCharType="begin"/>
      </w:r>
      <w:r w:rsidRPr="000E2226">
        <w:instrText xml:space="preserve"> REF _Ref84736174 \w \h </w:instrText>
      </w:r>
      <w:r w:rsidRPr="000E2226">
        <w:instrText xml:space="preserve"> \* MERGEFORMAT </w:instrText>
      </w:r>
      <w:r w:rsidRPr="000E2226">
        <w:fldChar w:fldCharType="separate"/>
      </w:r>
      <w:r w:rsidR="0019168A">
        <w:t>3.5</w:t>
      </w:r>
      <w:r w:rsidRPr="000E2226">
        <w:fldChar w:fldCharType="end"/>
      </w:r>
      <w:r w:rsidR="001A319A" w:rsidRPr="000E2226">
        <w:t>, which specifies for each keyword:</w:t>
      </w:r>
    </w:p>
    <w:p w14:paraId="237588DF" w14:textId="77777777" w:rsidR="00943E8E" w:rsidRPr="000E2226" w:rsidRDefault="001A319A" w:rsidP="00E87A54">
      <w:pPr>
        <w:pStyle w:val="List"/>
        <w:numPr>
          <w:ilvl w:val="0"/>
          <w:numId w:val="11"/>
        </w:numPr>
        <w:tabs>
          <w:tab w:val="clear" w:pos="360"/>
          <w:tab w:val="num" w:pos="720"/>
        </w:tabs>
        <w:ind w:left="720"/>
      </w:pPr>
      <w:r w:rsidRPr="000E2226">
        <w:t>the keyword to be used</w:t>
      </w:r>
      <w:r w:rsidR="00DA35CE" w:rsidRPr="000E2226">
        <w:t>;</w:t>
      </w:r>
    </w:p>
    <w:p w14:paraId="6F10A7AE" w14:textId="77777777" w:rsidR="00943E8E" w:rsidRPr="000E2226" w:rsidRDefault="001A319A" w:rsidP="00E87A54">
      <w:pPr>
        <w:pStyle w:val="List"/>
        <w:numPr>
          <w:ilvl w:val="0"/>
          <w:numId w:val="11"/>
        </w:numPr>
        <w:tabs>
          <w:tab w:val="clear" w:pos="360"/>
          <w:tab w:val="num" w:pos="720"/>
        </w:tabs>
        <w:ind w:left="720"/>
      </w:pPr>
      <w:r w:rsidRPr="000E2226">
        <w:lastRenderedPageBreak/>
        <w:t>applicable units for the associated values</w:t>
      </w:r>
      <w:r w:rsidR="00DA35CE" w:rsidRPr="000E2226">
        <w:t>;</w:t>
      </w:r>
    </w:p>
    <w:p w14:paraId="6CFDA1CA" w14:textId="77777777" w:rsidR="009860E2" w:rsidRPr="000E2226" w:rsidRDefault="009860E2" w:rsidP="00E87A54">
      <w:pPr>
        <w:pStyle w:val="List"/>
        <w:numPr>
          <w:ilvl w:val="0"/>
          <w:numId w:val="11"/>
        </w:numPr>
        <w:tabs>
          <w:tab w:val="clear" w:pos="360"/>
          <w:tab w:val="num" w:pos="720"/>
        </w:tabs>
        <w:ind w:left="720"/>
      </w:pPr>
      <w:r w:rsidRPr="000E2226">
        <w:t>a reference to the text section where the keyword is described in detail.</w:t>
      </w:r>
    </w:p>
    <w:p w14:paraId="5934ABA8" w14:textId="77777777" w:rsidR="0016006E" w:rsidRDefault="00A44984" w:rsidP="00C77369">
      <w:pPr>
        <w:pStyle w:val="Notelevel1"/>
        <w:spacing w:before="240"/>
        <w:pPrChange w:id="2069" w:author="Berry" w:date="2017-11-24T15:15:00Z">
          <w:pPr>
            <w:pStyle w:val="Notelevel1"/>
          </w:pPr>
        </w:pPrChange>
      </w:pPr>
      <w:r w:rsidRPr="000E2226">
        <w:t>NOTE</w:t>
      </w:r>
      <w:r w:rsidR="0016006E">
        <w:t>S</w:t>
      </w:r>
    </w:p>
    <w:p w14:paraId="54AA2DD0" w14:textId="77777777" w:rsidR="0016006E" w:rsidRPr="000E2226" w:rsidRDefault="0016006E" w:rsidP="00C07AFD">
      <w:pPr>
        <w:pStyle w:val="Noteslevel1"/>
        <w:numPr>
          <w:ilvl w:val="0"/>
          <w:numId w:val="34"/>
        </w:numPr>
        <w:spacing w:before="240"/>
        <w:jc w:val="both"/>
        <w:pPrChange w:id="2070" w:author="Berry" w:date="2017-11-24T15:15:00Z">
          <w:pPr>
            <w:pStyle w:val="Noteslevel1"/>
            <w:numPr>
              <w:numId w:val="34"/>
            </w:numPr>
            <w:tabs>
              <w:tab w:val="num" w:pos="720"/>
            </w:tabs>
          </w:pPr>
        </w:pPrChange>
      </w:pPr>
      <w:r w:rsidRPr="000E2226">
        <w:t xml:space="preserve">The standard tracking data types are extended to cover also some of the ancillary data that may be required for precise orbit determination work. Subsection </w:t>
      </w:r>
      <w:r w:rsidRPr="000E2226">
        <w:fldChar w:fldCharType="begin"/>
      </w:r>
      <w:r w:rsidRPr="000E2226">
        <w:instrText xml:space="preserve"> REF _Ref84736174 \w \h </w:instrText>
      </w:r>
      <w:r w:rsidRPr="000E2226">
        <w:instrText xml:space="preserve"> \* MERGEFORMAT </w:instrText>
      </w:r>
      <w:r w:rsidRPr="000E2226">
        <w:fldChar w:fldCharType="separate"/>
      </w:r>
      <w:r w:rsidR="0019168A">
        <w:t>3.5</w:t>
      </w:r>
      <w:r w:rsidRPr="000E2226">
        <w:fldChar w:fldCharType="end"/>
      </w:r>
      <w:r w:rsidRPr="000E2226">
        <w:t xml:space="preserve"> identifies the most frequently used data and ancillary types.</w:t>
      </w:r>
    </w:p>
    <w:p w14:paraId="1FAC5FFA" w14:textId="77777777" w:rsidR="001A319A" w:rsidRPr="000E2226" w:rsidRDefault="008E7510" w:rsidP="00C07AFD">
      <w:pPr>
        <w:pStyle w:val="Noteslevel1"/>
        <w:numPr>
          <w:ilvl w:val="0"/>
          <w:numId w:val="34"/>
        </w:numPr>
        <w:spacing w:before="240"/>
        <w:jc w:val="both"/>
        <w:pPrChange w:id="2071" w:author="Berry" w:date="2017-11-24T15:15:00Z">
          <w:pPr>
            <w:pStyle w:val="Noteslevel1"/>
            <w:numPr>
              <w:numId w:val="34"/>
            </w:numPr>
            <w:tabs>
              <w:tab w:val="num" w:pos="720"/>
            </w:tabs>
          </w:pPr>
        </w:pPrChange>
      </w:pPr>
      <w:r w:rsidRPr="000E2226">
        <w:t xml:space="preserve">See </w:t>
      </w:r>
      <w:r w:rsidR="00943E8E" w:rsidRPr="000E2226">
        <w:t xml:space="preserve">annex </w:t>
      </w:r>
      <w:r w:rsidR="00943E8E" w:rsidRPr="000E2226">
        <w:fldChar w:fldCharType="begin"/>
      </w:r>
      <w:r w:rsidR="00943E8E" w:rsidRPr="000E2226">
        <w:instrText xml:space="preserve"> REF _Ref121110643 \r \n\t\h </w:instrText>
      </w:r>
      <w:r w:rsidR="00943E8E" w:rsidRPr="000E2226">
        <w:fldChar w:fldCharType="separate"/>
      </w:r>
      <w:r w:rsidR="0019168A">
        <w:t>D</w:t>
      </w:r>
      <w:r w:rsidR="00943E8E" w:rsidRPr="000E2226">
        <w:fldChar w:fldCharType="end"/>
      </w:r>
      <w:r w:rsidRPr="000E2226">
        <w:t xml:space="preserve"> for detailed </w:t>
      </w:r>
      <w:r w:rsidR="001A319A" w:rsidRPr="000E2226">
        <w:t>usage examples</w:t>
      </w:r>
      <w:r w:rsidR="00255105" w:rsidRPr="000E2226">
        <w:t>.</w:t>
      </w:r>
    </w:p>
    <w:p w14:paraId="32EAC460" w14:textId="29392BFC" w:rsidR="005D6EEE" w:rsidRDefault="005D6EEE" w:rsidP="00C07AFD">
      <w:pPr>
        <w:pStyle w:val="Noteslevel1"/>
        <w:numPr>
          <w:ilvl w:val="0"/>
          <w:numId w:val="34"/>
        </w:numPr>
        <w:spacing w:before="240"/>
        <w:jc w:val="both"/>
        <w:pPrChange w:id="2072" w:author="Berry" w:date="2017-11-24T15:15:00Z">
          <w:pPr>
            <w:pStyle w:val="Noteslevel1"/>
            <w:numPr>
              <w:numId w:val="34"/>
            </w:numPr>
            <w:tabs>
              <w:tab w:val="num" w:pos="720"/>
            </w:tabs>
          </w:pPr>
        </w:pPrChange>
      </w:pPr>
      <w:r w:rsidRPr="000E2226">
        <w:t xml:space="preserve">Annex </w:t>
      </w:r>
      <w:r w:rsidR="003E4516" w:rsidRPr="000E2226">
        <w:fldChar w:fldCharType="begin"/>
      </w:r>
      <w:r w:rsidR="003E4516" w:rsidRPr="000E2226">
        <w:instrText xml:space="preserve"> REF _Ref182111238 \r \n\t\h </w:instrText>
      </w:r>
      <w:r w:rsidR="003E4516" w:rsidRPr="000E2226">
        <w:fldChar w:fldCharType="separate"/>
      </w:r>
      <w:del w:id="2073" w:author="Berry" w:date="2017-11-24T15:15:00Z">
        <w:r w:rsidR="00E50D5B">
          <w:delText>G</w:delText>
        </w:r>
      </w:del>
      <w:ins w:id="2074" w:author="Berry" w:date="2017-11-24T15:15:00Z">
        <w:r w:rsidR="0019168A">
          <w:t>I</w:t>
        </w:r>
      </w:ins>
      <w:r w:rsidR="003E4516" w:rsidRPr="000E2226">
        <w:fldChar w:fldCharType="end"/>
      </w:r>
      <w:r w:rsidRPr="000E2226">
        <w:t xml:space="preserve"> supplies recommendations of the metadata keywords that should be used to properly describe the tracking data of various types depending on the settings of the MODE and PATH keywords, with allowance for characteristics of the uplink frequency (if applicable).</w:t>
      </w:r>
    </w:p>
    <w:p w14:paraId="737C6672" w14:textId="77777777" w:rsidR="002E6D70" w:rsidRPr="000E2226" w:rsidRDefault="002E6D70" w:rsidP="00C07AFD">
      <w:pPr>
        <w:pStyle w:val="Noteslevel1"/>
        <w:numPr>
          <w:ilvl w:val="0"/>
          <w:numId w:val="34"/>
        </w:numPr>
        <w:spacing w:before="240"/>
        <w:jc w:val="both"/>
        <w:rPr>
          <w:ins w:id="2075" w:author="Berry" w:date="2017-11-24T15:15:00Z"/>
        </w:rPr>
      </w:pPr>
      <w:ins w:id="2076" w:author="Berry" w:date="2017-11-24T15:15:00Z">
        <w:r>
          <w:t>The TDM structure allows a great deal of flexibility in terms of the content of a Data Section</w:t>
        </w:r>
        <w:r w:rsidR="008558D8">
          <w:t>, as shown in the examples in Annex D</w:t>
        </w:r>
        <w:r>
          <w:t>.  However, as a practical consideration given the challenges of implementing generic TDM readers, early implementers of the TDM have tended to minimize the numb</w:t>
        </w:r>
        <w:r w:rsidR="00515604">
          <w:t>er</w:t>
        </w:r>
        <w:r>
          <w:t xml:space="preserve"> of data types repr</w:t>
        </w:r>
        <w:r w:rsidR="00937DD0">
          <w:t xml:space="preserve">esented in any given </w:t>
        </w:r>
        <w:r>
          <w:t>TDM segment.</w:t>
        </w:r>
        <w:r w:rsidR="00515604">
          <w:t xml:space="preserve">  For example, for a two-way tracking pass with ranging, the TDM </w:t>
        </w:r>
        <w:r w:rsidR="00FE3E78">
          <w:t>originator</w:t>
        </w:r>
        <w:r w:rsidR="00515604">
          <w:t xml:space="preserve"> may </w:t>
        </w:r>
        <w:r w:rsidR="00FE3E78">
          <w:t>provide</w:t>
        </w:r>
        <w:r w:rsidR="00515604">
          <w:t xml:space="preserve"> three segments:  one for transmit frequencies, one for received frequencies, and one for range measurements.</w:t>
        </w:r>
      </w:ins>
    </w:p>
    <w:p w14:paraId="06731FE0" w14:textId="77777777" w:rsidR="001A319A" w:rsidRPr="000E2226" w:rsidRDefault="009A209A" w:rsidP="00C77369">
      <w:pPr>
        <w:pStyle w:val="Heading2"/>
        <w:spacing w:before="240"/>
        <w:pPrChange w:id="2077" w:author="Berry" w:date="2017-11-24T15:15:00Z">
          <w:pPr>
            <w:pStyle w:val="Heading2"/>
            <w:spacing w:before="480"/>
          </w:pPr>
        </w:pPrChange>
      </w:pPr>
      <w:bookmarkStart w:id="2078" w:name="_Ref84736174"/>
      <w:bookmarkStart w:id="2079" w:name="_Toc97109513"/>
      <w:bookmarkStart w:id="2080" w:name="_Toc117329788"/>
      <w:r w:rsidRPr="000E2226">
        <w:br w:type="page"/>
      </w:r>
      <w:bookmarkStart w:id="2081" w:name="_Ref152496462"/>
      <w:bookmarkStart w:id="2082" w:name="_Toc154461957"/>
      <w:bookmarkStart w:id="2083" w:name="_Toc471622297"/>
      <w:bookmarkStart w:id="2084" w:name="_Toc272926383"/>
      <w:r w:rsidR="001A319A" w:rsidRPr="000E2226">
        <w:lastRenderedPageBreak/>
        <w:t xml:space="preserve">TDM data </w:t>
      </w:r>
      <w:r w:rsidR="007C3697" w:rsidRPr="000E2226">
        <w:t xml:space="preserve">SECTION </w:t>
      </w:r>
      <w:r w:rsidR="001A319A" w:rsidRPr="000E2226">
        <w:t>KEYWORDS</w:t>
      </w:r>
      <w:bookmarkEnd w:id="2078"/>
      <w:bookmarkEnd w:id="2079"/>
      <w:bookmarkEnd w:id="2080"/>
      <w:bookmarkEnd w:id="2081"/>
      <w:bookmarkEnd w:id="2082"/>
      <w:bookmarkEnd w:id="2083"/>
      <w:bookmarkEnd w:id="2084"/>
    </w:p>
    <w:p w14:paraId="099A7C9D" w14:textId="77777777" w:rsidR="009001A2" w:rsidRPr="000E2226" w:rsidRDefault="00206D84" w:rsidP="00621623">
      <w:pPr>
        <w:pStyle w:val="Heading3"/>
        <w:spacing w:before="240"/>
        <w:pPrChange w:id="2085" w:author="Berry" w:date="2017-11-24T15:15:00Z">
          <w:pPr>
            <w:pStyle w:val="Heading3"/>
          </w:pPr>
        </w:pPrChange>
      </w:pPr>
      <w:bookmarkStart w:id="2086" w:name="_Toc154461958"/>
      <w:r w:rsidRPr="000E2226">
        <w:t>Overview</w:t>
      </w:r>
      <w:bookmarkEnd w:id="2086"/>
    </w:p>
    <w:p w14:paraId="06AB5B45" w14:textId="115935A5" w:rsidR="00B27C45" w:rsidRPr="000E2226" w:rsidRDefault="001A319A" w:rsidP="00C07AFD">
      <w:pPr>
        <w:spacing w:before="240"/>
        <w:jc w:val="both"/>
        <w:pPrChange w:id="2087" w:author="Berry" w:date="2017-11-24T15:15:00Z">
          <w:pPr/>
        </w:pPrChange>
      </w:pPr>
      <w:r w:rsidRPr="000E2226">
        <w:t xml:space="preserve">This </w:t>
      </w:r>
      <w:r w:rsidR="0054509C" w:rsidRPr="000E2226">
        <w:t>sub</w:t>
      </w:r>
      <w:r w:rsidRPr="000E2226">
        <w:t>section describes each of the keywords that may be used in the</w:t>
      </w:r>
      <w:r w:rsidR="00A17425" w:rsidRPr="000E2226">
        <w:t xml:space="preserve"> </w:t>
      </w:r>
      <w:r w:rsidR="00591723" w:rsidRPr="000E2226">
        <w:t>D</w:t>
      </w:r>
      <w:r w:rsidR="00A17425" w:rsidRPr="000E2226">
        <w:t xml:space="preserve">ata </w:t>
      </w:r>
      <w:r w:rsidR="00591723" w:rsidRPr="000E2226">
        <w:t>S</w:t>
      </w:r>
      <w:r w:rsidR="00125852" w:rsidRPr="000E2226">
        <w:t>ection</w:t>
      </w:r>
      <w:r w:rsidR="00A17425" w:rsidRPr="000E2226">
        <w:t xml:space="preserve"> of the</w:t>
      </w:r>
      <w:r w:rsidRPr="000E2226">
        <w:t xml:space="preserve"> TDM</w:t>
      </w:r>
      <w:r w:rsidR="00A17425" w:rsidRPr="000E2226">
        <w:t xml:space="preserve"> </w:t>
      </w:r>
      <w:r w:rsidR="0009065D" w:rsidRPr="000E2226">
        <w:t>Segment</w:t>
      </w:r>
      <w:r w:rsidRPr="000E2226">
        <w:t>.  In general, there is no required order in the</w:t>
      </w:r>
      <w:r w:rsidR="00A17425" w:rsidRPr="000E2226">
        <w:t xml:space="preserve"> </w:t>
      </w:r>
      <w:r w:rsidR="00591723" w:rsidRPr="000E2226">
        <w:t>D</w:t>
      </w:r>
      <w:r w:rsidR="00A17425" w:rsidRPr="000E2226">
        <w:t xml:space="preserve">ata </w:t>
      </w:r>
      <w:r w:rsidR="00591723" w:rsidRPr="000E2226">
        <w:t>S</w:t>
      </w:r>
      <w:r w:rsidR="00125852" w:rsidRPr="000E2226">
        <w:t>ection</w:t>
      </w:r>
      <w:r w:rsidR="00A17425" w:rsidRPr="000E2226">
        <w:t xml:space="preserve"> of the</w:t>
      </w:r>
      <w:r w:rsidRPr="000E2226">
        <w:t xml:space="preserve"> TDM </w:t>
      </w:r>
      <w:r w:rsidR="0009065D" w:rsidRPr="000E2226">
        <w:t>Segment</w:t>
      </w:r>
      <w:r w:rsidRPr="000E2226">
        <w:t xml:space="preserve">.  Exceptions </w:t>
      </w:r>
      <w:r w:rsidR="00323693" w:rsidRPr="000E2226">
        <w:t>are</w:t>
      </w:r>
      <w:r w:rsidRPr="000E2226">
        <w:t xml:space="preserve"> the </w:t>
      </w:r>
      <w:r w:rsidR="00F406EE" w:rsidRPr="000E2226">
        <w:t>‘</w:t>
      </w:r>
      <w:r w:rsidRPr="000E2226">
        <w:t>DATA_START</w:t>
      </w:r>
      <w:r w:rsidR="00F406EE" w:rsidRPr="000E2226">
        <w:t>’</w:t>
      </w:r>
      <w:r w:rsidRPr="000E2226">
        <w:t xml:space="preserve"> and </w:t>
      </w:r>
      <w:r w:rsidR="00F406EE" w:rsidRPr="000E2226">
        <w:t>‘</w:t>
      </w:r>
      <w:r w:rsidRPr="000E2226">
        <w:t>DATA_STOP</w:t>
      </w:r>
      <w:r w:rsidR="00F406EE" w:rsidRPr="000E2226">
        <w:t>’</w:t>
      </w:r>
      <w:r w:rsidRPr="000E2226">
        <w:t xml:space="preserve"> keywords, which must be the first and last keywords in the Data </w:t>
      </w:r>
      <w:r w:rsidR="007C3697" w:rsidRPr="000E2226">
        <w:t>Section</w:t>
      </w:r>
      <w:r w:rsidRPr="000E2226">
        <w:t xml:space="preserve">, respectively.  For ease of reference, </w:t>
      </w:r>
      <w:r w:rsidR="002C6D5B" w:rsidRPr="000E2226">
        <w:t>table</w:t>
      </w:r>
      <w:r w:rsidR="00B3477F" w:rsidRPr="000E2226">
        <w:t> </w:t>
      </w:r>
      <w:r w:rsidR="002C6D5B" w:rsidRPr="000E2226">
        <w:rPr>
          <w:b/>
          <w:noProof/>
          <w:color w:val="FF0000"/>
        </w:rPr>
        <w:fldChar w:fldCharType="begin"/>
      </w:r>
      <w:r w:rsidR="002C6D5B" w:rsidRPr="000E2226">
        <w:rPr>
          <w:b/>
          <w:color w:val="FF0000"/>
        </w:rPr>
        <w:instrText xml:space="preserve"> REF T_3x5Summary_Table_of_TDM_Data_Block_Key \h </w:instrText>
      </w:r>
      <w:r w:rsidR="002C6D5B" w:rsidRPr="000E2226">
        <w:rPr>
          <w:b/>
          <w:noProof/>
          <w:color w:val="FF0000"/>
        </w:rPr>
      </w:r>
      <w:r w:rsidR="002C6D5B" w:rsidRPr="000E2226">
        <w:rPr>
          <w:b/>
          <w:noProof/>
          <w:color w:val="FF0000"/>
        </w:rPr>
        <w:fldChar w:fldCharType="separate"/>
      </w:r>
      <w:r w:rsidR="0019168A">
        <w:rPr>
          <w:noProof/>
        </w:rPr>
        <w:t>3</w:t>
      </w:r>
      <w:r w:rsidR="0019168A" w:rsidRPr="000E2226">
        <w:noBreakHyphen/>
      </w:r>
      <w:r w:rsidR="0019168A">
        <w:rPr>
          <w:noProof/>
        </w:rPr>
        <w:t>5</w:t>
      </w:r>
      <w:r w:rsidR="002C6D5B" w:rsidRPr="000E2226">
        <w:rPr>
          <w:b/>
          <w:noProof/>
          <w:color w:val="FF0000"/>
        </w:rPr>
        <w:fldChar w:fldCharType="end"/>
      </w:r>
      <w:r w:rsidRPr="000E2226">
        <w:t xml:space="preserve"> containing a</w:t>
      </w:r>
      <w:r w:rsidR="00360A6E" w:rsidRPr="000E2226">
        <w:t xml:space="preserve">ll the keywords sorted </w:t>
      </w:r>
      <w:r w:rsidRPr="000E2226">
        <w:t>in alphabetical order is shown immediately below</w:t>
      </w:r>
      <w:r w:rsidR="00B27C45" w:rsidRPr="000E2226">
        <w:t xml:space="preserve">.  Table </w:t>
      </w:r>
      <w:r w:rsidR="00B27C45" w:rsidRPr="000E2226">
        <w:fldChar w:fldCharType="begin"/>
      </w:r>
      <w:r w:rsidR="00B27C45" w:rsidRPr="000E2226">
        <w:instrText xml:space="preserve"> REF T_3x6Summary_Table_of_TDM_Data_Block_Key \h </w:instrText>
      </w:r>
      <w:r w:rsidR="00B27C45" w:rsidRPr="000E2226">
        <w:fldChar w:fldCharType="separate"/>
      </w:r>
      <w:r w:rsidR="0019168A">
        <w:rPr>
          <w:noProof/>
        </w:rPr>
        <w:t>3</w:t>
      </w:r>
      <w:r w:rsidR="0019168A" w:rsidRPr="000E2226">
        <w:noBreakHyphen/>
      </w:r>
      <w:r w:rsidR="0019168A">
        <w:rPr>
          <w:noProof/>
        </w:rPr>
        <w:t>6</w:t>
      </w:r>
      <w:r w:rsidR="00B27C45" w:rsidRPr="000E2226">
        <w:fldChar w:fldCharType="end"/>
      </w:r>
      <w:r w:rsidR="00B27C45" w:rsidRPr="000E2226">
        <w:t xml:space="preserve"> repeats the information from table </w:t>
      </w:r>
      <w:r w:rsidR="00B27C45" w:rsidRPr="000E2226">
        <w:fldChar w:fldCharType="begin"/>
      </w:r>
      <w:r w:rsidR="00B27C45" w:rsidRPr="000E2226">
        <w:instrText xml:space="preserve"> REF T_3x5Summary_Table_of_TDM_Data_Block_Key \h </w:instrText>
      </w:r>
      <w:r w:rsidR="00B27C45" w:rsidRPr="000E2226">
        <w:fldChar w:fldCharType="separate"/>
      </w:r>
      <w:r w:rsidR="0019168A">
        <w:rPr>
          <w:noProof/>
        </w:rPr>
        <w:t>3</w:t>
      </w:r>
      <w:r w:rsidR="0019168A" w:rsidRPr="000E2226">
        <w:noBreakHyphen/>
      </w:r>
      <w:r w:rsidR="0019168A">
        <w:rPr>
          <w:noProof/>
        </w:rPr>
        <w:t>5</w:t>
      </w:r>
      <w:r w:rsidR="00B27C45" w:rsidRPr="000E2226">
        <w:fldChar w:fldCharType="end"/>
      </w:r>
      <w:r w:rsidR="00B27C45" w:rsidRPr="000E2226">
        <w:t xml:space="preserve"> in category order.  D</w:t>
      </w:r>
      <w:r w:rsidRPr="000E2226">
        <w:t xml:space="preserve">escriptive information about the keywords is shown starting in </w:t>
      </w:r>
      <w:r w:rsidR="00951154" w:rsidRPr="000E2226">
        <w:fldChar w:fldCharType="begin"/>
      </w:r>
      <w:r w:rsidR="00951154" w:rsidRPr="000E2226">
        <w:instrText xml:space="preserve"> REF _Ref105747761 \r \h </w:instrText>
      </w:r>
      <w:r w:rsidR="00951154" w:rsidRPr="000E2226">
        <w:fldChar w:fldCharType="separate"/>
      </w:r>
      <w:r w:rsidR="0019168A">
        <w:t>3.5.2</w:t>
      </w:r>
      <w:r w:rsidR="00951154" w:rsidRPr="000E2226">
        <w:fldChar w:fldCharType="end"/>
      </w:r>
      <w:r w:rsidR="006D3D7B" w:rsidRPr="000E2226">
        <w:t xml:space="preserve">.  The remainder of this </w:t>
      </w:r>
      <w:r w:rsidR="0054509C" w:rsidRPr="000E2226">
        <w:t>sub</w:t>
      </w:r>
      <w:r w:rsidR="006D3D7B" w:rsidRPr="000E2226">
        <w:t xml:space="preserve">section </w:t>
      </w:r>
      <w:r w:rsidRPr="000E2226">
        <w:t xml:space="preserve">is organized according to the </w:t>
      </w:r>
      <w:del w:id="2088" w:author="Berry" w:date="2017-11-24T15:15:00Z">
        <w:r w:rsidRPr="000E2226">
          <w:delText>class</w:delText>
        </w:r>
      </w:del>
      <w:ins w:id="2089" w:author="Berry" w:date="2017-11-24T15:15:00Z">
        <w:r w:rsidR="008558D8">
          <w:t>category</w:t>
        </w:r>
      </w:ins>
      <w:r w:rsidR="008558D8">
        <w:t xml:space="preserve"> </w:t>
      </w:r>
      <w:r w:rsidRPr="000E2226">
        <w:t xml:space="preserve">of data to which the keyword applies (e.g., all the </w:t>
      </w:r>
      <w:r w:rsidR="00A402E7" w:rsidRPr="000E2226">
        <w:t xml:space="preserve">signal </w:t>
      </w:r>
      <w:r w:rsidRPr="000E2226">
        <w:t>related keywords are together</w:t>
      </w:r>
      <w:r w:rsidR="005D7357" w:rsidRPr="000E2226">
        <w:t>, all media related keywords are together, etc.</w:t>
      </w:r>
      <w:r w:rsidRPr="000E2226">
        <w:t>).</w:t>
      </w:r>
    </w:p>
    <w:p w14:paraId="76D91D6F" w14:textId="77777777" w:rsidR="00B27C45" w:rsidRPr="000E2226" w:rsidRDefault="00B27C45"/>
    <w:p w14:paraId="024B3472" w14:textId="77777777" w:rsidR="002C6D5B" w:rsidRPr="000E2226" w:rsidRDefault="00DB1B4D" w:rsidP="002C6D5B">
      <w:pPr>
        <w:pStyle w:val="TableTitle"/>
      </w:pPr>
      <w:bookmarkStart w:id="2090" w:name="_Ref152494270"/>
      <w:r w:rsidRPr="000E2226">
        <w:br w:type="page"/>
      </w:r>
      <w:bookmarkStart w:id="2091" w:name="_Toc154461895"/>
      <w:bookmarkStart w:id="2092" w:name="_Toc179868025"/>
      <w:bookmarkStart w:id="2093" w:name="_Ref247556355"/>
      <w:bookmarkStart w:id="2094" w:name="_Ref250729605"/>
      <w:bookmarkStart w:id="2095" w:name="_Toc471622424"/>
      <w:r w:rsidR="002C6D5B" w:rsidRPr="000E2226">
        <w:lastRenderedPageBreak/>
        <w:t xml:space="preserve">Table </w:t>
      </w:r>
      <w:bookmarkStart w:id="2096" w:name="T_3x5Summary_Table_of_TDM_Data_Block_Key"/>
      <w:r w:rsidR="002C6D5B" w:rsidRPr="000E2226">
        <w:fldChar w:fldCharType="begin"/>
      </w:r>
      <w:r w:rsidR="002C6D5B" w:rsidRPr="000E2226">
        <w:instrText xml:space="preserve"> STYLEREF "Heading 1"\l \n \t  \* MERGEFORMAT </w:instrText>
      </w:r>
      <w:r w:rsidR="002C6D5B" w:rsidRPr="000E2226">
        <w:fldChar w:fldCharType="separate"/>
      </w:r>
      <w:r w:rsidR="0019168A">
        <w:rPr>
          <w:noProof/>
        </w:rPr>
        <w:t>3</w:t>
      </w:r>
      <w:r w:rsidR="002C6D5B" w:rsidRPr="000E2226">
        <w:fldChar w:fldCharType="end"/>
      </w:r>
      <w:r w:rsidR="002C6D5B" w:rsidRPr="000E2226">
        <w:noBreakHyphen/>
      </w:r>
      <w:r w:rsidR="002C6D5B" w:rsidRPr="000E2226">
        <w:fldChar w:fldCharType="begin"/>
      </w:r>
      <w:r w:rsidR="002C6D5B" w:rsidRPr="000E2226">
        <w:instrText xml:space="preserve"> SEQ Table \s 1 </w:instrText>
      </w:r>
      <w:r w:rsidR="002C6D5B" w:rsidRPr="000E2226">
        <w:fldChar w:fldCharType="separate"/>
      </w:r>
      <w:r w:rsidR="0019168A">
        <w:rPr>
          <w:noProof/>
        </w:rPr>
        <w:t>5</w:t>
      </w:r>
      <w:r w:rsidR="002C6D5B" w:rsidRPr="000E2226">
        <w:fldChar w:fldCharType="end"/>
      </w:r>
      <w:bookmarkEnd w:id="2090"/>
      <w:bookmarkEnd w:id="2094"/>
      <w:bookmarkEnd w:id="2096"/>
      <w:r w:rsidR="002C6D5B" w:rsidRPr="000E2226">
        <w:fldChar w:fldCharType="begin"/>
      </w:r>
      <w:r w:rsidR="002C6D5B" w:rsidRPr="000E2226">
        <w:instrText xml:space="preserve"> TC  \f T "</w:instrText>
      </w:r>
      <w:fldSimple w:instr=" STYLEREF &quot;Heading 1&quot;\l \n \t  \* MERGEFORMAT ">
        <w:bookmarkStart w:id="2097" w:name="_Toc177708596"/>
        <w:bookmarkStart w:id="2098" w:name="_Toc179868026"/>
        <w:bookmarkStart w:id="2099" w:name="_Toc471622425"/>
        <w:bookmarkStart w:id="2100" w:name="_Toc182045704"/>
        <w:r w:rsidR="0019168A">
          <w:rPr>
            <w:noProof/>
          </w:rPr>
          <w:instrText>3</w:instrText>
        </w:r>
      </w:fldSimple>
      <w:r w:rsidR="002C6D5B" w:rsidRPr="000E2226">
        <w:instrText>-</w:instrText>
      </w:r>
      <w:r w:rsidR="002C6D5B" w:rsidRPr="000E2226">
        <w:fldChar w:fldCharType="begin"/>
      </w:r>
      <w:r w:rsidR="002C6D5B" w:rsidRPr="000E2226">
        <w:instrText xml:space="preserve"> SEQ Table_TOC \s 1 </w:instrText>
      </w:r>
      <w:r w:rsidR="002C6D5B" w:rsidRPr="000E2226">
        <w:fldChar w:fldCharType="separate"/>
      </w:r>
      <w:r w:rsidR="0019168A">
        <w:rPr>
          <w:noProof/>
        </w:rPr>
        <w:instrText>5</w:instrText>
      </w:r>
      <w:r w:rsidR="002C6D5B" w:rsidRPr="000E2226">
        <w:fldChar w:fldCharType="end"/>
      </w:r>
      <w:r w:rsidR="002C6D5B" w:rsidRPr="000E2226">
        <w:tab/>
      </w:r>
      <w:r w:rsidR="00F725C9" w:rsidRPr="000E2226">
        <w:instrText>Summary Table of TDM Data Section Keywords (Alpha Order)</w:instrText>
      </w:r>
      <w:bookmarkEnd w:id="2097"/>
      <w:bookmarkEnd w:id="2098"/>
      <w:bookmarkEnd w:id="2099"/>
      <w:bookmarkEnd w:id="2100"/>
      <w:r w:rsidR="002C6D5B" w:rsidRPr="000E2226">
        <w:instrText>"</w:instrText>
      </w:r>
      <w:r w:rsidR="002C6D5B" w:rsidRPr="000E2226">
        <w:fldChar w:fldCharType="end"/>
      </w:r>
      <w:r w:rsidR="002C6D5B" w:rsidRPr="000E2226">
        <w:t xml:space="preserve">:  Summary Table of TDM Data </w:t>
      </w:r>
      <w:r w:rsidR="007C3697" w:rsidRPr="000E2226">
        <w:t xml:space="preserve">Section </w:t>
      </w:r>
      <w:r w:rsidR="002C6D5B" w:rsidRPr="000E2226">
        <w:t>Keywords (Alpha Order)</w:t>
      </w:r>
      <w:bookmarkEnd w:id="2091"/>
      <w:bookmarkEnd w:id="2092"/>
      <w:bookmarkEnd w:id="2093"/>
      <w:bookmarkEnd w:id="2095"/>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Change w:id="2101" w:author="Berry" w:date="2017-11-24T15:15:00Z">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PrChange>
      </w:tblPr>
      <w:tblGrid>
        <w:gridCol w:w="5222"/>
        <w:gridCol w:w="2176"/>
        <w:gridCol w:w="2178"/>
        <w:tblGridChange w:id="2102">
          <w:tblGrid>
            <w:gridCol w:w="120"/>
            <w:gridCol w:w="5102"/>
            <w:gridCol w:w="120"/>
            <w:gridCol w:w="2056"/>
            <w:gridCol w:w="120"/>
            <w:gridCol w:w="2058"/>
            <w:gridCol w:w="120"/>
          </w:tblGrid>
        </w:tblGridChange>
      </w:tblGrid>
      <w:tr w:rsidR="007B5DB1" w:rsidRPr="000E2226" w14:paraId="39655E87" w14:textId="77777777" w:rsidTr="008C152B">
        <w:trPr>
          <w:cantSplit/>
          <w:trHeight w:val="301"/>
          <w:tblHeader/>
          <w:trPrChange w:id="2103" w:author="Berry" w:date="2017-11-24T15:15:00Z">
            <w:trPr>
              <w:gridAfter w:val="0"/>
              <w:cantSplit/>
              <w:tblHeader/>
            </w:trPr>
          </w:trPrChange>
        </w:trPr>
        <w:tc>
          <w:tcPr>
            <w:tcW w:w="5222" w:type="dxa"/>
            <w:shd w:val="clear" w:color="auto" w:fill="CCCCCC"/>
            <w:tcPrChange w:id="2104" w:author="Berry" w:date="2017-11-24T15:15:00Z">
              <w:tcPr>
                <w:tcW w:w="5155" w:type="dxa"/>
                <w:gridSpan w:val="2"/>
                <w:shd w:val="clear" w:color="auto" w:fill="CCCCCC"/>
              </w:tcPr>
            </w:tcPrChange>
          </w:tcPr>
          <w:p w14:paraId="1A27BC7A" w14:textId="77777777" w:rsidR="007B5DB1" w:rsidRPr="008C152B" w:rsidRDefault="007B5DB1" w:rsidP="00943E8E">
            <w:pPr>
              <w:keepNext/>
              <w:rPr>
                <w:b/>
                <w:sz w:val="22"/>
                <w:rPrChange w:id="2105" w:author="Berry" w:date="2017-11-24T15:15:00Z">
                  <w:rPr>
                    <w:b/>
                  </w:rPr>
                </w:rPrChange>
              </w:rPr>
              <w:pPrChange w:id="2106" w:author="Berry" w:date="2017-11-24T15:15:00Z">
                <w:pPr>
                  <w:keepNext/>
                  <w:spacing w:before="0"/>
                </w:pPr>
              </w:pPrChange>
            </w:pPr>
            <w:r w:rsidRPr="008C152B">
              <w:rPr>
                <w:b/>
                <w:sz w:val="22"/>
                <w:rPrChange w:id="2107" w:author="Berry" w:date="2017-11-24T15:15:00Z">
                  <w:rPr>
                    <w:b/>
                  </w:rPr>
                </w:rPrChange>
              </w:rPr>
              <w:t>Keyword</w:t>
            </w:r>
          </w:p>
        </w:tc>
        <w:tc>
          <w:tcPr>
            <w:tcW w:w="2176" w:type="dxa"/>
            <w:shd w:val="clear" w:color="auto" w:fill="CCCCCC"/>
            <w:tcPrChange w:id="2108" w:author="Berry" w:date="2017-11-24T15:15:00Z">
              <w:tcPr>
                <w:tcW w:w="2160" w:type="dxa"/>
                <w:gridSpan w:val="2"/>
                <w:shd w:val="clear" w:color="auto" w:fill="CCCCCC"/>
              </w:tcPr>
            </w:tcPrChange>
          </w:tcPr>
          <w:p w14:paraId="01765D9B" w14:textId="77777777" w:rsidR="007B5DB1" w:rsidRPr="008C152B" w:rsidRDefault="007B5DB1" w:rsidP="00943E8E">
            <w:pPr>
              <w:keepNext/>
              <w:rPr>
                <w:b/>
                <w:sz w:val="22"/>
                <w:rPrChange w:id="2109" w:author="Berry" w:date="2017-11-24T15:15:00Z">
                  <w:rPr>
                    <w:b/>
                  </w:rPr>
                </w:rPrChange>
              </w:rPr>
              <w:pPrChange w:id="2110" w:author="Berry" w:date="2017-11-24T15:15:00Z">
                <w:pPr>
                  <w:keepNext/>
                  <w:spacing w:before="0"/>
                </w:pPr>
              </w:pPrChange>
            </w:pPr>
            <w:r w:rsidRPr="008C152B">
              <w:rPr>
                <w:b/>
                <w:sz w:val="22"/>
                <w:rPrChange w:id="2111" w:author="Berry" w:date="2017-11-24T15:15:00Z">
                  <w:rPr>
                    <w:b/>
                  </w:rPr>
                </w:rPrChange>
              </w:rPr>
              <w:t>Units</w:t>
            </w:r>
          </w:p>
        </w:tc>
        <w:tc>
          <w:tcPr>
            <w:tcW w:w="2178" w:type="dxa"/>
            <w:shd w:val="clear" w:color="auto" w:fill="CCCCCC"/>
            <w:tcPrChange w:id="2112" w:author="Berry" w:date="2017-11-24T15:15:00Z">
              <w:tcPr>
                <w:tcW w:w="2162" w:type="dxa"/>
                <w:gridSpan w:val="2"/>
                <w:shd w:val="clear" w:color="auto" w:fill="CCCCCC"/>
              </w:tcPr>
            </w:tcPrChange>
          </w:tcPr>
          <w:p w14:paraId="34F1C027" w14:textId="77777777" w:rsidR="007B5DB1" w:rsidRPr="008C152B" w:rsidRDefault="007B5DB1" w:rsidP="00943E8E">
            <w:pPr>
              <w:keepNext/>
              <w:rPr>
                <w:b/>
                <w:sz w:val="22"/>
                <w:rPrChange w:id="2113" w:author="Berry" w:date="2017-11-24T15:15:00Z">
                  <w:rPr>
                    <w:b/>
                  </w:rPr>
                </w:rPrChange>
              </w:rPr>
              <w:pPrChange w:id="2114" w:author="Berry" w:date="2017-11-24T15:15:00Z">
                <w:pPr>
                  <w:keepNext/>
                  <w:spacing w:before="0"/>
                </w:pPr>
              </w:pPrChange>
            </w:pPr>
            <w:r w:rsidRPr="008C152B">
              <w:rPr>
                <w:b/>
                <w:sz w:val="22"/>
                <w:rPrChange w:id="2115" w:author="Berry" w:date="2017-11-24T15:15:00Z">
                  <w:rPr>
                    <w:b/>
                  </w:rPr>
                </w:rPrChange>
              </w:rPr>
              <w:t>Text Link</w:t>
            </w:r>
          </w:p>
        </w:tc>
      </w:tr>
      <w:tr w:rsidR="007B5DB1" w:rsidRPr="000E2226" w14:paraId="0609620A" w14:textId="77777777" w:rsidTr="008C152B">
        <w:trPr>
          <w:cantSplit/>
          <w:trHeight w:hRule="exact" w:val="331"/>
          <w:trPrChange w:id="2116" w:author="Berry" w:date="2017-11-24T15:15:00Z">
            <w:trPr>
              <w:gridAfter w:val="0"/>
              <w:cantSplit/>
            </w:trPr>
          </w:trPrChange>
        </w:trPr>
        <w:tc>
          <w:tcPr>
            <w:tcW w:w="5222" w:type="dxa"/>
            <w:tcPrChange w:id="2117" w:author="Berry" w:date="2017-11-24T15:15:00Z">
              <w:tcPr>
                <w:tcW w:w="5155" w:type="dxa"/>
                <w:gridSpan w:val="2"/>
              </w:tcPr>
            </w:tcPrChange>
          </w:tcPr>
          <w:p w14:paraId="00E83587" w14:textId="77777777" w:rsidR="007B5DB1" w:rsidRPr="008C152B" w:rsidRDefault="007B5DB1" w:rsidP="008C152B">
            <w:pPr>
              <w:keepNext/>
              <w:keepLines/>
              <w:rPr>
                <w:sz w:val="22"/>
                <w:rPrChange w:id="2118" w:author="Berry" w:date="2017-11-24T15:15:00Z">
                  <w:rPr/>
                </w:rPrChange>
              </w:rPr>
              <w:pPrChange w:id="2119" w:author="Berry" w:date="2017-11-24T15:15:00Z">
                <w:pPr>
                  <w:keepNext/>
                  <w:spacing w:before="0"/>
                </w:pPr>
              </w:pPrChange>
            </w:pPr>
            <w:r w:rsidRPr="008C152B">
              <w:rPr>
                <w:sz w:val="22"/>
                <w:rPrChange w:id="2120" w:author="Berry" w:date="2017-11-24T15:15:00Z">
                  <w:rPr/>
                </w:rPrChange>
              </w:rPr>
              <w:t>ANGLE_1</w:t>
            </w:r>
          </w:p>
        </w:tc>
        <w:tc>
          <w:tcPr>
            <w:tcW w:w="2176" w:type="dxa"/>
            <w:tcPrChange w:id="2121" w:author="Berry" w:date="2017-11-24T15:15:00Z">
              <w:tcPr>
                <w:tcW w:w="2160" w:type="dxa"/>
                <w:gridSpan w:val="2"/>
              </w:tcPr>
            </w:tcPrChange>
          </w:tcPr>
          <w:p w14:paraId="675A3AFB" w14:textId="77777777" w:rsidR="007B5DB1" w:rsidRPr="008C152B" w:rsidRDefault="007B5DB1" w:rsidP="008C152B">
            <w:pPr>
              <w:keepNext/>
              <w:keepLines/>
              <w:rPr>
                <w:sz w:val="22"/>
                <w:rPrChange w:id="2122" w:author="Berry" w:date="2017-11-24T15:15:00Z">
                  <w:rPr/>
                </w:rPrChange>
              </w:rPr>
              <w:pPrChange w:id="2123" w:author="Berry" w:date="2017-11-24T15:15:00Z">
                <w:pPr>
                  <w:keepNext/>
                  <w:spacing w:before="0"/>
                </w:pPr>
              </w:pPrChange>
            </w:pPr>
            <w:r w:rsidRPr="008C152B">
              <w:rPr>
                <w:sz w:val="22"/>
                <w:rPrChange w:id="2124" w:author="Berry" w:date="2017-11-24T15:15:00Z">
                  <w:rPr/>
                </w:rPrChange>
              </w:rPr>
              <w:t>deg</w:t>
            </w:r>
          </w:p>
        </w:tc>
        <w:tc>
          <w:tcPr>
            <w:tcW w:w="2178" w:type="dxa"/>
            <w:tcPrChange w:id="2125" w:author="Berry" w:date="2017-11-24T15:15:00Z">
              <w:tcPr>
                <w:tcW w:w="2162" w:type="dxa"/>
                <w:gridSpan w:val="2"/>
              </w:tcPr>
            </w:tcPrChange>
          </w:tcPr>
          <w:p w14:paraId="0B959F35" w14:textId="77777777" w:rsidR="007B5DB1" w:rsidRPr="008C152B" w:rsidRDefault="0040201E" w:rsidP="008C152B">
            <w:pPr>
              <w:keepNext/>
              <w:keepLines/>
              <w:rPr>
                <w:sz w:val="22"/>
                <w:rPrChange w:id="2126" w:author="Berry" w:date="2017-11-24T15:15:00Z">
                  <w:rPr/>
                </w:rPrChange>
              </w:rPr>
              <w:pPrChange w:id="2127" w:author="Berry" w:date="2017-11-24T15:15:00Z">
                <w:pPr>
                  <w:keepNext/>
                  <w:spacing w:before="0"/>
                </w:pPr>
              </w:pPrChange>
            </w:pPr>
            <w:r w:rsidRPr="008C152B">
              <w:rPr>
                <w:sz w:val="22"/>
                <w:rPrChange w:id="2128" w:author="Berry" w:date="2017-11-24T15:15:00Z">
                  <w:rPr/>
                </w:rPrChange>
              </w:rPr>
              <w:fldChar w:fldCharType="begin"/>
            </w:r>
            <w:r w:rsidRPr="008C152B">
              <w:rPr>
                <w:sz w:val="22"/>
                <w:rPrChange w:id="2129" w:author="Berry" w:date="2017-11-24T15:15:00Z">
                  <w:rPr/>
                </w:rPrChange>
              </w:rPr>
              <w:instrText xml:space="preserve"> REF _Ref102302780 \w \h </w:instrText>
            </w:r>
            <w:r w:rsidR="00BC7F23" w:rsidRPr="008C152B">
              <w:rPr>
                <w:sz w:val="22"/>
                <w:rPrChange w:id="2130" w:author="Berry" w:date="2017-11-24T15:15:00Z">
                  <w:rPr/>
                </w:rPrChange>
              </w:rPr>
            </w:r>
            <w:r w:rsidRPr="008C152B">
              <w:rPr>
                <w:sz w:val="22"/>
                <w:rPrChange w:id="2131" w:author="Berry" w:date="2017-11-24T15:15:00Z">
                  <w:rPr/>
                </w:rPrChange>
              </w:rPr>
              <w:fldChar w:fldCharType="separate"/>
            </w:r>
            <w:r w:rsidR="0019168A">
              <w:rPr>
                <w:sz w:val="22"/>
                <w:rPrChange w:id="2132" w:author="Berry" w:date="2017-11-24T15:15:00Z">
                  <w:rPr/>
                </w:rPrChange>
              </w:rPr>
              <w:t>3.5.4.2</w:t>
            </w:r>
            <w:r w:rsidRPr="008C152B">
              <w:rPr>
                <w:sz w:val="22"/>
                <w:rPrChange w:id="2133" w:author="Berry" w:date="2017-11-24T15:15:00Z">
                  <w:rPr/>
                </w:rPrChange>
              </w:rPr>
              <w:fldChar w:fldCharType="end"/>
            </w:r>
          </w:p>
        </w:tc>
      </w:tr>
      <w:tr w:rsidR="007B5DB1" w:rsidRPr="000E2226" w14:paraId="3BDE4B53" w14:textId="77777777" w:rsidTr="008C152B">
        <w:trPr>
          <w:cantSplit/>
          <w:trHeight w:hRule="exact" w:val="331"/>
          <w:trPrChange w:id="2134" w:author="Berry" w:date="2017-11-24T15:15:00Z">
            <w:trPr>
              <w:gridAfter w:val="0"/>
              <w:cantSplit/>
            </w:trPr>
          </w:trPrChange>
        </w:trPr>
        <w:tc>
          <w:tcPr>
            <w:tcW w:w="5222" w:type="dxa"/>
            <w:tcPrChange w:id="2135" w:author="Berry" w:date="2017-11-24T15:15:00Z">
              <w:tcPr>
                <w:tcW w:w="5155" w:type="dxa"/>
                <w:gridSpan w:val="2"/>
              </w:tcPr>
            </w:tcPrChange>
          </w:tcPr>
          <w:p w14:paraId="3102CC6F" w14:textId="77777777" w:rsidR="007B5DB1" w:rsidRPr="008C152B" w:rsidRDefault="007B5DB1" w:rsidP="008C152B">
            <w:pPr>
              <w:keepNext/>
              <w:keepLines/>
              <w:rPr>
                <w:sz w:val="22"/>
                <w:rPrChange w:id="2136" w:author="Berry" w:date="2017-11-24T15:15:00Z">
                  <w:rPr/>
                </w:rPrChange>
              </w:rPr>
              <w:pPrChange w:id="2137" w:author="Berry" w:date="2017-11-24T15:15:00Z">
                <w:pPr>
                  <w:keepNext/>
                  <w:spacing w:before="0"/>
                </w:pPr>
              </w:pPrChange>
            </w:pPr>
            <w:r w:rsidRPr="008C152B">
              <w:rPr>
                <w:sz w:val="22"/>
                <w:rPrChange w:id="2138" w:author="Berry" w:date="2017-11-24T15:15:00Z">
                  <w:rPr/>
                </w:rPrChange>
              </w:rPr>
              <w:t>ANGLE_2</w:t>
            </w:r>
          </w:p>
        </w:tc>
        <w:tc>
          <w:tcPr>
            <w:tcW w:w="2176" w:type="dxa"/>
            <w:tcPrChange w:id="2139" w:author="Berry" w:date="2017-11-24T15:15:00Z">
              <w:tcPr>
                <w:tcW w:w="2160" w:type="dxa"/>
                <w:gridSpan w:val="2"/>
              </w:tcPr>
            </w:tcPrChange>
          </w:tcPr>
          <w:p w14:paraId="53699E02" w14:textId="77777777" w:rsidR="007B5DB1" w:rsidRPr="008C152B" w:rsidRDefault="007B5DB1" w:rsidP="008C152B">
            <w:pPr>
              <w:keepNext/>
              <w:keepLines/>
              <w:rPr>
                <w:sz w:val="22"/>
                <w:rPrChange w:id="2140" w:author="Berry" w:date="2017-11-24T15:15:00Z">
                  <w:rPr/>
                </w:rPrChange>
              </w:rPr>
              <w:pPrChange w:id="2141" w:author="Berry" w:date="2017-11-24T15:15:00Z">
                <w:pPr>
                  <w:keepNext/>
                  <w:spacing w:before="0"/>
                </w:pPr>
              </w:pPrChange>
            </w:pPr>
            <w:r w:rsidRPr="008C152B">
              <w:rPr>
                <w:sz w:val="22"/>
                <w:rPrChange w:id="2142" w:author="Berry" w:date="2017-11-24T15:15:00Z">
                  <w:rPr/>
                </w:rPrChange>
              </w:rPr>
              <w:t>deg</w:t>
            </w:r>
          </w:p>
        </w:tc>
        <w:tc>
          <w:tcPr>
            <w:tcW w:w="2178" w:type="dxa"/>
            <w:tcPrChange w:id="2143" w:author="Berry" w:date="2017-11-24T15:15:00Z">
              <w:tcPr>
                <w:tcW w:w="2162" w:type="dxa"/>
                <w:gridSpan w:val="2"/>
              </w:tcPr>
            </w:tcPrChange>
          </w:tcPr>
          <w:p w14:paraId="15DF8AD8" w14:textId="77777777" w:rsidR="007B5DB1" w:rsidRPr="008C152B" w:rsidRDefault="0040201E" w:rsidP="008C152B">
            <w:pPr>
              <w:keepNext/>
              <w:keepLines/>
              <w:rPr>
                <w:sz w:val="22"/>
                <w:rPrChange w:id="2144" w:author="Berry" w:date="2017-11-24T15:15:00Z">
                  <w:rPr/>
                </w:rPrChange>
              </w:rPr>
              <w:pPrChange w:id="2145" w:author="Berry" w:date="2017-11-24T15:15:00Z">
                <w:pPr>
                  <w:keepNext/>
                  <w:spacing w:before="0"/>
                </w:pPr>
              </w:pPrChange>
            </w:pPr>
            <w:r w:rsidRPr="008C152B">
              <w:rPr>
                <w:sz w:val="22"/>
                <w:rPrChange w:id="2146" w:author="Berry" w:date="2017-11-24T15:15:00Z">
                  <w:rPr/>
                </w:rPrChange>
              </w:rPr>
              <w:fldChar w:fldCharType="begin"/>
            </w:r>
            <w:r w:rsidRPr="008C152B">
              <w:rPr>
                <w:sz w:val="22"/>
                <w:rPrChange w:id="2147" w:author="Berry" w:date="2017-11-24T15:15:00Z">
                  <w:rPr/>
                </w:rPrChange>
              </w:rPr>
              <w:instrText xml:space="preserve"> REF _Ref102302815 \w \h </w:instrText>
            </w:r>
            <w:r w:rsidR="00BC7F23" w:rsidRPr="008C152B">
              <w:rPr>
                <w:sz w:val="22"/>
                <w:rPrChange w:id="2148" w:author="Berry" w:date="2017-11-24T15:15:00Z">
                  <w:rPr/>
                </w:rPrChange>
              </w:rPr>
            </w:r>
            <w:r w:rsidRPr="008C152B">
              <w:rPr>
                <w:sz w:val="22"/>
                <w:rPrChange w:id="2149" w:author="Berry" w:date="2017-11-24T15:15:00Z">
                  <w:rPr/>
                </w:rPrChange>
              </w:rPr>
              <w:fldChar w:fldCharType="separate"/>
            </w:r>
            <w:r w:rsidR="0019168A">
              <w:rPr>
                <w:sz w:val="22"/>
                <w:rPrChange w:id="2150" w:author="Berry" w:date="2017-11-24T15:15:00Z">
                  <w:rPr/>
                </w:rPrChange>
              </w:rPr>
              <w:t>3.5.4.3</w:t>
            </w:r>
            <w:r w:rsidRPr="008C152B">
              <w:rPr>
                <w:sz w:val="22"/>
                <w:rPrChange w:id="2151" w:author="Berry" w:date="2017-11-24T15:15:00Z">
                  <w:rPr/>
                </w:rPrChange>
              </w:rPr>
              <w:fldChar w:fldCharType="end"/>
            </w:r>
          </w:p>
        </w:tc>
      </w:tr>
      <w:tr w:rsidR="00E779A9" w:rsidRPr="000E2226" w14:paraId="22E99066" w14:textId="77777777" w:rsidTr="008C152B">
        <w:trPr>
          <w:cantSplit/>
          <w:trHeight w:hRule="exact" w:val="331"/>
          <w:trPrChange w:id="2152" w:author="Berry" w:date="2017-11-24T15:15:00Z">
            <w:trPr>
              <w:gridAfter w:val="0"/>
              <w:cantSplit/>
            </w:trPr>
          </w:trPrChange>
        </w:trPr>
        <w:tc>
          <w:tcPr>
            <w:tcW w:w="5222" w:type="dxa"/>
            <w:tcPrChange w:id="2153" w:author="Berry" w:date="2017-11-24T15:15:00Z">
              <w:tcPr>
                <w:tcW w:w="5155" w:type="dxa"/>
                <w:gridSpan w:val="2"/>
              </w:tcPr>
            </w:tcPrChange>
          </w:tcPr>
          <w:p w14:paraId="59FC743C" w14:textId="77777777" w:rsidR="00E779A9" w:rsidRPr="008C152B" w:rsidRDefault="00E779A9" w:rsidP="008C152B">
            <w:pPr>
              <w:keepNext/>
              <w:keepLines/>
              <w:rPr>
                <w:sz w:val="22"/>
                <w:rPrChange w:id="2154" w:author="Berry" w:date="2017-11-24T15:15:00Z">
                  <w:rPr/>
                </w:rPrChange>
              </w:rPr>
              <w:pPrChange w:id="2155" w:author="Berry" w:date="2017-11-24T15:15:00Z">
                <w:pPr>
                  <w:keepNext/>
                  <w:spacing w:before="0"/>
                </w:pPr>
              </w:pPrChange>
            </w:pPr>
            <w:r w:rsidRPr="008C152B">
              <w:rPr>
                <w:sz w:val="22"/>
                <w:rPrChange w:id="2156" w:author="Berry" w:date="2017-11-24T15:15:00Z">
                  <w:rPr/>
                </w:rPrChange>
              </w:rPr>
              <w:t>CARRIER_POWER</w:t>
            </w:r>
          </w:p>
        </w:tc>
        <w:tc>
          <w:tcPr>
            <w:tcW w:w="2176" w:type="dxa"/>
            <w:tcPrChange w:id="2157" w:author="Berry" w:date="2017-11-24T15:15:00Z">
              <w:tcPr>
                <w:tcW w:w="2160" w:type="dxa"/>
                <w:gridSpan w:val="2"/>
              </w:tcPr>
            </w:tcPrChange>
          </w:tcPr>
          <w:p w14:paraId="45040DC5" w14:textId="77777777" w:rsidR="00E779A9" w:rsidRPr="008C152B" w:rsidRDefault="00E779A9" w:rsidP="008C152B">
            <w:pPr>
              <w:keepNext/>
              <w:keepLines/>
              <w:rPr>
                <w:sz w:val="22"/>
                <w:rPrChange w:id="2158" w:author="Berry" w:date="2017-11-24T15:15:00Z">
                  <w:rPr/>
                </w:rPrChange>
              </w:rPr>
              <w:pPrChange w:id="2159" w:author="Berry" w:date="2017-11-24T15:15:00Z">
                <w:pPr>
                  <w:keepNext/>
                  <w:spacing w:before="0"/>
                </w:pPr>
              </w:pPrChange>
            </w:pPr>
            <w:r w:rsidRPr="008C152B">
              <w:rPr>
                <w:sz w:val="22"/>
                <w:rPrChange w:id="2160" w:author="Berry" w:date="2017-11-24T15:15:00Z">
                  <w:rPr/>
                </w:rPrChange>
              </w:rPr>
              <w:t>dB</w:t>
            </w:r>
            <w:r w:rsidR="00C73330" w:rsidRPr="008C152B">
              <w:rPr>
                <w:sz w:val="22"/>
                <w:rPrChange w:id="2161" w:author="Berry" w:date="2017-11-24T15:15:00Z">
                  <w:rPr/>
                </w:rPrChange>
              </w:rPr>
              <w:t>W</w:t>
            </w:r>
          </w:p>
        </w:tc>
        <w:tc>
          <w:tcPr>
            <w:tcW w:w="2178" w:type="dxa"/>
            <w:tcPrChange w:id="2162" w:author="Berry" w:date="2017-11-24T15:15:00Z">
              <w:tcPr>
                <w:tcW w:w="2162" w:type="dxa"/>
                <w:gridSpan w:val="2"/>
              </w:tcPr>
            </w:tcPrChange>
          </w:tcPr>
          <w:p w14:paraId="47910E97" w14:textId="77777777" w:rsidR="00E779A9" w:rsidRPr="008C152B" w:rsidRDefault="002B24AA" w:rsidP="008C152B">
            <w:pPr>
              <w:keepNext/>
              <w:keepLines/>
              <w:rPr>
                <w:sz w:val="22"/>
                <w:rPrChange w:id="2163" w:author="Berry" w:date="2017-11-24T15:15:00Z">
                  <w:rPr/>
                </w:rPrChange>
              </w:rPr>
              <w:pPrChange w:id="2164" w:author="Berry" w:date="2017-11-24T15:15:00Z">
                <w:pPr>
                  <w:keepNext/>
                  <w:spacing w:before="0"/>
                </w:pPr>
              </w:pPrChange>
            </w:pPr>
            <w:r w:rsidRPr="008C152B">
              <w:rPr>
                <w:sz w:val="22"/>
                <w:rPrChange w:id="2165" w:author="Berry" w:date="2017-11-24T15:15:00Z">
                  <w:rPr/>
                </w:rPrChange>
              </w:rPr>
              <w:fldChar w:fldCharType="begin"/>
            </w:r>
            <w:r w:rsidRPr="008C152B">
              <w:rPr>
                <w:sz w:val="22"/>
                <w:rPrChange w:id="2166" w:author="Berry" w:date="2017-11-24T15:15:00Z">
                  <w:rPr/>
                </w:rPrChange>
              </w:rPr>
              <w:instrText xml:space="preserve"> REF _Ref154459420 \r \h </w:instrText>
            </w:r>
            <w:r w:rsidR="006868AA" w:rsidRPr="008C152B">
              <w:rPr>
                <w:sz w:val="22"/>
                <w:rPrChange w:id="2167" w:author="Berry" w:date="2017-11-24T15:15:00Z">
                  <w:rPr/>
                </w:rPrChange>
              </w:rPr>
            </w:r>
            <w:r w:rsidRPr="008C152B">
              <w:rPr>
                <w:sz w:val="22"/>
                <w:rPrChange w:id="2168" w:author="Berry" w:date="2017-11-24T15:15:00Z">
                  <w:rPr/>
                </w:rPrChange>
              </w:rPr>
              <w:fldChar w:fldCharType="separate"/>
            </w:r>
            <w:r w:rsidR="0019168A">
              <w:rPr>
                <w:sz w:val="22"/>
                <w:rPrChange w:id="2169" w:author="Berry" w:date="2017-11-24T15:15:00Z">
                  <w:rPr/>
                </w:rPrChange>
              </w:rPr>
              <w:t>3.5.2.1</w:t>
            </w:r>
            <w:r w:rsidRPr="008C152B">
              <w:rPr>
                <w:sz w:val="22"/>
                <w:rPrChange w:id="2170" w:author="Berry" w:date="2017-11-24T15:15:00Z">
                  <w:rPr/>
                </w:rPrChange>
              </w:rPr>
              <w:fldChar w:fldCharType="end"/>
            </w:r>
          </w:p>
        </w:tc>
      </w:tr>
      <w:tr w:rsidR="007B5DB1" w:rsidRPr="000E2226" w14:paraId="1EFA906A" w14:textId="77777777" w:rsidTr="008C152B">
        <w:trPr>
          <w:cantSplit/>
          <w:trHeight w:hRule="exact" w:val="331"/>
          <w:trPrChange w:id="2171" w:author="Berry" w:date="2017-11-24T15:15:00Z">
            <w:trPr>
              <w:gridAfter w:val="0"/>
              <w:cantSplit/>
            </w:trPr>
          </w:trPrChange>
        </w:trPr>
        <w:tc>
          <w:tcPr>
            <w:tcW w:w="5222" w:type="dxa"/>
            <w:tcPrChange w:id="2172" w:author="Berry" w:date="2017-11-24T15:15:00Z">
              <w:tcPr>
                <w:tcW w:w="5155" w:type="dxa"/>
                <w:gridSpan w:val="2"/>
              </w:tcPr>
            </w:tcPrChange>
          </w:tcPr>
          <w:p w14:paraId="75554EDA" w14:textId="77777777" w:rsidR="007B5DB1" w:rsidRPr="008C152B" w:rsidRDefault="007B5DB1" w:rsidP="008C152B">
            <w:pPr>
              <w:keepNext/>
              <w:keepLines/>
              <w:rPr>
                <w:sz w:val="22"/>
                <w:szCs w:val="22"/>
              </w:rPr>
            </w:pPr>
            <w:r w:rsidRPr="008C152B">
              <w:rPr>
                <w:sz w:val="22"/>
                <w:rPrChange w:id="2173" w:author="Berry" w:date="2017-11-24T15:15:00Z">
                  <w:rPr/>
                </w:rPrChange>
              </w:rPr>
              <w:t>CLOCK_BIAS</w:t>
            </w:r>
          </w:p>
        </w:tc>
        <w:tc>
          <w:tcPr>
            <w:tcW w:w="2176" w:type="dxa"/>
            <w:tcPrChange w:id="2174" w:author="Berry" w:date="2017-11-24T15:15:00Z">
              <w:tcPr>
                <w:tcW w:w="2160" w:type="dxa"/>
                <w:gridSpan w:val="2"/>
              </w:tcPr>
            </w:tcPrChange>
          </w:tcPr>
          <w:p w14:paraId="64BEEB11" w14:textId="77777777" w:rsidR="007B5DB1" w:rsidRPr="008C152B" w:rsidRDefault="007B5DB1" w:rsidP="008C152B">
            <w:pPr>
              <w:keepNext/>
              <w:keepLines/>
              <w:rPr>
                <w:sz w:val="22"/>
                <w:szCs w:val="22"/>
              </w:rPr>
            </w:pPr>
            <w:r w:rsidRPr="008C152B">
              <w:rPr>
                <w:sz w:val="22"/>
                <w:rPrChange w:id="2175" w:author="Berry" w:date="2017-11-24T15:15:00Z">
                  <w:rPr/>
                </w:rPrChange>
              </w:rPr>
              <w:t>s</w:t>
            </w:r>
          </w:p>
        </w:tc>
        <w:tc>
          <w:tcPr>
            <w:tcW w:w="2178" w:type="dxa"/>
            <w:tcPrChange w:id="2176" w:author="Berry" w:date="2017-11-24T15:15:00Z">
              <w:tcPr>
                <w:tcW w:w="2162" w:type="dxa"/>
                <w:gridSpan w:val="2"/>
              </w:tcPr>
            </w:tcPrChange>
          </w:tcPr>
          <w:p w14:paraId="0B4CDE58" w14:textId="266BBF47" w:rsidR="007B5DB1" w:rsidRPr="008C152B" w:rsidRDefault="007B5DB1" w:rsidP="008C152B">
            <w:pPr>
              <w:keepNext/>
              <w:keepLines/>
              <w:rPr>
                <w:sz w:val="22"/>
                <w:szCs w:val="22"/>
              </w:rPr>
            </w:pPr>
            <w:r w:rsidRPr="008C152B">
              <w:rPr>
                <w:sz w:val="22"/>
                <w:rPrChange w:id="2177" w:author="Berry" w:date="2017-11-24T15:15:00Z">
                  <w:rPr/>
                </w:rPrChange>
              </w:rPr>
              <w:fldChar w:fldCharType="begin"/>
            </w:r>
            <w:r w:rsidRPr="008C152B">
              <w:rPr>
                <w:sz w:val="22"/>
                <w:szCs w:val="22"/>
              </w:rPr>
              <w:instrText xml:space="preserve"> REF _Ref97299270 \w \h </w:instrText>
            </w:r>
            <w:r w:rsidR="00BC7F23" w:rsidRPr="008C152B">
              <w:rPr>
                <w:sz w:val="22"/>
                <w:szCs w:val="22"/>
              </w:rPr>
            </w:r>
            <w:r w:rsidRPr="008C152B">
              <w:rPr>
                <w:sz w:val="22"/>
                <w:rPrChange w:id="2178" w:author="Berry" w:date="2017-11-24T15:15:00Z">
                  <w:rPr/>
                </w:rPrChange>
              </w:rPr>
              <w:fldChar w:fldCharType="separate"/>
            </w:r>
            <w:r w:rsidR="0019168A">
              <w:rPr>
                <w:sz w:val="22"/>
                <w:rPrChange w:id="2179" w:author="Berry" w:date="2017-11-24T15:15:00Z">
                  <w:rPr/>
                </w:rPrChange>
              </w:rPr>
              <w:t>3.5.</w:t>
            </w:r>
            <w:del w:id="2180" w:author="Berry" w:date="2017-11-24T15:15:00Z">
              <w:r w:rsidR="00E50D5B">
                <w:delText>5</w:delText>
              </w:r>
            </w:del>
            <w:ins w:id="2181" w:author="Berry" w:date="2017-11-24T15:15:00Z">
              <w:r w:rsidR="0019168A">
                <w:rPr>
                  <w:sz w:val="22"/>
                  <w:szCs w:val="22"/>
                </w:rPr>
                <w:t>6</w:t>
              </w:r>
            </w:ins>
            <w:r w:rsidR="0019168A">
              <w:rPr>
                <w:sz w:val="22"/>
                <w:rPrChange w:id="2182" w:author="Berry" w:date="2017-11-24T15:15:00Z">
                  <w:rPr/>
                </w:rPrChange>
              </w:rPr>
              <w:t>.1</w:t>
            </w:r>
            <w:r w:rsidRPr="008C152B">
              <w:rPr>
                <w:sz w:val="22"/>
                <w:rPrChange w:id="2183" w:author="Berry" w:date="2017-11-24T15:15:00Z">
                  <w:rPr/>
                </w:rPrChange>
              </w:rPr>
              <w:fldChar w:fldCharType="end"/>
            </w:r>
          </w:p>
        </w:tc>
      </w:tr>
      <w:tr w:rsidR="007B5DB1" w:rsidRPr="000E2226" w14:paraId="37D9A029" w14:textId="77777777" w:rsidTr="008C152B">
        <w:trPr>
          <w:cantSplit/>
          <w:trHeight w:hRule="exact" w:val="331"/>
          <w:trPrChange w:id="2184" w:author="Berry" w:date="2017-11-24T15:15:00Z">
            <w:trPr>
              <w:gridAfter w:val="0"/>
              <w:cantSplit/>
            </w:trPr>
          </w:trPrChange>
        </w:trPr>
        <w:tc>
          <w:tcPr>
            <w:tcW w:w="5222" w:type="dxa"/>
            <w:tcPrChange w:id="2185" w:author="Berry" w:date="2017-11-24T15:15:00Z">
              <w:tcPr>
                <w:tcW w:w="5184" w:type="dxa"/>
                <w:gridSpan w:val="2"/>
              </w:tcPr>
            </w:tcPrChange>
          </w:tcPr>
          <w:p w14:paraId="0D830010" w14:textId="77777777" w:rsidR="007B5DB1" w:rsidRPr="008C152B" w:rsidRDefault="007B5DB1" w:rsidP="008C152B">
            <w:pPr>
              <w:keepNext/>
              <w:keepLines/>
              <w:rPr>
                <w:sz w:val="22"/>
                <w:szCs w:val="22"/>
              </w:rPr>
            </w:pPr>
            <w:r w:rsidRPr="008C152B">
              <w:rPr>
                <w:sz w:val="22"/>
                <w:rPrChange w:id="2186" w:author="Berry" w:date="2017-11-24T15:15:00Z">
                  <w:rPr/>
                </w:rPrChange>
              </w:rPr>
              <w:t>CLOCK_DRIFT</w:t>
            </w:r>
          </w:p>
        </w:tc>
        <w:tc>
          <w:tcPr>
            <w:tcW w:w="2176" w:type="dxa"/>
            <w:tcPrChange w:id="2187" w:author="Berry" w:date="2017-11-24T15:15:00Z">
              <w:tcPr>
                <w:tcW w:w="2160" w:type="dxa"/>
                <w:gridSpan w:val="2"/>
              </w:tcPr>
            </w:tcPrChange>
          </w:tcPr>
          <w:p w14:paraId="75A61936" w14:textId="77777777" w:rsidR="007B5DB1" w:rsidRPr="008C152B" w:rsidRDefault="007B5DB1" w:rsidP="008C152B">
            <w:pPr>
              <w:keepNext/>
              <w:keepLines/>
              <w:rPr>
                <w:sz w:val="22"/>
                <w:szCs w:val="22"/>
              </w:rPr>
            </w:pPr>
            <w:r w:rsidRPr="008C152B">
              <w:rPr>
                <w:sz w:val="22"/>
                <w:rPrChange w:id="2188" w:author="Berry" w:date="2017-11-24T15:15:00Z">
                  <w:rPr/>
                </w:rPrChange>
              </w:rPr>
              <w:t>s/s</w:t>
            </w:r>
          </w:p>
        </w:tc>
        <w:tc>
          <w:tcPr>
            <w:tcW w:w="2178" w:type="dxa"/>
            <w:tcPrChange w:id="2189" w:author="Berry" w:date="2017-11-24T15:15:00Z">
              <w:tcPr>
                <w:tcW w:w="2162" w:type="dxa"/>
                <w:gridSpan w:val="2"/>
              </w:tcPr>
            </w:tcPrChange>
          </w:tcPr>
          <w:p w14:paraId="00221DB0" w14:textId="0E95D373" w:rsidR="007B5DB1" w:rsidRPr="008C152B" w:rsidRDefault="004B5525" w:rsidP="008C152B">
            <w:pPr>
              <w:keepNext/>
              <w:keepLines/>
              <w:rPr>
                <w:sz w:val="22"/>
                <w:szCs w:val="22"/>
              </w:rPr>
            </w:pPr>
            <w:del w:id="2190" w:author="Berry" w:date="2017-11-24T15:15:00Z">
              <w:r w:rsidRPr="000E2226">
                <w:fldChar w:fldCharType="begin"/>
              </w:r>
              <w:r w:rsidRPr="000E2226">
                <w:delInstrText xml:space="preserve"> REF _Ref177694744 \r \h </w:delInstrText>
              </w:r>
              <w:r w:rsidRPr="000E2226">
                <w:fldChar w:fldCharType="separate"/>
              </w:r>
              <w:r w:rsidR="00E50D5B">
                <w:delText>0</w:delText>
              </w:r>
              <w:r w:rsidRPr="000E2226">
                <w:fldChar w:fldCharType="end"/>
              </w:r>
            </w:del>
            <w:ins w:id="2191" w:author="Berry" w:date="2017-11-24T15:15:00Z">
              <w:r w:rsidR="00515604" w:rsidRPr="008C152B">
                <w:rPr>
                  <w:sz w:val="22"/>
                  <w:szCs w:val="22"/>
                </w:rPr>
                <w:fldChar w:fldCharType="begin"/>
              </w:r>
              <w:r w:rsidR="00515604" w:rsidRPr="008C152B">
                <w:rPr>
                  <w:sz w:val="22"/>
                  <w:szCs w:val="22"/>
                </w:rPr>
                <w:instrText xml:space="preserve"> REF _Ref246328887 \r \h </w:instrText>
              </w:r>
              <w:r w:rsidR="00515604" w:rsidRPr="008C152B">
                <w:rPr>
                  <w:sz w:val="22"/>
                  <w:szCs w:val="22"/>
                </w:rPr>
              </w:r>
              <w:r w:rsidR="00515604" w:rsidRPr="008C152B">
                <w:rPr>
                  <w:sz w:val="22"/>
                  <w:szCs w:val="22"/>
                </w:rPr>
                <w:fldChar w:fldCharType="separate"/>
              </w:r>
              <w:r w:rsidR="0019168A">
                <w:rPr>
                  <w:sz w:val="22"/>
                  <w:szCs w:val="22"/>
                </w:rPr>
                <w:t>3.5.6.2</w:t>
              </w:r>
              <w:r w:rsidR="00515604" w:rsidRPr="008C152B">
                <w:rPr>
                  <w:sz w:val="22"/>
                  <w:szCs w:val="22"/>
                </w:rPr>
                <w:fldChar w:fldCharType="end"/>
              </w:r>
            </w:ins>
          </w:p>
        </w:tc>
      </w:tr>
      <w:tr w:rsidR="007B5DB1" w:rsidRPr="000E2226" w14:paraId="796522B1" w14:textId="77777777" w:rsidTr="008C152B">
        <w:trPr>
          <w:cantSplit/>
          <w:trHeight w:hRule="exact" w:val="331"/>
          <w:trPrChange w:id="2192" w:author="Berry" w:date="2017-11-24T15:15:00Z">
            <w:trPr>
              <w:gridAfter w:val="0"/>
              <w:cantSplit/>
            </w:trPr>
          </w:trPrChange>
        </w:trPr>
        <w:tc>
          <w:tcPr>
            <w:tcW w:w="5222" w:type="dxa"/>
            <w:tcPrChange w:id="2193" w:author="Berry" w:date="2017-11-24T15:15:00Z">
              <w:tcPr>
                <w:tcW w:w="5184" w:type="dxa"/>
                <w:gridSpan w:val="2"/>
              </w:tcPr>
            </w:tcPrChange>
          </w:tcPr>
          <w:p w14:paraId="32E219B7" w14:textId="77777777" w:rsidR="007B5DB1" w:rsidRPr="008C152B" w:rsidRDefault="007B5DB1" w:rsidP="008C152B">
            <w:pPr>
              <w:keepNext/>
              <w:keepLines/>
              <w:rPr>
                <w:sz w:val="22"/>
                <w:szCs w:val="22"/>
              </w:rPr>
            </w:pPr>
            <w:r w:rsidRPr="008C152B">
              <w:rPr>
                <w:sz w:val="22"/>
                <w:rPrChange w:id="2194" w:author="Berry" w:date="2017-11-24T15:15:00Z">
                  <w:rPr/>
                </w:rPrChange>
              </w:rPr>
              <w:t>COMMENT</w:t>
            </w:r>
          </w:p>
        </w:tc>
        <w:tc>
          <w:tcPr>
            <w:tcW w:w="2176" w:type="dxa"/>
            <w:tcPrChange w:id="2195" w:author="Berry" w:date="2017-11-24T15:15:00Z">
              <w:tcPr>
                <w:tcW w:w="2160" w:type="dxa"/>
                <w:gridSpan w:val="2"/>
              </w:tcPr>
            </w:tcPrChange>
          </w:tcPr>
          <w:p w14:paraId="27015B06" w14:textId="77777777" w:rsidR="007B5DB1" w:rsidRPr="008C152B" w:rsidRDefault="002715FF" w:rsidP="008C152B">
            <w:pPr>
              <w:keepNext/>
              <w:keepLines/>
              <w:rPr>
                <w:sz w:val="22"/>
                <w:szCs w:val="22"/>
              </w:rPr>
            </w:pPr>
            <w:r w:rsidRPr="008C152B">
              <w:rPr>
                <w:sz w:val="22"/>
                <w:rPrChange w:id="2196" w:author="Berry" w:date="2017-11-24T15:15:00Z">
                  <w:rPr/>
                </w:rPrChange>
              </w:rPr>
              <w:t>n/a</w:t>
            </w:r>
          </w:p>
        </w:tc>
        <w:tc>
          <w:tcPr>
            <w:tcW w:w="2178" w:type="dxa"/>
            <w:tcPrChange w:id="2197" w:author="Berry" w:date="2017-11-24T15:15:00Z">
              <w:tcPr>
                <w:tcW w:w="2162" w:type="dxa"/>
                <w:gridSpan w:val="2"/>
              </w:tcPr>
            </w:tcPrChange>
          </w:tcPr>
          <w:p w14:paraId="7A0DAAFA" w14:textId="24DD8F49" w:rsidR="007B5DB1" w:rsidRPr="008C152B" w:rsidRDefault="007B5DB1" w:rsidP="008C152B">
            <w:pPr>
              <w:keepNext/>
              <w:keepLines/>
              <w:rPr>
                <w:sz w:val="22"/>
                <w:szCs w:val="22"/>
              </w:rPr>
            </w:pPr>
            <w:r w:rsidRPr="008C152B">
              <w:rPr>
                <w:sz w:val="22"/>
                <w:rPrChange w:id="2198" w:author="Berry" w:date="2017-11-24T15:15:00Z">
                  <w:rPr/>
                </w:rPrChange>
              </w:rPr>
              <w:fldChar w:fldCharType="begin"/>
            </w:r>
            <w:r w:rsidRPr="008C152B">
              <w:rPr>
                <w:sz w:val="22"/>
                <w:szCs w:val="22"/>
              </w:rPr>
              <w:instrText xml:space="preserve"> REF _Ref97299312 \w \h </w:instrText>
            </w:r>
            <w:r w:rsidR="00BC7F23" w:rsidRPr="008C152B">
              <w:rPr>
                <w:sz w:val="22"/>
                <w:szCs w:val="22"/>
              </w:rPr>
            </w:r>
            <w:r w:rsidRPr="008C152B">
              <w:rPr>
                <w:sz w:val="22"/>
                <w:rPrChange w:id="2199" w:author="Berry" w:date="2017-11-24T15:15:00Z">
                  <w:rPr/>
                </w:rPrChange>
              </w:rPr>
              <w:fldChar w:fldCharType="separate"/>
            </w:r>
            <w:r w:rsidR="0019168A">
              <w:rPr>
                <w:sz w:val="22"/>
                <w:rPrChange w:id="2200" w:author="Berry" w:date="2017-11-24T15:15:00Z">
                  <w:rPr/>
                </w:rPrChange>
              </w:rPr>
              <w:t>3.5.</w:t>
            </w:r>
            <w:del w:id="2201" w:author="Berry" w:date="2017-11-24T15:15:00Z">
              <w:r w:rsidR="00E50D5B">
                <w:delText>8</w:delText>
              </w:r>
            </w:del>
            <w:ins w:id="2202" w:author="Berry" w:date="2017-11-24T15:15:00Z">
              <w:r w:rsidR="0019168A">
                <w:rPr>
                  <w:sz w:val="22"/>
                  <w:szCs w:val="22"/>
                </w:rPr>
                <w:t>9</w:t>
              </w:r>
            </w:ins>
            <w:r w:rsidR="0019168A">
              <w:rPr>
                <w:sz w:val="22"/>
                <w:rPrChange w:id="2203" w:author="Berry" w:date="2017-11-24T15:15:00Z">
                  <w:rPr/>
                </w:rPrChange>
              </w:rPr>
              <w:t>.1</w:t>
            </w:r>
            <w:r w:rsidRPr="008C152B">
              <w:rPr>
                <w:sz w:val="22"/>
                <w:rPrChange w:id="2204" w:author="Berry" w:date="2017-11-24T15:15:00Z">
                  <w:rPr/>
                </w:rPrChange>
              </w:rPr>
              <w:fldChar w:fldCharType="end"/>
            </w:r>
          </w:p>
        </w:tc>
      </w:tr>
      <w:tr w:rsidR="007B5DB1" w:rsidRPr="000E2226" w14:paraId="64014CBA" w14:textId="77777777" w:rsidTr="008C152B">
        <w:trPr>
          <w:cantSplit/>
          <w:trHeight w:hRule="exact" w:val="331"/>
          <w:trPrChange w:id="2205" w:author="Berry" w:date="2017-11-24T15:15:00Z">
            <w:trPr>
              <w:gridAfter w:val="0"/>
              <w:cantSplit/>
            </w:trPr>
          </w:trPrChange>
        </w:trPr>
        <w:tc>
          <w:tcPr>
            <w:tcW w:w="5222" w:type="dxa"/>
            <w:tcPrChange w:id="2206" w:author="Berry" w:date="2017-11-24T15:15:00Z">
              <w:tcPr>
                <w:tcW w:w="5184" w:type="dxa"/>
                <w:gridSpan w:val="2"/>
              </w:tcPr>
            </w:tcPrChange>
          </w:tcPr>
          <w:p w14:paraId="37F0D377" w14:textId="77777777" w:rsidR="007B5DB1" w:rsidRPr="008C152B" w:rsidRDefault="007B5DB1" w:rsidP="008C152B">
            <w:pPr>
              <w:keepNext/>
              <w:keepLines/>
              <w:rPr>
                <w:sz w:val="22"/>
                <w:szCs w:val="22"/>
              </w:rPr>
            </w:pPr>
            <w:r w:rsidRPr="008C152B">
              <w:rPr>
                <w:sz w:val="22"/>
                <w:rPrChange w:id="2207" w:author="Berry" w:date="2017-11-24T15:15:00Z">
                  <w:rPr/>
                </w:rPrChange>
              </w:rPr>
              <w:t>DATA_START</w:t>
            </w:r>
          </w:p>
        </w:tc>
        <w:tc>
          <w:tcPr>
            <w:tcW w:w="2176" w:type="dxa"/>
            <w:tcPrChange w:id="2208" w:author="Berry" w:date="2017-11-24T15:15:00Z">
              <w:tcPr>
                <w:tcW w:w="2160" w:type="dxa"/>
                <w:gridSpan w:val="2"/>
              </w:tcPr>
            </w:tcPrChange>
          </w:tcPr>
          <w:p w14:paraId="2CED5D1D" w14:textId="77777777" w:rsidR="007B5DB1" w:rsidRPr="008C152B" w:rsidRDefault="002715FF" w:rsidP="008C152B">
            <w:pPr>
              <w:keepNext/>
              <w:keepLines/>
              <w:rPr>
                <w:sz w:val="22"/>
                <w:szCs w:val="22"/>
              </w:rPr>
            </w:pPr>
            <w:r w:rsidRPr="008C152B">
              <w:rPr>
                <w:sz w:val="22"/>
                <w:rPrChange w:id="2209" w:author="Berry" w:date="2017-11-24T15:15:00Z">
                  <w:rPr/>
                </w:rPrChange>
              </w:rPr>
              <w:t>n/a</w:t>
            </w:r>
          </w:p>
        </w:tc>
        <w:tc>
          <w:tcPr>
            <w:tcW w:w="2178" w:type="dxa"/>
            <w:tcPrChange w:id="2210" w:author="Berry" w:date="2017-11-24T15:15:00Z">
              <w:tcPr>
                <w:tcW w:w="2162" w:type="dxa"/>
                <w:gridSpan w:val="2"/>
              </w:tcPr>
            </w:tcPrChange>
          </w:tcPr>
          <w:p w14:paraId="2919F60E" w14:textId="62CEB950" w:rsidR="007B5DB1" w:rsidRPr="008C152B" w:rsidRDefault="007B5DB1" w:rsidP="008C152B">
            <w:pPr>
              <w:keepNext/>
              <w:keepLines/>
              <w:rPr>
                <w:sz w:val="22"/>
                <w:szCs w:val="22"/>
              </w:rPr>
            </w:pPr>
            <w:r w:rsidRPr="008C152B">
              <w:rPr>
                <w:sz w:val="22"/>
                <w:rPrChange w:id="2211" w:author="Berry" w:date="2017-11-24T15:15:00Z">
                  <w:rPr/>
                </w:rPrChange>
              </w:rPr>
              <w:fldChar w:fldCharType="begin"/>
            </w:r>
            <w:r w:rsidRPr="008C152B">
              <w:rPr>
                <w:sz w:val="22"/>
                <w:szCs w:val="22"/>
              </w:rPr>
              <w:instrText xml:space="preserve"> REF _Ref97299392 \w \h </w:instrText>
            </w:r>
            <w:r w:rsidR="00BC7F23" w:rsidRPr="008C152B">
              <w:rPr>
                <w:sz w:val="22"/>
                <w:szCs w:val="22"/>
              </w:rPr>
            </w:r>
            <w:r w:rsidRPr="008C152B">
              <w:rPr>
                <w:sz w:val="22"/>
                <w:rPrChange w:id="2212" w:author="Berry" w:date="2017-11-24T15:15:00Z">
                  <w:rPr/>
                </w:rPrChange>
              </w:rPr>
              <w:fldChar w:fldCharType="separate"/>
            </w:r>
            <w:r w:rsidR="0019168A">
              <w:rPr>
                <w:sz w:val="22"/>
                <w:rPrChange w:id="2213" w:author="Berry" w:date="2017-11-24T15:15:00Z">
                  <w:rPr/>
                </w:rPrChange>
              </w:rPr>
              <w:t>3.5.</w:t>
            </w:r>
            <w:del w:id="2214" w:author="Berry" w:date="2017-11-24T15:15:00Z">
              <w:r w:rsidR="00E50D5B">
                <w:delText>8</w:delText>
              </w:r>
            </w:del>
            <w:ins w:id="2215" w:author="Berry" w:date="2017-11-24T15:15:00Z">
              <w:r w:rsidR="0019168A">
                <w:rPr>
                  <w:sz w:val="22"/>
                  <w:szCs w:val="22"/>
                </w:rPr>
                <w:t>9</w:t>
              </w:r>
            </w:ins>
            <w:r w:rsidR="0019168A">
              <w:rPr>
                <w:sz w:val="22"/>
                <w:rPrChange w:id="2216" w:author="Berry" w:date="2017-11-24T15:15:00Z">
                  <w:rPr/>
                </w:rPrChange>
              </w:rPr>
              <w:t>.2</w:t>
            </w:r>
            <w:r w:rsidRPr="008C152B">
              <w:rPr>
                <w:sz w:val="22"/>
                <w:rPrChange w:id="2217" w:author="Berry" w:date="2017-11-24T15:15:00Z">
                  <w:rPr/>
                </w:rPrChange>
              </w:rPr>
              <w:fldChar w:fldCharType="end"/>
            </w:r>
          </w:p>
        </w:tc>
      </w:tr>
      <w:tr w:rsidR="007B5DB1" w:rsidRPr="000E2226" w14:paraId="25E79E86" w14:textId="77777777" w:rsidTr="008C152B">
        <w:trPr>
          <w:cantSplit/>
          <w:trHeight w:hRule="exact" w:val="331"/>
          <w:trPrChange w:id="2218" w:author="Berry" w:date="2017-11-24T15:15:00Z">
            <w:trPr>
              <w:gridAfter w:val="0"/>
              <w:cantSplit/>
            </w:trPr>
          </w:trPrChange>
        </w:trPr>
        <w:tc>
          <w:tcPr>
            <w:tcW w:w="5222" w:type="dxa"/>
            <w:tcPrChange w:id="2219" w:author="Berry" w:date="2017-11-24T15:15:00Z">
              <w:tcPr>
                <w:tcW w:w="5184" w:type="dxa"/>
                <w:gridSpan w:val="2"/>
              </w:tcPr>
            </w:tcPrChange>
          </w:tcPr>
          <w:p w14:paraId="20E96D04" w14:textId="77777777" w:rsidR="007B5DB1" w:rsidRPr="008C152B" w:rsidRDefault="007B5DB1" w:rsidP="008C152B">
            <w:pPr>
              <w:keepNext/>
              <w:keepLines/>
              <w:rPr>
                <w:sz w:val="22"/>
                <w:szCs w:val="22"/>
              </w:rPr>
            </w:pPr>
            <w:r w:rsidRPr="008C152B">
              <w:rPr>
                <w:sz w:val="22"/>
                <w:rPrChange w:id="2220" w:author="Berry" w:date="2017-11-24T15:15:00Z">
                  <w:rPr/>
                </w:rPrChange>
              </w:rPr>
              <w:t>DATA_STOP</w:t>
            </w:r>
          </w:p>
        </w:tc>
        <w:tc>
          <w:tcPr>
            <w:tcW w:w="2176" w:type="dxa"/>
            <w:tcPrChange w:id="2221" w:author="Berry" w:date="2017-11-24T15:15:00Z">
              <w:tcPr>
                <w:tcW w:w="2160" w:type="dxa"/>
                <w:gridSpan w:val="2"/>
              </w:tcPr>
            </w:tcPrChange>
          </w:tcPr>
          <w:p w14:paraId="3607E614" w14:textId="77777777" w:rsidR="007B5DB1" w:rsidRPr="008C152B" w:rsidRDefault="002715FF" w:rsidP="008C152B">
            <w:pPr>
              <w:keepNext/>
              <w:keepLines/>
              <w:rPr>
                <w:sz w:val="22"/>
                <w:szCs w:val="22"/>
              </w:rPr>
            </w:pPr>
            <w:r w:rsidRPr="008C152B">
              <w:rPr>
                <w:sz w:val="22"/>
                <w:rPrChange w:id="2222" w:author="Berry" w:date="2017-11-24T15:15:00Z">
                  <w:rPr/>
                </w:rPrChange>
              </w:rPr>
              <w:t>n/a</w:t>
            </w:r>
          </w:p>
        </w:tc>
        <w:tc>
          <w:tcPr>
            <w:tcW w:w="2178" w:type="dxa"/>
            <w:tcPrChange w:id="2223" w:author="Berry" w:date="2017-11-24T15:15:00Z">
              <w:tcPr>
                <w:tcW w:w="2162" w:type="dxa"/>
                <w:gridSpan w:val="2"/>
              </w:tcPr>
            </w:tcPrChange>
          </w:tcPr>
          <w:p w14:paraId="68126CDF" w14:textId="2FA80B14" w:rsidR="007B5DB1" w:rsidRPr="008C152B" w:rsidRDefault="007B5DB1" w:rsidP="008C152B">
            <w:pPr>
              <w:keepNext/>
              <w:keepLines/>
              <w:rPr>
                <w:sz w:val="22"/>
                <w:szCs w:val="22"/>
              </w:rPr>
            </w:pPr>
            <w:r w:rsidRPr="008C152B">
              <w:rPr>
                <w:sz w:val="22"/>
                <w:rPrChange w:id="2224" w:author="Berry" w:date="2017-11-24T15:15:00Z">
                  <w:rPr/>
                </w:rPrChange>
              </w:rPr>
              <w:fldChar w:fldCharType="begin"/>
            </w:r>
            <w:r w:rsidRPr="008C152B">
              <w:rPr>
                <w:sz w:val="22"/>
                <w:szCs w:val="22"/>
              </w:rPr>
              <w:instrText xml:space="preserve"> REF _Ref97299395 \w \h </w:instrText>
            </w:r>
            <w:r w:rsidR="00BC7F23" w:rsidRPr="008C152B">
              <w:rPr>
                <w:sz w:val="22"/>
                <w:szCs w:val="22"/>
              </w:rPr>
            </w:r>
            <w:r w:rsidRPr="008C152B">
              <w:rPr>
                <w:sz w:val="22"/>
                <w:rPrChange w:id="2225" w:author="Berry" w:date="2017-11-24T15:15:00Z">
                  <w:rPr/>
                </w:rPrChange>
              </w:rPr>
              <w:fldChar w:fldCharType="separate"/>
            </w:r>
            <w:r w:rsidR="0019168A">
              <w:rPr>
                <w:sz w:val="22"/>
                <w:rPrChange w:id="2226" w:author="Berry" w:date="2017-11-24T15:15:00Z">
                  <w:rPr/>
                </w:rPrChange>
              </w:rPr>
              <w:t>3.5.</w:t>
            </w:r>
            <w:del w:id="2227" w:author="Berry" w:date="2017-11-24T15:15:00Z">
              <w:r w:rsidR="00E50D5B">
                <w:delText>8</w:delText>
              </w:r>
            </w:del>
            <w:ins w:id="2228" w:author="Berry" w:date="2017-11-24T15:15:00Z">
              <w:r w:rsidR="0019168A">
                <w:rPr>
                  <w:sz w:val="22"/>
                  <w:szCs w:val="22"/>
                </w:rPr>
                <w:t>9</w:t>
              </w:r>
            </w:ins>
            <w:r w:rsidR="0019168A">
              <w:rPr>
                <w:sz w:val="22"/>
                <w:rPrChange w:id="2229" w:author="Berry" w:date="2017-11-24T15:15:00Z">
                  <w:rPr/>
                </w:rPrChange>
              </w:rPr>
              <w:t>.3</w:t>
            </w:r>
            <w:r w:rsidRPr="008C152B">
              <w:rPr>
                <w:sz w:val="22"/>
                <w:rPrChange w:id="2230" w:author="Berry" w:date="2017-11-24T15:15:00Z">
                  <w:rPr/>
                </w:rPrChange>
              </w:rPr>
              <w:fldChar w:fldCharType="end"/>
            </w:r>
          </w:p>
        </w:tc>
      </w:tr>
      <w:tr w:rsidR="00B73F3C" w:rsidRPr="000E2226" w14:paraId="70395CCB" w14:textId="77777777" w:rsidTr="008C152B">
        <w:trPr>
          <w:cantSplit/>
          <w:trHeight w:hRule="exact" w:val="331"/>
          <w:ins w:id="2231" w:author="Berry" w:date="2017-11-24T15:15:00Z"/>
        </w:trPr>
        <w:tc>
          <w:tcPr>
            <w:tcW w:w="5222" w:type="dxa"/>
          </w:tcPr>
          <w:p w14:paraId="41B949A8" w14:textId="77777777" w:rsidR="00B73F3C" w:rsidRPr="008C152B" w:rsidRDefault="00B73F3C" w:rsidP="008C152B">
            <w:pPr>
              <w:keepNext/>
              <w:keepLines/>
              <w:rPr>
                <w:ins w:id="2232" w:author="Berry" w:date="2017-11-24T15:15:00Z"/>
                <w:sz w:val="22"/>
                <w:szCs w:val="22"/>
              </w:rPr>
            </w:pPr>
            <w:ins w:id="2233" w:author="Berry" w:date="2017-11-24T15:15:00Z">
              <w:r w:rsidRPr="008C152B">
                <w:rPr>
                  <w:sz w:val="22"/>
                  <w:szCs w:val="22"/>
                </w:rPr>
                <w:t>DOPPLER_COUNT</w:t>
              </w:r>
            </w:ins>
          </w:p>
        </w:tc>
        <w:tc>
          <w:tcPr>
            <w:tcW w:w="2176" w:type="dxa"/>
          </w:tcPr>
          <w:p w14:paraId="7C4B76BD" w14:textId="77777777" w:rsidR="00B73F3C" w:rsidRPr="008C152B" w:rsidRDefault="00B73F3C" w:rsidP="008C152B">
            <w:pPr>
              <w:keepNext/>
              <w:keepLines/>
              <w:rPr>
                <w:ins w:id="2234" w:author="Berry" w:date="2017-11-24T15:15:00Z"/>
                <w:sz w:val="22"/>
                <w:szCs w:val="22"/>
              </w:rPr>
            </w:pPr>
            <w:ins w:id="2235" w:author="Berry" w:date="2017-11-24T15:15:00Z">
              <w:r w:rsidRPr="008C152B">
                <w:rPr>
                  <w:sz w:val="22"/>
                  <w:szCs w:val="22"/>
                </w:rPr>
                <w:t>n/a</w:t>
              </w:r>
            </w:ins>
          </w:p>
        </w:tc>
        <w:tc>
          <w:tcPr>
            <w:tcW w:w="2178" w:type="dxa"/>
          </w:tcPr>
          <w:p w14:paraId="76172027" w14:textId="77777777" w:rsidR="00B73F3C" w:rsidRPr="008C152B" w:rsidRDefault="0078630A" w:rsidP="008C152B">
            <w:pPr>
              <w:keepNext/>
              <w:keepLines/>
              <w:rPr>
                <w:ins w:id="2236" w:author="Berry" w:date="2017-11-24T15:15:00Z"/>
                <w:sz w:val="22"/>
                <w:szCs w:val="22"/>
              </w:rPr>
            </w:pPr>
            <w:ins w:id="2237" w:author="Berry" w:date="2017-11-24T15:15:00Z">
              <w:r w:rsidRPr="008C152B">
                <w:rPr>
                  <w:sz w:val="22"/>
                  <w:szCs w:val="22"/>
                </w:rPr>
                <w:fldChar w:fldCharType="begin"/>
              </w:r>
              <w:r w:rsidRPr="008C152B">
                <w:rPr>
                  <w:sz w:val="22"/>
                  <w:szCs w:val="22"/>
                </w:rPr>
                <w:instrText xml:space="preserve"> REF _Ref288667850 \r \h </w:instrText>
              </w:r>
              <w:r w:rsidRPr="008C152B">
                <w:rPr>
                  <w:sz w:val="22"/>
                  <w:szCs w:val="22"/>
                </w:rPr>
              </w:r>
              <w:r w:rsidRPr="008C152B">
                <w:rPr>
                  <w:sz w:val="22"/>
                  <w:szCs w:val="22"/>
                </w:rPr>
                <w:fldChar w:fldCharType="separate"/>
              </w:r>
              <w:r w:rsidR="0019168A">
                <w:rPr>
                  <w:sz w:val="22"/>
                  <w:szCs w:val="22"/>
                </w:rPr>
                <w:t>3.5.2.4</w:t>
              </w:r>
              <w:r w:rsidRPr="008C152B">
                <w:rPr>
                  <w:sz w:val="22"/>
                  <w:szCs w:val="22"/>
                </w:rPr>
                <w:fldChar w:fldCharType="end"/>
              </w:r>
            </w:ins>
          </w:p>
        </w:tc>
      </w:tr>
      <w:tr w:rsidR="006A6966" w:rsidRPr="000E2226" w14:paraId="6C6AEF8F" w14:textId="77777777" w:rsidTr="008C152B">
        <w:trPr>
          <w:cantSplit/>
          <w:trHeight w:hRule="exact" w:val="331"/>
          <w:trPrChange w:id="2238" w:author="Berry" w:date="2017-11-24T15:15:00Z">
            <w:trPr>
              <w:gridAfter w:val="0"/>
              <w:cantSplit/>
            </w:trPr>
          </w:trPrChange>
        </w:trPr>
        <w:tc>
          <w:tcPr>
            <w:tcW w:w="5222" w:type="dxa"/>
            <w:tcPrChange w:id="2239" w:author="Berry" w:date="2017-11-24T15:15:00Z">
              <w:tcPr>
                <w:tcW w:w="5184" w:type="dxa"/>
                <w:gridSpan w:val="2"/>
              </w:tcPr>
            </w:tcPrChange>
          </w:tcPr>
          <w:p w14:paraId="63A9D5D9" w14:textId="77777777" w:rsidR="006A6966" w:rsidRPr="008C152B" w:rsidRDefault="006A6966" w:rsidP="008C152B">
            <w:pPr>
              <w:keepNext/>
              <w:keepLines/>
              <w:rPr>
                <w:sz w:val="22"/>
                <w:rPrChange w:id="2240" w:author="Berry" w:date="2017-11-24T15:15:00Z">
                  <w:rPr/>
                </w:rPrChange>
              </w:rPr>
              <w:pPrChange w:id="2241" w:author="Berry" w:date="2017-11-24T15:15:00Z">
                <w:pPr>
                  <w:spacing w:before="0"/>
                </w:pPr>
              </w:pPrChange>
            </w:pPr>
            <w:r w:rsidRPr="008C152B">
              <w:rPr>
                <w:sz w:val="22"/>
                <w:rPrChange w:id="2242" w:author="Berry" w:date="2017-11-24T15:15:00Z">
                  <w:rPr/>
                </w:rPrChange>
              </w:rPr>
              <w:t>DOPPLER_INSTANTANEOUS</w:t>
            </w:r>
          </w:p>
        </w:tc>
        <w:tc>
          <w:tcPr>
            <w:tcW w:w="2176" w:type="dxa"/>
            <w:tcPrChange w:id="2243" w:author="Berry" w:date="2017-11-24T15:15:00Z">
              <w:tcPr>
                <w:tcW w:w="2160" w:type="dxa"/>
                <w:gridSpan w:val="2"/>
              </w:tcPr>
            </w:tcPrChange>
          </w:tcPr>
          <w:p w14:paraId="057DDAA6" w14:textId="77777777" w:rsidR="006A6966" w:rsidRPr="008C152B" w:rsidRDefault="006A6966" w:rsidP="008C152B">
            <w:pPr>
              <w:keepNext/>
              <w:keepLines/>
              <w:rPr>
                <w:sz w:val="22"/>
                <w:rPrChange w:id="2244" w:author="Berry" w:date="2017-11-24T15:15:00Z">
                  <w:rPr/>
                </w:rPrChange>
              </w:rPr>
              <w:pPrChange w:id="2245" w:author="Berry" w:date="2017-11-24T15:15:00Z">
                <w:pPr>
                  <w:spacing w:before="0"/>
                </w:pPr>
              </w:pPrChange>
            </w:pPr>
            <w:r w:rsidRPr="008C152B">
              <w:rPr>
                <w:sz w:val="22"/>
                <w:rPrChange w:id="2246" w:author="Berry" w:date="2017-11-24T15:15:00Z">
                  <w:rPr/>
                </w:rPrChange>
              </w:rPr>
              <w:t>km/s</w:t>
            </w:r>
          </w:p>
        </w:tc>
        <w:tc>
          <w:tcPr>
            <w:tcW w:w="2178" w:type="dxa"/>
            <w:tcPrChange w:id="2247" w:author="Berry" w:date="2017-11-24T15:15:00Z">
              <w:tcPr>
                <w:tcW w:w="2162" w:type="dxa"/>
                <w:gridSpan w:val="2"/>
              </w:tcPr>
            </w:tcPrChange>
          </w:tcPr>
          <w:p w14:paraId="4839CC99" w14:textId="77777777" w:rsidR="006A6966" w:rsidRPr="008C152B" w:rsidRDefault="002B24AA" w:rsidP="008C152B">
            <w:pPr>
              <w:keepNext/>
              <w:keepLines/>
              <w:rPr>
                <w:sz w:val="22"/>
                <w:rPrChange w:id="2248" w:author="Berry" w:date="2017-11-24T15:15:00Z">
                  <w:rPr/>
                </w:rPrChange>
              </w:rPr>
              <w:pPrChange w:id="2249" w:author="Berry" w:date="2017-11-24T15:15:00Z">
                <w:pPr>
                  <w:spacing w:before="0"/>
                </w:pPr>
              </w:pPrChange>
            </w:pPr>
            <w:r w:rsidRPr="008C152B">
              <w:rPr>
                <w:sz w:val="22"/>
                <w:rPrChange w:id="2250" w:author="Berry" w:date="2017-11-24T15:15:00Z">
                  <w:rPr/>
                </w:rPrChange>
              </w:rPr>
              <w:fldChar w:fldCharType="begin"/>
            </w:r>
            <w:r w:rsidRPr="008C152B">
              <w:rPr>
                <w:sz w:val="22"/>
                <w:rPrChange w:id="2251" w:author="Berry" w:date="2017-11-24T15:15:00Z">
                  <w:rPr/>
                </w:rPrChange>
              </w:rPr>
              <w:instrText xml:space="preserve"> REF _Ref150784020 \r \h </w:instrText>
            </w:r>
            <w:r w:rsidR="006868AA" w:rsidRPr="008C152B">
              <w:rPr>
                <w:sz w:val="22"/>
                <w:rPrChange w:id="2252" w:author="Berry" w:date="2017-11-24T15:15:00Z">
                  <w:rPr/>
                </w:rPrChange>
              </w:rPr>
            </w:r>
            <w:r w:rsidRPr="008C152B">
              <w:rPr>
                <w:sz w:val="22"/>
                <w:rPrChange w:id="2253" w:author="Berry" w:date="2017-11-24T15:15:00Z">
                  <w:rPr/>
                </w:rPrChange>
              </w:rPr>
              <w:fldChar w:fldCharType="separate"/>
            </w:r>
            <w:r w:rsidR="0019168A">
              <w:rPr>
                <w:sz w:val="22"/>
                <w:rPrChange w:id="2254" w:author="Berry" w:date="2017-11-24T15:15:00Z">
                  <w:rPr/>
                </w:rPrChange>
              </w:rPr>
              <w:t>3.5.2.2</w:t>
            </w:r>
            <w:r w:rsidRPr="008C152B">
              <w:rPr>
                <w:sz w:val="22"/>
                <w:rPrChange w:id="2255" w:author="Berry" w:date="2017-11-24T15:15:00Z">
                  <w:rPr/>
                </w:rPrChange>
              </w:rPr>
              <w:fldChar w:fldCharType="end"/>
            </w:r>
          </w:p>
        </w:tc>
      </w:tr>
      <w:tr w:rsidR="006A6966" w:rsidRPr="000E2226" w14:paraId="1A60B7CD" w14:textId="77777777" w:rsidTr="008C152B">
        <w:trPr>
          <w:cantSplit/>
          <w:trHeight w:hRule="exact" w:val="331"/>
          <w:trPrChange w:id="2256" w:author="Berry" w:date="2017-11-24T15:15:00Z">
            <w:trPr>
              <w:gridAfter w:val="0"/>
              <w:cantSplit/>
            </w:trPr>
          </w:trPrChange>
        </w:trPr>
        <w:tc>
          <w:tcPr>
            <w:tcW w:w="5222" w:type="dxa"/>
            <w:tcPrChange w:id="2257" w:author="Berry" w:date="2017-11-24T15:15:00Z">
              <w:tcPr>
                <w:tcW w:w="5184" w:type="dxa"/>
                <w:gridSpan w:val="2"/>
              </w:tcPr>
            </w:tcPrChange>
          </w:tcPr>
          <w:p w14:paraId="5D7522F4" w14:textId="77777777" w:rsidR="006A6966" w:rsidRPr="008C152B" w:rsidRDefault="006A6966" w:rsidP="008C152B">
            <w:pPr>
              <w:keepNext/>
              <w:keepLines/>
              <w:rPr>
                <w:sz w:val="22"/>
                <w:rPrChange w:id="2258" w:author="Berry" w:date="2017-11-24T15:15:00Z">
                  <w:rPr/>
                </w:rPrChange>
              </w:rPr>
              <w:pPrChange w:id="2259" w:author="Berry" w:date="2017-11-24T15:15:00Z">
                <w:pPr>
                  <w:spacing w:before="0"/>
                </w:pPr>
              </w:pPrChange>
            </w:pPr>
            <w:r w:rsidRPr="008C152B">
              <w:rPr>
                <w:sz w:val="22"/>
                <w:rPrChange w:id="2260" w:author="Berry" w:date="2017-11-24T15:15:00Z">
                  <w:rPr/>
                </w:rPrChange>
              </w:rPr>
              <w:t>DOPPLER_INTEGRATED</w:t>
            </w:r>
          </w:p>
        </w:tc>
        <w:tc>
          <w:tcPr>
            <w:tcW w:w="2176" w:type="dxa"/>
            <w:tcPrChange w:id="2261" w:author="Berry" w:date="2017-11-24T15:15:00Z">
              <w:tcPr>
                <w:tcW w:w="2160" w:type="dxa"/>
                <w:gridSpan w:val="2"/>
              </w:tcPr>
            </w:tcPrChange>
          </w:tcPr>
          <w:p w14:paraId="71CADAF5" w14:textId="77777777" w:rsidR="006A6966" w:rsidRPr="008C152B" w:rsidRDefault="006A6966" w:rsidP="008C152B">
            <w:pPr>
              <w:keepNext/>
              <w:keepLines/>
              <w:rPr>
                <w:sz w:val="22"/>
                <w:rPrChange w:id="2262" w:author="Berry" w:date="2017-11-24T15:15:00Z">
                  <w:rPr/>
                </w:rPrChange>
              </w:rPr>
              <w:pPrChange w:id="2263" w:author="Berry" w:date="2017-11-24T15:15:00Z">
                <w:pPr>
                  <w:spacing w:before="0"/>
                </w:pPr>
              </w:pPrChange>
            </w:pPr>
            <w:r w:rsidRPr="008C152B">
              <w:rPr>
                <w:sz w:val="22"/>
                <w:rPrChange w:id="2264" w:author="Berry" w:date="2017-11-24T15:15:00Z">
                  <w:rPr/>
                </w:rPrChange>
              </w:rPr>
              <w:t>km/s</w:t>
            </w:r>
          </w:p>
        </w:tc>
        <w:tc>
          <w:tcPr>
            <w:tcW w:w="2178" w:type="dxa"/>
            <w:tcPrChange w:id="2265" w:author="Berry" w:date="2017-11-24T15:15:00Z">
              <w:tcPr>
                <w:tcW w:w="2162" w:type="dxa"/>
                <w:gridSpan w:val="2"/>
              </w:tcPr>
            </w:tcPrChange>
          </w:tcPr>
          <w:p w14:paraId="0E3ECD90" w14:textId="77777777" w:rsidR="006A6966" w:rsidRPr="008C152B" w:rsidRDefault="002B24AA" w:rsidP="008C152B">
            <w:pPr>
              <w:keepNext/>
              <w:keepLines/>
              <w:rPr>
                <w:sz w:val="22"/>
                <w:rPrChange w:id="2266" w:author="Berry" w:date="2017-11-24T15:15:00Z">
                  <w:rPr/>
                </w:rPrChange>
              </w:rPr>
              <w:pPrChange w:id="2267" w:author="Berry" w:date="2017-11-24T15:15:00Z">
                <w:pPr>
                  <w:spacing w:before="0"/>
                </w:pPr>
              </w:pPrChange>
            </w:pPr>
            <w:r w:rsidRPr="008C152B">
              <w:rPr>
                <w:sz w:val="22"/>
                <w:rPrChange w:id="2268" w:author="Berry" w:date="2017-11-24T15:15:00Z">
                  <w:rPr/>
                </w:rPrChange>
              </w:rPr>
              <w:fldChar w:fldCharType="begin"/>
            </w:r>
            <w:r w:rsidRPr="008C152B">
              <w:rPr>
                <w:sz w:val="22"/>
                <w:rPrChange w:id="2269" w:author="Berry" w:date="2017-11-24T15:15:00Z">
                  <w:rPr/>
                </w:rPrChange>
              </w:rPr>
              <w:instrText xml:space="preserve"> REF _Ref150784042 \r \h </w:instrText>
            </w:r>
            <w:r w:rsidR="006868AA" w:rsidRPr="008C152B">
              <w:rPr>
                <w:sz w:val="22"/>
                <w:rPrChange w:id="2270" w:author="Berry" w:date="2017-11-24T15:15:00Z">
                  <w:rPr/>
                </w:rPrChange>
              </w:rPr>
            </w:r>
            <w:r w:rsidRPr="008C152B">
              <w:rPr>
                <w:sz w:val="22"/>
                <w:rPrChange w:id="2271" w:author="Berry" w:date="2017-11-24T15:15:00Z">
                  <w:rPr/>
                </w:rPrChange>
              </w:rPr>
              <w:fldChar w:fldCharType="separate"/>
            </w:r>
            <w:r w:rsidR="0019168A">
              <w:rPr>
                <w:sz w:val="22"/>
                <w:rPrChange w:id="2272" w:author="Berry" w:date="2017-11-24T15:15:00Z">
                  <w:rPr/>
                </w:rPrChange>
              </w:rPr>
              <w:t>3.5.2.3</w:t>
            </w:r>
            <w:r w:rsidRPr="008C152B">
              <w:rPr>
                <w:sz w:val="22"/>
                <w:rPrChange w:id="2273" w:author="Berry" w:date="2017-11-24T15:15:00Z">
                  <w:rPr/>
                </w:rPrChange>
              </w:rPr>
              <w:fldChar w:fldCharType="end"/>
            </w:r>
          </w:p>
        </w:tc>
      </w:tr>
      <w:tr w:rsidR="00290567" w:rsidRPr="000E2226" w14:paraId="69BE0555" w14:textId="77777777" w:rsidTr="008C152B">
        <w:trPr>
          <w:cantSplit/>
          <w:trHeight w:hRule="exact" w:val="331"/>
          <w:trPrChange w:id="2274" w:author="Berry" w:date="2017-11-24T15:15:00Z">
            <w:trPr>
              <w:gridAfter w:val="0"/>
              <w:cantSplit/>
            </w:trPr>
          </w:trPrChange>
        </w:trPr>
        <w:tc>
          <w:tcPr>
            <w:tcW w:w="5222" w:type="dxa"/>
            <w:tcPrChange w:id="2275" w:author="Berry" w:date="2017-11-24T15:15:00Z">
              <w:tcPr>
                <w:tcW w:w="5184" w:type="dxa"/>
                <w:gridSpan w:val="2"/>
              </w:tcPr>
            </w:tcPrChange>
          </w:tcPr>
          <w:p w14:paraId="0B77E694" w14:textId="77777777" w:rsidR="00290567" w:rsidRPr="008C152B" w:rsidRDefault="00290567" w:rsidP="008C152B">
            <w:pPr>
              <w:keepNext/>
              <w:keepLines/>
              <w:rPr>
                <w:sz w:val="22"/>
                <w:rPrChange w:id="2276" w:author="Berry" w:date="2017-11-24T15:15:00Z">
                  <w:rPr/>
                </w:rPrChange>
              </w:rPr>
              <w:pPrChange w:id="2277" w:author="Berry" w:date="2017-11-24T15:15:00Z">
                <w:pPr>
                  <w:spacing w:before="0"/>
                </w:pPr>
              </w:pPrChange>
            </w:pPr>
            <w:r w:rsidRPr="008C152B">
              <w:rPr>
                <w:sz w:val="22"/>
                <w:rPrChange w:id="2278" w:author="Berry" w:date="2017-11-24T15:15:00Z">
                  <w:rPr/>
                </w:rPrChange>
              </w:rPr>
              <w:t>DOR</w:t>
            </w:r>
          </w:p>
        </w:tc>
        <w:tc>
          <w:tcPr>
            <w:tcW w:w="2176" w:type="dxa"/>
            <w:tcPrChange w:id="2279" w:author="Berry" w:date="2017-11-24T15:15:00Z">
              <w:tcPr>
                <w:tcW w:w="2160" w:type="dxa"/>
                <w:gridSpan w:val="2"/>
              </w:tcPr>
            </w:tcPrChange>
          </w:tcPr>
          <w:p w14:paraId="11D56A99" w14:textId="77777777" w:rsidR="00290567" w:rsidRPr="008C152B" w:rsidRDefault="00290567" w:rsidP="008C152B">
            <w:pPr>
              <w:keepNext/>
              <w:keepLines/>
              <w:rPr>
                <w:sz w:val="22"/>
                <w:rPrChange w:id="2280" w:author="Berry" w:date="2017-11-24T15:15:00Z">
                  <w:rPr/>
                </w:rPrChange>
              </w:rPr>
              <w:pPrChange w:id="2281" w:author="Berry" w:date="2017-11-24T15:15:00Z">
                <w:pPr>
                  <w:spacing w:before="0"/>
                </w:pPr>
              </w:pPrChange>
            </w:pPr>
            <w:r w:rsidRPr="008C152B">
              <w:rPr>
                <w:sz w:val="22"/>
                <w:rPrChange w:id="2282" w:author="Berry" w:date="2017-11-24T15:15:00Z">
                  <w:rPr/>
                </w:rPrChange>
              </w:rPr>
              <w:t>s</w:t>
            </w:r>
          </w:p>
        </w:tc>
        <w:tc>
          <w:tcPr>
            <w:tcW w:w="2178" w:type="dxa"/>
            <w:tcPrChange w:id="2283" w:author="Berry" w:date="2017-11-24T15:15:00Z">
              <w:tcPr>
                <w:tcW w:w="2162" w:type="dxa"/>
                <w:gridSpan w:val="2"/>
              </w:tcPr>
            </w:tcPrChange>
          </w:tcPr>
          <w:p w14:paraId="43673737" w14:textId="77777777" w:rsidR="00290567" w:rsidRPr="008C152B" w:rsidRDefault="00290567" w:rsidP="008C152B">
            <w:pPr>
              <w:keepNext/>
              <w:keepLines/>
              <w:rPr>
                <w:sz w:val="22"/>
                <w:rPrChange w:id="2284" w:author="Berry" w:date="2017-11-24T15:15:00Z">
                  <w:rPr/>
                </w:rPrChange>
              </w:rPr>
              <w:pPrChange w:id="2285" w:author="Berry" w:date="2017-11-24T15:15:00Z">
                <w:pPr>
                  <w:spacing w:before="0"/>
                </w:pPr>
              </w:pPrChange>
            </w:pPr>
            <w:r w:rsidRPr="008C152B">
              <w:rPr>
                <w:sz w:val="22"/>
                <w:rPrChange w:id="2286" w:author="Berry" w:date="2017-11-24T15:15:00Z">
                  <w:rPr/>
                </w:rPrChange>
              </w:rPr>
              <w:fldChar w:fldCharType="begin"/>
            </w:r>
            <w:r w:rsidRPr="008C152B">
              <w:rPr>
                <w:sz w:val="22"/>
                <w:rPrChange w:id="2287" w:author="Berry" w:date="2017-11-24T15:15:00Z">
                  <w:rPr/>
                </w:rPrChange>
              </w:rPr>
              <w:instrText xml:space="preserve"> REF _Ref143246208 \r \h </w:instrText>
            </w:r>
            <w:r w:rsidRPr="008C152B">
              <w:rPr>
                <w:sz w:val="22"/>
                <w:rPrChange w:id="2288" w:author="Berry" w:date="2017-11-24T15:15:00Z">
                  <w:rPr/>
                </w:rPrChange>
              </w:rPr>
            </w:r>
            <w:r w:rsidRPr="008C152B">
              <w:rPr>
                <w:sz w:val="22"/>
                <w:rPrChange w:id="2289" w:author="Berry" w:date="2017-11-24T15:15:00Z">
                  <w:rPr/>
                </w:rPrChange>
              </w:rPr>
              <w:fldChar w:fldCharType="separate"/>
            </w:r>
            <w:r w:rsidR="0019168A">
              <w:rPr>
                <w:sz w:val="22"/>
                <w:rPrChange w:id="2290" w:author="Berry" w:date="2017-11-24T15:15:00Z">
                  <w:rPr/>
                </w:rPrChange>
              </w:rPr>
              <w:t>3.5.3.2</w:t>
            </w:r>
            <w:r w:rsidRPr="008C152B">
              <w:rPr>
                <w:sz w:val="22"/>
                <w:rPrChange w:id="2291" w:author="Berry" w:date="2017-11-24T15:15:00Z">
                  <w:rPr/>
                </w:rPrChange>
              </w:rPr>
              <w:fldChar w:fldCharType="end"/>
            </w:r>
          </w:p>
        </w:tc>
      </w:tr>
      <w:tr w:rsidR="00B676BF" w:rsidRPr="000E2226" w14:paraId="383CBBBA" w14:textId="77777777" w:rsidTr="00810107">
        <w:trPr>
          <w:cantSplit/>
          <w:trHeight w:hRule="exact" w:val="500"/>
          <w:ins w:id="2292" w:author="Berry" w:date="2017-11-24T15:15:00Z"/>
        </w:trPr>
        <w:tc>
          <w:tcPr>
            <w:tcW w:w="5222" w:type="dxa"/>
          </w:tcPr>
          <w:p w14:paraId="39DF6B3E" w14:textId="77777777" w:rsidR="00B676BF" w:rsidRPr="008C152B" w:rsidRDefault="00B676BF" w:rsidP="008C152B">
            <w:pPr>
              <w:keepNext/>
              <w:keepLines/>
              <w:rPr>
                <w:ins w:id="2293" w:author="Berry" w:date="2017-11-24T15:15:00Z"/>
                <w:sz w:val="22"/>
                <w:szCs w:val="22"/>
              </w:rPr>
            </w:pPr>
            <w:ins w:id="2294" w:author="Berry" w:date="2017-11-24T15:15:00Z">
              <w:r w:rsidRPr="008C152B">
                <w:rPr>
                  <w:sz w:val="22"/>
                  <w:szCs w:val="22"/>
                </w:rPr>
                <w:t>MAG</w:t>
              </w:r>
            </w:ins>
          </w:p>
        </w:tc>
        <w:tc>
          <w:tcPr>
            <w:tcW w:w="2176" w:type="dxa"/>
          </w:tcPr>
          <w:p w14:paraId="4B21E970" w14:textId="77777777" w:rsidR="00B676BF" w:rsidRPr="008C152B" w:rsidRDefault="00324E46" w:rsidP="008C152B">
            <w:pPr>
              <w:keepNext/>
              <w:keepLines/>
              <w:rPr>
                <w:ins w:id="2295" w:author="Berry" w:date="2017-11-24T15:15:00Z"/>
                <w:sz w:val="22"/>
                <w:szCs w:val="22"/>
              </w:rPr>
            </w:pPr>
            <w:ins w:id="2296" w:author="Berry" w:date="2017-11-24T15:15:00Z">
              <w:r w:rsidRPr="008C152B">
                <w:rPr>
                  <w:sz w:val="22"/>
                  <w:szCs w:val="22"/>
                </w:rPr>
                <w:t>n/a</w:t>
              </w:r>
            </w:ins>
          </w:p>
        </w:tc>
        <w:tc>
          <w:tcPr>
            <w:tcW w:w="2178" w:type="dxa"/>
          </w:tcPr>
          <w:p w14:paraId="6F054534" w14:textId="77777777" w:rsidR="00B676BF" w:rsidRPr="008C152B" w:rsidRDefault="00412B72" w:rsidP="008C152B">
            <w:pPr>
              <w:keepNext/>
              <w:keepLines/>
              <w:rPr>
                <w:ins w:id="2297" w:author="Berry" w:date="2017-11-24T15:15:00Z"/>
                <w:sz w:val="22"/>
                <w:szCs w:val="22"/>
              </w:rPr>
            </w:pPr>
            <w:ins w:id="2298" w:author="Berry" w:date="2017-11-24T15:15:00Z">
              <w:r>
                <w:rPr>
                  <w:sz w:val="22"/>
                  <w:szCs w:val="22"/>
                </w:rPr>
                <w:fldChar w:fldCharType="begin"/>
              </w:r>
              <w:r>
                <w:rPr>
                  <w:sz w:val="22"/>
                  <w:szCs w:val="22"/>
                </w:rPr>
                <w:instrText xml:space="preserve"> REF _Ref248749786 \r \h </w:instrText>
              </w:r>
              <w:r>
                <w:rPr>
                  <w:sz w:val="22"/>
                  <w:szCs w:val="22"/>
                </w:rPr>
              </w:r>
              <w:r>
                <w:rPr>
                  <w:sz w:val="22"/>
                  <w:szCs w:val="22"/>
                </w:rPr>
                <w:fldChar w:fldCharType="separate"/>
              </w:r>
              <w:r w:rsidR="0019168A">
                <w:rPr>
                  <w:sz w:val="22"/>
                  <w:szCs w:val="22"/>
                </w:rPr>
                <w:t>3.5.5.1</w:t>
              </w:r>
              <w:r>
                <w:rPr>
                  <w:sz w:val="22"/>
                  <w:szCs w:val="22"/>
                </w:rPr>
                <w:fldChar w:fldCharType="end"/>
              </w:r>
            </w:ins>
          </w:p>
        </w:tc>
      </w:tr>
      <w:tr w:rsidR="00E779A9" w:rsidRPr="000E2226" w14:paraId="29728718" w14:textId="77777777" w:rsidTr="008C152B">
        <w:trPr>
          <w:cantSplit/>
          <w:trHeight w:hRule="exact" w:val="331"/>
          <w:trPrChange w:id="2299" w:author="Berry" w:date="2017-11-24T15:15:00Z">
            <w:trPr>
              <w:gridAfter w:val="0"/>
              <w:cantSplit/>
            </w:trPr>
          </w:trPrChange>
        </w:trPr>
        <w:tc>
          <w:tcPr>
            <w:tcW w:w="5222" w:type="dxa"/>
            <w:tcPrChange w:id="2300" w:author="Berry" w:date="2017-11-24T15:15:00Z">
              <w:tcPr>
                <w:tcW w:w="5184" w:type="dxa"/>
                <w:gridSpan w:val="2"/>
              </w:tcPr>
            </w:tcPrChange>
          </w:tcPr>
          <w:p w14:paraId="0CFA8E56" w14:textId="77777777" w:rsidR="00E779A9" w:rsidRPr="008C152B" w:rsidRDefault="00E779A9" w:rsidP="008C152B">
            <w:pPr>
              <w:keepNext/>
              <w:keepLines/>
              <w:rPr>
                <w:sz w:val="22"/>
                <w:szCs w:val="22"/>
              </w:rPr>
            </w:pPr>
            <w:r w:rsidRPr="008C152B">
              <w:rPr>
                <w:sz w:val="22"/>
                <w:rPrChange w:id="2301" w:author="Berry" w:date="2017-11-24T15:15:00Z">
                  <w:rPr/>
                </w:rPrChange>
              </w:rPr>
              <w:t xml:space="preserve">PC_N0    </w:t>
            </w:r>
          </w:p>
        </w:tc>
        <w:tc>
          <w:tcPr>
            <w:tcW w:w="2176" w:type="dxa"/>
            <w:tcPrChange w:id="2302" w:author="Berry" w:date="2017-11-24T15:15:00Z">
              <w:tcPr>
                <w:tcW w:w="2160" w:type="dxa"/>
                <w:gridSpan w:val="2"/>
              </w:tcPr>
            </w:tcPrChange>
          </w:tcPr>
          <w:p w14:paraId="033342D3" w14:textId="77777777" w:rsidR="00E779A9" w:rsidRPr="008C152B" w:rsidRDefault="00E779A9" w:rsidP="008C152B">
            <w:pPr>
              <w:keepNext/>
              <w:keepLines/>
              <w:rPr>
                <w:sz w:val="22"/>
                <w:szCs w:val="22"/>
              </w:rPr>
            </w:pPr>
            <w:r w:rsidRPr="008C152B">
              <w:rPr>
                <w:sz w:val="22"/>
                <w:rPrChange w:id="2303" w:author="Berry" w:date="2017-11-24T15:15:00Z">
                  <w:rPr/>
                </w:rPrChange>
              </w:rPr>
              <w:t>dBHz</w:t>
            </w:r>
          </w:p>
        </w:tc>
        <w:tc>
          <w:tcPr>
            <w:tcW w:w="2178" w:type="dxa"/>
            <w:tcPrChange w:id="2304" w:author="Berry" w:date="2017-11-24T15:15:00Z">
              <w:tcPr>
                <w:tcW w:w="2162" w:type="dxa"/>
                <w:gridSpan w:val="2"/>
              </w:tcPr>
            </w:tcPrChange>
          </w:tcPr>
          <w:p w14:paraId="60975A5D" w14:textId="5CBDD003" w:rsidR="00E779A9" w:rsidRPr="008C152B" w:rsidRDefault="002B24AA" w:rsidP="008C152B">
            <w:pPr>
              <w:keepNext/>
              <w:keepLines/>
              <w:rPr>
                <w:sz w:val="22"/>
                <w:szCs w:val="22"/>
              </w:rPr>
            </w:pPr>
            <w:del w:id="2305" w:author="Berry" w:date="2017-11-24T15:15:00Z">
              <w:r w:rsidRPr="000E2226">
                <w:fldChar w:fldCharType="begin"/>
              </w:r>
              <w:r w:rsidRPr="000E2226">
                <w:delInstrText xml:space="preserve"> REF _Ref154459453 \r \h </w:delInstrText>
              </w:r>
              <w:r w:rsidRPr="000E2226">
                <w:fldChar w:fldCharType="separate"/>
              </w:r>
              <w:r w:rsidR="00E50D5B">
                <w:delText>3.5.2.4</w:delText>
              </w:r>
              <w:r w:rsidRPr="000E2226">
                <w:fldChar w:fldCharType="end"/>
              </w:r>
            </w:del>
            <w:ins w:id="2306" w:author="Berry" w:date="2017-11-24T15:15:00Z">
              <w:r w:rsidR="008558D8">
                <w:rPr>
                  <w:sz w:val="22"/>
                  <w:szCs w:val="22"/>
                </w:rPr>
                <w:fldChar w:fldCharType="begin"/>
              </w:r>
              <w:r w:rsidR="008558D8">
                <w:rPr>
                  <w:sz w:val="22"/>
                  <w:szCs w:val="22"/>
                </w:rPr>
                <w:instrText xml:space="preserve"> REF _Ref468034773 \r \h </w:instrText>
              </w:r>
              <w:r w:rsidR="008558D8">
                <w:rPr>
                  <w:sz w:val="22"/>
                  <w:szCs w:val="22"/>
                </w:rPr>
              </w:r>
              <w:r w:rsidR="008558D8">
                <w:rPr>
                  <w:sz w:val="22"/>
                  <w:szCs w:val="22"/>
                </w:rPr>
                <w:fldChar w:fldCharType="separate"/>
              </w:r>
              <w:r w:rsidR="0019168A">
                <w:rPr>
                  <w:sz w:val="22"/>
                  <w:szCs w:val="22"/>
                </w:rPr>
                <w:t>3.5.2.5</w:t>
              </w:r>
              <w:r w:rsidR="008558D8">
                <w:rPr>
                  <w:sz w:val="22"/>
                  <w:szCs w:val="22"/>
                </w:rPr>
                <w:fldChar w:fldCharType="end"/>
              </w:r>
            </w:ins>
          </w:p>
        </w:tc>
      </w:tr>
      <w:tr w:rsidR="00E779A9" w:rsidRPr="000E2226" w14:paraId="352D8208" w14:textId="77777777" w:rsidTr="008C152B">
        <w:trPr>
          <w:cantSplit/>
          <w:trHeight w:hRule="exact" w:val="331"/>
          <w:trPrChange w:id="2307" w:author="Berry" w:date="2017-11-24T15:15:00Z">
            <w:trPr>
              <w:gridAfter w:val="0"/>
              <w:cantSplit/>
            </w:trPr>
          </w:trPrChange>
        </w:trPr>
        <w:tc>
          <w:tcPr>
            <w:tcW w:w="5222" w:type="dxa"/>
            <w:tcPrChange w:id="2308" w:author="Berry" w:date="2017-11-24T15:15:00Z">
              <w:tcPr>
                <w:tcW w:w="5184" w:type="dxa"/>
                <w:gridSpan w:val="2"/>
              </w:tcPr>
            </w:tcPrChange>
          </w:tcPr>
          <w:p w14:paraId="29B55E04" w14:textId="77777777" w:rsidR="00E779A9" w:rsidRPr="008C152B" w:rsidRDefault="00E779A9" w:rsidP="008C152B">
            <w:pPr>
              <w:keepNext/>
              <w:keepLines/>
              <w:rPr>
                <w:sz w:val="22"/>
                <w:szCs w:val="22"/>
              </w:rPr>
            </w:pPr>
            <w:r w:rsidRPr="008C152B">
              <w:rPr>
                <w:sz w:val="22"/>
                <w:rPrChange w:id="2309" w:author="Berry" w:date="2017-11-24T15:15:00Z">
                  <w:rPr/>
                </w:rPrChange>
              </w:rPr>
              <w:t>PR_N0</w:t>
            </w:r>
          </w:p>
        </w:tc>
        <w:tc>
          <w:tcPr>
            <w:tcW w:w="2176" w:type="dxa"/>
            <w:tcPrChange w:id="2310" w:author="Berry" w:date="2017-11-24T15:15:00Z">
              <w:tcPr>
                <w:tcW w:w="2160" w:type="dxa"/>
                <w:gridSpan w:val="2"/>
              </w:tcPr>
            </w:tcPrChange>
          </w:tcPr>
          <w:p w14:paraId="2DE47F12" w14:textId="77777777" w:rsidR="00E779A9" w:rsidRPr="008C152B" w:rsidRDefault="00E779A9" w:rsidP="008C152B">
            <w:pPr>
              <w:keepNext/>
              <w:keepLines/>
              <w:rPr>
                <w:vanish/>
                <w:sz w:val="22"/>
                <w:szCs w:val="22"/>
              </w:rPr>
            </w:pPr>
            <w:r w:rsidRPr="008C152B">
              <w:rPr>
                <w:sz w:val="22"/>
                <w:rPrChange w:id="2311" w:author="Berry" w:date="2017-11-24T15:15:00Z">
                  <w:rPr/>
                </w:rPrChange>
              </w:rPr>
              <w:t>dBHz</w:t>
            </w:r>
            <w:r w:rsidRPr="008C152B">
              <w:rPr>
                <w:vanish/>
                <w:sz w:val="22"/>
                <w:rPrChange w:id="2312" w:author="Berry" w:date="2017-11-24T15:15:00Z">
                  <w:rPr>
                    <w:vanish/>
                  </w:rPr>
                </w:rPrChange>
              </w:rPr>
              <w:t>zHzH</w:t>
            </w:r>
          </w:p>
        </w:tc>
        <w:tc>
          <w:tcPr>
            <w:tcW w:w="2178" w:type="dxa"/>
            <w:tcPrChange w:id="2313" w:author="Berry" w:date="2017-11-24T15:15:00Z">
              <w:tcPr>
                <w:tcW w:w="2162" w:type="dxa"/>
                <w:gridSpan w:val="2"/>
              </w:tcPr>
            </w:tcPrChange>
          </w:tcPr>
          <w:p w14:paraId="31EB912F" w14:textId="78E1E372" w:rsidR="00E779A9" w:rsidRPr="008C152B" w:rsidRDefault="002B24AA" w:rsidP="008C152B">
            <w:pPr>
              <w:keepNext/>
              <w:keepLines/>
              <w:rPr>
                <w:sz w:val="22"/>
                <w:szCs w:val="22"/>
              </w:rPr>
            </w:pPr>
            <w:r w:rsidRPr="008C152B">
              <w:rPr>
                <w:sz w:val="22"/>
                <w:rPrChange w:id="2314" w:author="Berry" w:date="2017-11-24T15:15:00Z">
                  <w:rPr/>
                </w:rPrChange>
              </w:rPr>
              <w:fldChar w:fldCharType="begin"/>
            </w:r>
            <w:r w:rsidRPr="008C152B">
              <w:rPr>
                <w:sz w:val="22"/>
                <w:szCs w:val="22"/>
              </w:rPr>
              <w:instrText xml:space="preserve"> REF _Ref152494605 \r \h </w:instrText>
            </w:r>
            <w:r w:rsidR="006868AA" w:rsidRPr="008C152B">
              <w:rPr>
                <w:sz w:val="22"/>
                <w:szCs w:val="22"/>
              </w:rPr>
            </w:r>
            <w:r w:rsidRPr="008C152B">
              <w:rPr>
                <w:sz w:val="22"/>
                <w:rPrChange w:id="2315" w:author="Berry" w:date="2017-11-24T15:15:00Z">
                  <w:rPr/>
                </w:rPrChange>
              </w:rPr>
              <w:fldChar w:fldCharType="separate"/>
            </w:r>
            <w:r w:rsidR="0019168A">
              <w:rPr>
                <w:sz w:val="22"/>
                <w:rPrChange w:id="2316" w:author="Berry" w:date="2017-11-24T15:15:00Z">
                  <w:rPr/>
                </w:rPrChange>
              </w:rPr>
              <w:t>3.5.2.</w:t>
            </w:r>
            <w:del w:id="2317" w:author="Berry" w:date="2017-11-24T15:15:00Z">
              <w:r w:rsidR="00E50D5B">
                <w:delText>5</w:delText>
              </w:r>
            </w:del>
            <w:ins w:id="2318" w:author="Berry" w:date="2017-11-24T15:15:00Z">
              <w:r w:rsidR="0019168A">
                <w:rPr>
                  <w:sz w:val="22"/>
                  <w:szCs w:val="22"/>
                </w:rPr>
                <w:t>6</w:t>
              </w:r>
            </w:ins>
            <w:r w:rsidRPr="008C152B">
              <w:rPr>
                <w:sz w:val="22"/>
                <w:rPrChange w:id="2319" w:author="Berry" w:date="2017-11-24T15:15:00Z">
                  <w:rPr/>
                </w:rPrChange>
              </w:rPr>
              <w:fldChar w:fldCharType="end"/>
            </w:r>
          </w:p>
        </w:tc>
      </w:tr>
      <w:tr w:rsidR="007B5DB1" w:rsidRPr="000E2226" w14:paraId="054B3A84" w14:textId="77777777" w:rsidTr="008C152B">
        <w:trPr>
          <w:cantSplit/>
          <w:trHeight w:hRule="exact" w:val="331"/>
          <w:trPrChange w:id="2320" w:author="Berry" w:date="2017-11-24T15:15:00Z">
            <w:trPr>
              <w:gridAfter w:val="0"/>
              <w:cantSplit/>
            </w:trPr>
          </w:trPrChange>
        </w:trPr>
        <w:tc>
          <w:tcPr>
            <w:tcW w:w="5222" w:type="dxa"/>
            <w:tcPrChange w:id="2321" w:author="Berry" w:date="2017-11-24T15:15:00Z">
              <w:tcPr>
                <w:tcW w:w="5184" w:type="dxa"/>
                <w:gridSpan w:val="2"/>
              </w:tcPr>
            </w:tcPrChange>
          </w:tcPr>
          <w:p w14:paraId="2DE22B19" w14:textId="77777777" w:rsidR="007B5DB1" w:rsidRPr="008C152B" w:rsidRDefault="007B5DB1" w:rsidP="008C152B">
            <w:pPr>
              <w:keepNext/>
              <w:keepLines/>
              <w:rPr>
                <w:sz w:val="22"/>
                <w:szCs w:val="22"/>
              </w:rPr>
            </w:pPr>
            <w:r w:rsidRPr="008C152B">
              <w:rPr>
                <w:sz w:val="22"/>
                <w:rPrChange w:id="2322" w:author="Berry" w:date="2017-11-24T15:15:00Z">
                  <w:rPr/>
                </w:rPrChange>
              </w:rPr>
              <w:t>PRESSURE</w:t>
            </w:r>
          </w:p>
        </w:tc>
        <w:tc>
          <w:tcPr>
            <w:tcW w:w="2176" w:type="dxa"/>
            <w:tcPrChange w:id="2323" w:author="Berry" w:date="2017-11-24T15:15:00Z">
              <w:tcPr>
                <w:tcW w:w="2160" w:type="dxa"/>
                <w:gridSpan w:val="2"/>
              </w:tcPr>
            </w:tcPrChange>
          </w:tcPr>
          <w:p w14:paraId="589C2EC7" w14:textId="77777777" w:rsidR="007B5DB1" w:rsidRPr="008C152B" w:rsidRDefault="00673410" w:rsidP="008C152B">
            <w:pPr>
              <w:keepNext/>
              <w:keepLines/>
              <w:rPr>
                <w:sz w:val="22"/>
                <w:szCs w:val="22"/>
              </w:rPr>
            </w:pPr>
            <w:r w:rsidRPr="008C152B">
              <w:rPr>
                <w:sz w:val="22"/>
                <w:rPrChange w:id="2324" w:author="Berry" w:date="2017-11-24T15:15:00Z">
                  <w:rPr/>
                </w:rPrChange>
              </w:rPr>
              <w:t xml:space="preserve">hPa </w:t>
            </w:r>
          </w:p>
        </w:tc>
        <w:tc>
          <w:tcPr>
            <w:tcW w:w="2178" w:type="dxa"/>
            <w:tcPrChange w:id="2325" w:author="Berry" w:date="2017-11-24T15:15:00Z">
              <w:tcPr>
                <w:tcW w:w="2162" w:type="dxa"/>
                <w:gridSpan w:val="2"/>
              </w:tcPr>
            </w:tcPrChange>
          </w:tcPr>
          <w:p w14:paraId="7ABB7A2E" w14:textId="0CDF7CE3" w:rsidR="007B5DB1" w:rsidRPr="008C152B" w:rsidRDefault="007B5DB1" w:rsidP="008C152B">
            <w:pPr>
              <w:keepNext/>
              <w:keepLines/>
              <w:rPr>
                <w:sz w:val="22"/>
                <w:szCs w:val="22"/>
              </w:rPr>
            </w:pPr>
            <w:r w:rsidRPr="008C152B">
              <w:rPr>
                <w:sz w:val="22"/>
                <w:rPrChange w:id="2326" w:author="Berry" w:date="2017-11-24T15:15:00Z">
                  <w:rPr/>
                </w:rPrChange>
              </w:rPr>
              <w:fldChar w:fldCharType="begin"/>
            </w:r>
            <w:r w:rsidRPr="008C152B">
              <w:rPr>
                <w:sz w:val="22"/>
                <w:szCs w:val="22"/>
              </w:rPr>
              <w:instrText xml:space="preserve"> REF _Ref97299457 \w \h </w:instrText>
            </w:r>
            <w:r w:rsidR="00BC7F23" w:rsidRPr="008C152B">
              <w:rPr>
                <w:sz w:val="22"/>
                <w:szCs w:val="22"/>
              </w:rPr>
            </w:r>
            <w:r w:rsidRPr="008C152B">
              <w:rPr>
                <w:sz w:val="22"/>
                <w:rPrChange w:id="2327" w:author="Berry" w:date="2017-11-24T15:15:00Z">
                  <w:rPr/>
                </w:rPrChange>
              </w:rPr>
              <w:fldChar w:fldCharType="separate"/>
            </w:r>
            <w:r w:rsidR="0019168A">
              <w:rPr>
                <w:sz w:val="22"/>
                <w:rPrChange w:id="2328" w:author="Berry" w:date="2017-11-24T15:15:00Z">
                  <w:rPr/>
                </w:rPrChange>
              </w:rPr>
              <w:t>3.5.</w:t>
            </w:r>
            <w:del w:id="2329" w:author="Berry" w:date="2017-11-24T15:15:00Z">
              <w:r w:rsidR="00E50D5B">
                <w:delText>7</w:delText>
              </w:r>
            </w:del>
            <w:ins w:id="2330" w:author="Berry" w:date="2017-11-24T15:15:00Z">
              <w:r w:rsidR="0019168A">
                <w:rPr>
                  <w:sz w:val="22"/>
                  <w:szCs w:val="22"/>
                </w:rPr>
                <w:t>8</w:t>
              </w:r>
            </w:ins>
            <w:r w:rsidR="0019168A">
              <w:rPr>
                <w:sz w:val="22"/>
                <w:rPrChange w:id="2331" w:author="Berry" w:date="2017-11-24T15:15:00Z">
                  <w:rPr/>
                </w:rPrChange>
              </w:rPr>
              <w:t>.1</w:t>
            </w:r>
            <w:r w:rsidRPr="008C152B">
              <w:rPr>
                <w:sz w:val="22"/>
                <w:rPrChange w:id="2332" w:author="Berry" w:date="2017-11-24T15:15:00Z">
                  <w:rPr/>
                </w:rPrChange>
              </w:rPr>
              <w:fldChar w:fldCharType="end"/>
            </w:r>
          </w:p>
        </w:tc>
      </w:tr>
      <w:tr w:rsidR="00015685" w:rsidRPr="000E2226" w14:paraId="3988FBA7" w14:textId="77777777" w:rsidTr="008C152B">
        <w:trPr>
          <w:cantSplit/>
          <w:trHeight w:hRule="exact" w:val="331"/>
          <w:trPrChange w:id="2333" w:author="Berry" w:date="2017-11-24T15:15:00Z">
            <w:trPr>
              <w:gridAfter w:val="0"/>
              <w:cantSplit/>
            </w:trPr>
          </w:trPrChange>
        </w:trPr>
        <w:tc>
          <w:tcPr>
            <w:tcW w:w="5222" w:type="dxa"/>
            <w:tcPrChange w:id="2334" w:author="Berry" w:date="2017-11-24T15:15:00Z">
              <w:tcPr>
                <w:tcW w:w="5184" w:type="dxa"/>
                <w:gridSpan w:val="2"/>
              </w:tcPr>
            </w:tcPrChange>
          </w:tcPr>
          <w:p w14:paraId="32107A8C" w14:textId="77777777" w:rsidR="00015685" w:rsidRPr="008C152B" w:rsidRDefault="00015685" w:rsidP="008C152B">
            <w:pPr>
              <w:keepNext/>
              <w:keepLines/>
              <w:rPr>
                <w:sz w:val="22"/>
                <w:szCs w:val="22"/>
              </w:rPr>
            </w:pPr>
            <w:r w:rsidRPr="008C152B">
              <w:rPr>
                <w:sz w:val="22"/>
                <w:rPrChange w:id="2335" w:author="Berry" w:date="2017-11-24T15:15:00Z">
                  <w:rPr/>
                </w:rPrChange>
              </w:rPr>
              <w:t>RANGE</w:t>
            </w:r>
          </w:p>
        </w:tc>
        <w:tc>
          <w:tcPr>
            <w:tcW w:w="2176" w:type="dxa"/>
            <w:tcPrChange w:id="2336" w:author="Berry" w:date="2017-11-24T15:15:00Z">
              <w:tcPr>
                <w:tcW w:w="2160" w:type="dxa"/>
                <w:gridSpan w:val="2"/>
              </w:tcPr>
            </w:tcPrChange>
          </w:tcPr>
          <w:p w14:paraId="3D3A2739" w14:textId="77777777" w:rsidR="00015685" w:rsidRPr="008C152B" w:rsidRDefault="00DB1B4D" w:rsidP="008C152B">
            <w:pPr>
              <w:keepNext/>
              <w:keepLines/>
              <w:rPr>
                <w:sz w:val="22"/>
                <w:szCs w:val="22"/>
              </w:rPr>
            </w:pPr>
            <w:r w:rsidRPr="008C152B">
              <w:rPr>
                <w:sz w:val="22"/>
                <w:rPrChange w:id="2337" w:author="Berry" w:date="2017-11-24T15:15:00Z">
                  <w:rPr/>
                </w:rPrChange>
              </w:rPr>
              <w:t>km</w:t>
            </w:r>
            <w:r w:rsidR="00C04DF9" w:rsidRPr="008C152B">
              <w:rPr>
                <w:sz w:val="22"/>
                <w:rPrChange w:id="2338" w:author="Berry" w:date="2017-11-24T15:15:00Z">
                  <w:rPr/>
                </w:rPrChange>
              </w:rPr>
              <w:t>, s,</w:t>
            </w:r>
            <w:r w:rsidR="00290567" w:rsidRPr="008C152B">
              <w:rPr>
                <w:sz w:val="22"/>
                <w:rPrChange w:id="2339" w:author="Berry" w:date="2017-11-24T15:15:00Z">
                  <w:rPr/>
                </w:rPrChange>
              </w:rPr>
              <w:t xml:space="preserve"> or RU</w:t>
            </w:r>
          </w:p>
        </w:tc>
        <w:tc>
          <w:tcPr>
            <w:tcW w:w="2178" w:type="dxa"/>
            <w:tcPrChange w:id="2340" w:author="Berry" w:date="2017-11-24T15:15:00Z">
              <w:tcPr>
                <w:tcW w:w="2162" w:type="dxa"/>
                <w:gridSpan w:val="2"/>
              </w:tcPr>
            </w:tcPrChange>
          </w:tcPr>
          <w:p w14:paraId="7AFF91CA" w14:textId="74C6B64D" w:rsidR="00015685" w:rsidRPr="008C152B" w:rsidRDefault="002B24AA" w:rsidP="008C152B">
            <w:pPr>
              <w:keepNext/>
              <w:keepLines/>
              <w:rPr>
                <w:sz w:val="22"/>
                <w:szCs w:val="22"/>
              </w:rPr>
            </w:pPr>
            <w:r w:rsidRPr="008C152B">
              <w:rPr>
                <w:sz w:val="22"/>
                <w:rPrChange w:id="2341" w:author="Berry" w:date="2017-11-24T15:15:00Z">
                  <w:rPr/>
                </w:rPrChange>
              </w:rPr>
              <w:fldChar w:fldCharType="begin"/>
            </w:r>
            <w:r w:rsidRPr="008C152B">
              <w:rPr>
                <w:sz w:val="22"/>
                <w:szCs w:val="22"/>
              </w:rPr>
              <w:instrText xml:space="preserve"> REF _Ref154459602 \r \h </w:instrText>
            </w:r>
            <w:r w:rsidR="006868AA" w:rsidRPr="008C152B">
              <w:rPr>
                <w:sz w:val="22"/>
                <w:szCs w:val="22"/>
              </w:rPr>
            </w:r>
            <w:r w:rsidRPr="008C152B">
              <w:rPr>
                <w:sz w:val="22"/>
                <w:rPrChange w:id="2342" w:author="Berry" w:date="2017-11-24T15:15:00Z">
                  <w:rPr/>
                </w:rPrChange>
              </w:rPr>
              <w:fldChar w:fldCharType="separate"/>
            </w:r>
            <w:r w:rsidR="0019168A">
              <w:rPr>
                <w:sz w:val="22"/>
                <w:rPrChange w:id="2343" w:author="Berry" w:date="2017-11-24T15:15:00Z">
                  <w:rPr/>
                </w:rPrChange>
              </w:rPr>
              <w:t>3.5.2.</w:t>
            </w:r>
            <w:del w:id="2344" w:author="Berry" w:date="2017-11-24T15:15:00Z">
              <w:r w:rsidR="00E50D5B">
                <w:delText>6</w:delText>
              </w:r>
            </w:del>
            <w:ins w:id="2345" w:author="Berry" w:date="2017-11-24T15:15:00Z">
              <w:r w:rsidR="0019168A">
                <w:rPr>
                  <w:sz w:val="22"/>
                  <w:szCs w:val="22"/>
                </w:rPr>
                <w:t>7</w:t>
              </w:r>
            </w:ins>
            <w:r w:rsidRPr="008C152B">
              <w:rPr>
                <w:sz w:val="22"/>
                <w:rPrChange w:id="2346" w:author="Berry" w:date="2017-11-24T15:15:00Z">
                  <w:rPr/>
                </w:rPrChange>
              </w:rPr>
              <w:fldChar w:fldCharType="end"/>
            </w:r>
          </w:p>
        </w:tc>
      </w:tr>
      <w:tr w:rsidR="00324E46" w:rsidRPr="000E2226" w14:paraId="028280D0" w14:textId="77777777" w:rsidTr="008C152B">
        <w:trPr>
          <w:cantSplit/>
          <w:trHeight w:hRule="exact" w:val="331"/>
          <w:ins w:id="2347" w:author="Berry" w:date="2017-11-24T15:15:00Z"/>
        </w:trPr>
        <w:tc>
          <w:tcPr>
            <w:tcW w:w="5222" w:type="dxa"/>
          </w:tcPr>
          <w:p w14:paraId="572B0684" w14:textId="77777777" w:rsidR="00324E46" w:rsidRPr="008C152B" w:rsidRDefault="00324E46" w:rsidP="008C152B">
            <w:pPr>
              <w:keepNext/>
              <w:keepLines/>
              <w:rPr>
                <w:ins w:id="2348" w:author="Berry" w:date="2017-11-24T15:15:00Z"/>
                <w:sz w:val="22"/>
                <w:szCs w:val="22"/>
              </w:rPr>
            </w:pPr>
            <w:ins w:id="2349" w:author="Berry" w:date="2017-11-24T15:15:00Z">
              <w:r w:rsidRPr="008C152B">
                <w:rPr>
                  <w:sz w:val="22"/>
                  <w:szCs w:val="22"/>
                </w:rPr>
                <w:t>RCS</w:t>
              </w:r>
            </w:ins>
          </w:p>
        </w:tc>
        <w:tc>
          <w:tcPr>
            <w:tcW w:w="2176" w:type="dxa"/>
          </w:tcPr>
          <w:p w14:paraId="28A5CF6B" w14:textId="77777777" w:rsidR="00324E46" w:rsidRPr="008C152B" w:rsidRDefault="009A0B4C" w:rsidP="008C152B">
            <w:pPr>
              <w:keepNext/>
              <w:keepLines/>
              <w:rPr>
                <w:ins w:id="2350" w:author="Berry" w:date="2017-11-24T15:15:00Z"/>
                <w:sz w:val="22"/>
                <w:szCs w:val="22"/>
              </w:rPr>
            </w:pPr>
            <w:ins w:id="2351" w:author="Berry" w:date="2017-11-24T15:15:00Z">
              <w:r w:rsidRPr="008C152B">
                <w:rPr>
                  <w:sz w:val="22"/>
                  <w:szCs w:val="22"/>
                </w:rPr>
                <w:t>m**2</w:t>
              </w:r>
            </w:ins>
          </w:p>
        </w:tc>
        <w:tc>
          <w:tcPr>
            <w:tcW w:w="2178" w:type="dxa"/>
          </w:tcPr>
          <w:p w14:paraId="7C131110" w14:textId="77777777" w:rsidR="00324E46" w:rsidRPr="008C152B" w:rsidRDefault="00412B72" w:rsidP="008C152B">
            <w:pPr>
              <w:keepNext/>
              <w:keepLines/>
              <w:rPr>
                <w:ins w:id="2352" w:author="Berry" w:date="2017-11-24T15:15:00Z"/>
                <w:sz w:val="22"/>
                <w:szCs w:val="22"/>
              </w:rPr>
            </w:pPr>
            <w:ins w:id="2353" w:author="Berry" w:date="2017-11-24T15:15:00Z">
              <w:r>
                <w:rPr>
                  <w:sz w:val="22"/>
                  <w:szCs w:val="22"/>
                </w:rPr>
                <w:fldChar w:fldCharType="begin"/>
              </w:r>
              <w:r>
                <w:rPr>
                  <w:sz w:val="22"/>
                  <w:szCs w:val="22"/>
                </w:rPr>
                <w:instrText xml:space="preserve"> REF _Ref246329073 \r \h </w:instrText>
              </w:r>
              <w:r>
                <w:rPr>
                  <w:sz w:val="22"/>
                  <w:szCs w:val="22"/>
                </w:rPr>
              </w:r>
              <w:r>
                <w:rPr>
                  <w:sz w:val="22"/>
                  <w:szCs w:val="22"/>
                </w:rPr>
                <w:fldChar w:fldCharType="separate"/>
              </w:r>
              <w:r w:rsidR="0019168A">
                <w:rPr>
                  <w:sz w:val="22"/>
                  <w:szCs w:val="22"/>
                </w:rPr>
                <w:t>3.5.5.2</w:t>
              </w:r>
              <w:r>
                <w:rPr>
                  <w:sz w:val="22"/>
                  <w:szCs w:val="22"/>
                </w:rPr>
                <w:fldChar w:fldCharType="end"/>
              </w:r>
            </w:ins>
          </w:p>
        </w:tc>
      </w:tr>
      <w:tr w:rsidR="007B5DB1" w:rsidRPr="000E2226" w14:paraId="315AFA98" w14:textId="77777777" w:rsidTr="008C152B">
        <w:trPr>
          <w:cantSplit/>
          <w:trHeight w:hRule="exact" w:val="331"/>
          <w:trPrChange w:id="2354" w:author="Berry" w:date="2017-11-24T15:15:00Z">
            <w:trPr>
              <w:gridAfter w:val="0"/>
              <w:cantSplit/>
            </w:trPr>
          </w:trPrChange>
        </w:trPr>
        <w:tc>
          <w:tcPr>
            <w:tcW w:w="5222" w:type="dxa"/>
            <w:tcPrChange w:id="2355" w:author="Berry" w:date="2017-11-24T15:15:00Z">
              <w:tcPr>
                <w:tcW w:w="5184" w:type="dxa"/>
                <w:gridSpan w:val="2"/>
              </w:tcPr>
            </w:tcPrChange>
          </w:tcPr>
          <w:p w14:paraId="6394518D" w14:textId="77777777" w:rsidR="007B5DB1" w:rsidRPr="008C152B" w:rsidRDefault="007B5DB1" w:rsidP="008C152B">
            <w:pPr>
              <w:keepNext/>
              <w:keepLines/>
              <w:rPr>
                <w:sz w:val="22"/>
                <w:szCs w:val="22"/>
              </w:rPr>
            </w:pPr>
            <w:r w:rsidRPr="008C152B">
              <w:rPr>
                <w:sz w:val="22"/>
                <w:rPrChange w:id="2356" w:author="Berry" w:date="2017-11-24T15:15:00Z">
                  <w:rPr/>
                </w:rPrChange>
              </w:rPr>
              <w:t>RECEIVE_FREQ_n  (n = 1, 2, 3, 4</w:t>
            </w:r>
            <w:r w:rsidR="00F97335" w:rsidRPr="008C152B">
              <w:rPr>
                <w:sz w:val="22"/>
                <w:rPrChange w:id="2357" w:author="Berry" w:date="2017-11-24T15:15:00Z">
                  <w:rPr/>
                </w:rPrChange>
              </w:rPr>
              <w:t>, 5</w:t>
            </w:r>
            <w:r w:rsidRPr="008C152B">
              <w:rPr>
                <w:sz w:val="22"/>
                <w:rPrChange w:id="2358" w:author="Berry" w:date="2017-11-24T15:15:00Z">
                  <w:rPr/>
                </w:rPrChange>
              </w:rPr>
              <w:t>)</w:t>
            </w:r>
          </w:p>
        </w:tc>
        <w:tc>
          <w:tcPr>
            <w:tcW w:w="2176" w:type="dxa"/>
            <w:tcPrChange w:id="2359" w:author="Berry" w:date="2017-11-24T15:15:00Z">
              <w:tcPr>
                <w:tcW w:w="2160" w:type="dxa"/>
                <w:gridSpan w:val="2"/>
              </w:tcPr>
            </w:tcPrChange>
          </w:tcPr>
          <w:p w14:paraId="4C096B96" w14:textId="77777777" w:rsidR="007B5DB1" w:rsidRPr="008C152B" w:rsidRDefault="007B5DB1" w:rsidP="008C152B">
            <w:pPr>
              <w:keepNext/>
              <w:keepLines/>
              <w:rPr>
                <w:sz w:val="22"/>
                <w:szCs w:val="22"/>
              </w:rPr>
            </w:pPr>
            <w:r w:rsidRPr="008C152B">
              <w:rPr>
                <w:sz w:val="22"/>
                <w:rPrChange w:id="2360" w:author="Berry" w:date="2017-11-24T15:15:00Z">
                  <w:rPr/>
                </w:rPrChange>
              </w:rPr>
              <w:t>Hz</w:t>
            </w:r>
          </w:p>
        </w:tc>
        <w:tc>
          <w:tcPr>
            <w:tcW w:w="2178" w:type="dxa"/>
            <w:tcPrChange w:id="2361" w:author="Berry" w:date="2017-11-24T15:15:00Z">
              <w:tcPr>
                <w:tcW w:w="2162" w:type="dxa"/>
                <w:gridSpan w:val="2"/>
              </w:tcPr>
            </w:tcPrChange>
          </w:tcPr>
          <w:p w14:paraId="20713069" w14:textId="064C9DC4" w:rsidR="007B5DB1" w:rsidRPr="008C152B" w:rsidRDefault="007B5DB1" w:rsidP="008C152B">
            <w:pPr>
              <w:keepNext/>
              <w:keepLines/>
              <w:rPr>
                <w:sz w:val="22"/>
                <w:szCs w:val="22"/>
              </w:rPr>
            </w:pPr>
            <w:r w:rsidRPr="008C152B">
              <w:rPr>
                <w:sz w:val="22"/>
                <w:rPrChange w:id="2362" w:author="Berry" w:date="2017-11-24T15:15:00Z">
                  <w:rPr/>
                </w:rPrChange>
              </w:rPr>
              <w:fldChar w:fldCharType="begin"/>
            </w:r>
            <w:r w:rsidRPr="008C152B">
              <w:rPr>
                <w:sz w:val="22"/>
                <w:szCs w:val="22"/>
              </w:rPr>
              <w:instrText xml:space="preserve"> REF _Ref97299637 \w \h </w:instrText>
            </w:r>
            <w:r w:rsidR="00BC7F23" w:rsidRPr="008C152B">
              <w:rPr>
                <w:sz w:val="22"/>
                <w:szCs w:val="22"/>
              </w:rPr>
            </w:r>
            <w:r w:rsidRPr="008C152B">
              <w:rPr>
                <w:sz w:val="22"/>
                <w:rPrChange w:id="2363" w:author="Berry" w:date="2017-11-24T15:15:00Z">
                  <w:rPr/>
                </w:rPrChange>
              </w:rPr>
              <w:fldChar w:fldCharType="separate"/>
            </w:r>
            <w:r w:rsidR="0019168A">
              <w:rPr>
                <w:sz w:val="22"/>
                <w:rPrChange w:id="2364" w:author="Berry" w:date="2017-11-24T15:15:00Z">
                  <w:rPr/>
                </w:rPrChange>
              </w:rPr>
              <w:t>3.5.2.</w:t>
            </w:r>
            <w:del w:id="2365" w:author="Berry" w:date="2017-11-24T15:15:00Z">
              <w:r w:rsidR="00E50D5B">
                <w:delText>7</w:delText>
              </w:r>
            </w:del>
            <w:ins w:id="2366" w:author="Berry" w:date="2017-11-24T15:15:00Z">
              <w:r w:rsidR="0019168A">
                <w:rPr>
                  <w:sz w:val="22"/>
                  <w:szCs w:val="22"/>
                </w:rPr>
                <w:t>8</w:t>
              </w:r>
            </w:ins>
            <w:r w:rsidRPr="008C152B">
              <w:rPr>
                <w:sz w:val="22"/>
                <w:rPrChange w:id="2367" w:author="Berry" w:date="2017-11-24T15:15:00Z">
                  <w:rPr/>
                </w:rPrChange>
              </w:rPr>
              <w:fldChar w:fldCharType="end"/>
            </w:r>
          </w:p>
        </w:tc>
      </w:tr>
      <w:tr w:rsidR="00467D99" w:rsidRPr="000E2226" w14:paraId="790CB557" w14:textId="77777777" w:rsidTr="008C152B">
        <w:trPr>
          <w:cantSplit/>
          <w:trHeight w:hRule="exact" w:val="331"/>
          <w:trPrChange w:id="2368" w:author="Berry" w:date="2017-11-24T15:15:00Z">
            <w:trPr>
              <w:gridAfter w:val="0"/>
              <w:cantSplit/>
            </w:trPr>
          </w:trPrChange>
        </w:trPr>
        <w:tc>
          <w:tcPr>
            <w:tcW w:w="5222" w:type="dxa"/>
            <w:tcPrChange w:id="2369" w:author="Berry" w:date="2017-11-24T15:15:00Z">
              <w:tcPr>
                <w:tcW w:w="5184" w:type="dxa"/>
                <w:gridSpan w:val="2"/>
              </w:tcPr>
            </w:tcPrChange>
          </w:tcPr>
          <w:p w14:paraId="0A4C79E1" w14:textId="77777777" w:rsidR="00467D99" w:rsidRPr="008C152B" w:rsidRDefault="00467D99" w:rsidP="008C152B">
            <w:pPr>
              <w:keepNext/>
              <w:keepLines/>
              <w:rPr>
                <w:sz w:val="22"/>
                <w:szCs w:val="22"/>
              </w:rPr>
            </w:pPr>
            <w:r w:rsidRPr="008C152B">
              <w:rPr>
                <w:sz w:val="22"/>
                <w:rPrChange w:id="2370" w:author="Berry" w:date="2017-11-24T15:15:00Z">
                  <w:rPr/>
                </w:rPrChange>
              </w:rPr>
              <w:t>RECEIVE_FREQ</w:t>
            </w:r>
          </w:p>
        </w:tc>
        <w:tc>
          <w:tcPr>
            <w:tcW w:w="2176" w:type="dxa"/>
            <w:tcPrChange w:id="2371" w:author="Berry" w:date="2017-11-24T15:15:00Z">
              <w:tcPr>
                <w:tcW w:w="2160" w:type="dxa"/>
                <w:gridSpan w:val="2"/>
              </w:tcPr>
            </w:tcPrChange>
          </w:tcPr>
          <w:p w14:paraId="32EC6C5B" w14:textId="77777777" w:rsidR="00467D99" w:rsidRPr="008C152B" w:rsidRDefault="00467D99" w:rsidP="008C152B">
            <w:pPr>
              <w:keepNext/>
              <w:keepLines/>
              <w:rPr>
                <w:sz w:val="22"/>
                <w:szCs w:val="22"/>
              </w:rPr>
            </w:pPr>
            <w:r w:rsidRPr="008C152B">
              <w:rPr>
                <w:sz w:val="22"/>
                <w:rPrChange w:id="2372" w:author="Berry" w:date="2017-11-24T15:15:00Z">
                  <w:rPr/>
                </w:rPrChange>
              </w:rPr>
              <w:t>Hz</w:t>
            </w:r>
          </w:p>
        </w:tc>
        <w:tc>
          <w:tcPr>
            <w:tcW w:w="2178" w:type="dxa"/>
            <w:tcPrChange w:id="2373" w:author="Berry" w:date="2017-11-24T15:15:00Z">
              <w:tcPr>
                <w:tcW w:w="2162" w:type="dxa"/>
                <w:gridSpan w:val="2"/>
              </w:tcPr>
            </w:tcPrChange>
          </w:tcPr>
          <w:p w14:paraId="33059AB4" w14:textId="444D09FF" w:rsidR="00467D99" w:rsidRPr="008C152B" w:rsidRDefault="00467D99" w:rsidP="008C152B">
            <w:pPr>
              <w:keepNext/>
              <w:keepLines/>
              <w:rPr>
                <w:sz w:val="22"/>
                <w:szCs w:val="22"/>
              </w:rPr>
            </w:pPr>
            <w:r w:rsidRPr="008C152B">
              <w:rPr>
                <w:sz w:val="22"/>
                <w:rPrChange w:id="2374" w:author="Berry" w:date="2017-11-24T15:15:00Z">
                  <w:rPr/>
                </w:rPrChange>
              </w:rPr>
              <w:fldChar w:fldCharType="begin"/>
            </w:r>
            <w:r w:rsidRPr="008C152B">
              <w:rPr>
                <w:sz w:val="22"/>
                <w:szCs w:val="22"/>
              </w:rPr>
              <w:instrText xml:space="preserve"> REF _Ref97299637 \w \h </w:instrText>
            </w:r>
            <w:r w:rsidR="00BC7F23" w:rsidRPr="008C152B">
              <w:rPr>
                <w:sz w:val="22"/>
                <w:szCs w:val="22"/>
              </w:rPr>
            </w:r>
            <w:r w:rsidRPr="008C152B">
              <w:rPr>
                <w:sz w:val="22"/>
                <w:rPrChange w:id="2375" w:author="Berry" w:date="2017-11-24T15:15:00Z">
                  <w:rPr/>
                </w:rPrChange>
              </w:rPr>
              <w:fldChar w:fldCharType="separate"/>
            </w:r>
            <w:r w:rsidR="0019168A">
              <w:rPr>
                <w:sz w:val="22"/>
                <w:rPrChange w:id="2376" w:author="Berry" w:date="2017-11-24T15:15:00Z">
                  <w:rPr/>
                </w:rPrChange>
              </w:rPr>
              <w:t>3.5.2.</w:t>
            </w:r>
            <w:del w:id="2377" w:author="Berry" w:date="2017-11-24T15:15:00Z">
              <w:r w:rsidR="00E50D5B">
                <w:delText>7</w:delText>
              </w:r>
            </w:del>
            <w:ins w:id="2378" w:author="Berry" w:date="2017-11-24T15:15:00Z">
              <w:r w:rsidR="0019168A">
                <w:rPr>
                  <w:sz w:val="22"/>
                  <w:szCs w:val="22"/>
                </w:rPr>
                <w:t>8</w:t>
              </w:r>
            </w:ins>
            <w:r w:rsidRPr="008C152B">
              <w:rPr>
                <w:sz w:val="22"/>
                <w:rPrChange w:id="2379" w:author="Berry" w:date="2017-11-24T15:15:00Z">
                  <w:rPr/>
                </w:rPrChange>
              </w:rPr>
              <w:fldChar w:fldCharType="end"/>
            </w:r>
          </w:p>
        </w:tc>
      </w:tr>
      <w:tr w:rsidR="00FF3172" w:rsidRPr="000E2226" w14:paraId="43596A4A" w14:textId="77777777" w:rsidTr="008C152B">
        <w:trPr>
          <w:cantSplit/>
          <w:trHeight w:hRule="exact" w:val="331"/>
          <w:ins w:id="2380" w:author="Berry" w:date="2017-11-24T15:15:00Z"/>
        </w:trPr>
        <w:tc>
          <w:tcPr>
            <w:tcW w:w="5222" w:type="dxa"/>
          </w:tcPr>
          <w:p w14:paraId="7795D585" w14:textId="77777777" w:rsidR="00FF3172" w:rsidRPr="008C152B" w:rsidRDefault="00FF3172" w:rsidP="008C152B">
            <w:pPr>
              <w:keepNext/>
              <w:keepLines/>
              <w:rPr>
                <w:ins w:id="2381" w:author="Berry" w:date="2017-11-24T15:15:00Z"/>
                <w:sz w:val="22"/>
                <w:szCs w:val="22"/>
              </w:rPr>
            </w:pPr>
            <w:ins w:id="2382" w:author="Berry" w:date="2017-11-24T15:15:00Z">
              <w:r w:rsidRPr="008C152B">
                <w:rPr>
                  <w:sz w:val="22"/>
                  <w:szCs w:val="22"/>
                </w:rPr>
                <w:t>RECEIVE_</w:t>
              </w:r>
              <w:r w:rsidR="00894610" w:rsidRPr="008C152B">
                <w:rPr>
                  <w:sz w:val="22"/>
                  <w:szCs w:val="22"/>
                </w:rPr>
                <w:t>PHASE_C</w:t>
              </w:r>
              <w:r w:rsidRPr="008C152B">
                <w:rPr>
                  <w:sz w:val="22"/>
                  <w:szCs w:val="22"/>
                </w:rPr>
                <w:t>T</w:t>
              </w:r>
              <w:r w:rsidR="00437004" w:rsidRPr="008C152B">
                <w:rPr>
                  <w:sz w:val="22"/>
                  <w:szCs w:val="22"/>
                </w:rPr>
                <w:t>_n</w:t>
              </w:r>
            </w:ins>
          </w:p>
        </w:tc>
        <w:tc>
          <w:tcPr>
            <w:tcW w:w="2176" w:type="dxa"/>
          </w:tcPr>
          <w:p w14:paraId="4A2D4687" w14:textId="77777777" w:rsidR="00FF3172" w:rsidRPr="008C152B" w:rsidRDefault="00FF3172" w:rsidP="008C152B">
            <w:pPr>
              <w:keepNext/>
              <w:keepLines/>
              <w:rPr>
                <w:ins w:id="2383" w:author="Berry" w:date="2017-11-24T15:15:00Z"/>
                <w:sz w:val="22"/>
                <w:szCs w:val="22"/>
              </w:rPr>
            </w:pPr>
            <w:ins w:id="2384" w:author="Berry" w:date="2017-11-24T15:15:00Z">
              <w:r w:rsidRPr="008C152B">
                <w:rPr>
                  <w:sz w:val="22"/>
                  <w:szCs w:val="22"/>
                </w:rPr>
                <w:t>n/a</w:t>
              </w:r>
            </w:ins>
          </w:p>
        </w:tc>
        <w:tc>
          <w:tcPr>
            <w:tcW w:w="2178" w:type="dxa"/>
          </w:tcPr>
          <w:p w14:paraId="45F78295" w14:textId="77777777" w:rsidR="00FF3172" w:rsidRPr="008C152B" w:rsidRDefault="00740BF8" w:rsidP="008C152B">
            <w:pPr>
              <w:keepNext/>
              <w:keepLines/>
              <w:rPr>
                <w:ins w:id="2385" w:author="Berry" w:date="2017-11-24T15:15:00Z"/>
                <w:sz w:val="22"/>
                <w:szCs w:val="22"/>
              </w:rPr>
            </w:pPr>
            <w:ins w:id="2386" w:author="Berry" w:date="2017-11-24T15:15:00Z">
              <w:r w:rsidRPr="008C152B">
                <w:rPr>
                  <w:sz w:val="22"/>
                  <w:szCs w:val="22"/>
                </w:rPr>
                <w:fldChar w:fldCharType="begin"/>
              </w:r>
              <w:r w:rsidRPr="008C152B">
                <w:rPr>
                  <w:sz w:val="22"/>
                  <w:szCs w:val="22"/>
                </w:rPr>
                <w:instrText xml:space="preserve"> REF _Ref250711034 \r \h </w:instrText>
              </w:r>
              <w:r w:rsidRPr="008C152B">
                <w:rPr>
                  <w:sz w:val="22"/>
                  <w:szCs w:val="22"/>
                </w:rPr>
              </w:r>
              <w:r w:rsidRPr="008C152B">
                <w:rPr>
                  <w:sz w:val="22"/>
                  <w:szCs w:val="22"/>
                </w:rPr>
                <w:fldChar w:fldCharType="separate"/>
              </w:r>
              <w:r w:rsidR="0019168A">
                <w:rPr>
                  <w:sz w:val="22"/>
                  <w:szCs w:val="22"/>
                </w:rPr>
                <w:t>3.5.2.11</w:t>
              </w:r>
              <w:r w:rsidRPr="008C152B">
                <w:rPr>
                  <w:sz w:val="22"/>
                  <w:szCs w:val="22"/>
                </w:rPr>
                <w:fldChar w:fldCharType="end"/>
              </w:r>
            </w:ins>
          </w:p>
        </w:tc>
      </w:tr>
      <w:tr w:rsidR="007B5DB1" w:rsidRPr="000E2226" w14:paraId="1DA10CAF" w14:textId="77777777" w:rsidTr="008C152B">
        <w:trPr>
          <w:cantSplit/>
          <w:trHeight w:hRule="exact" w:val="331"/>
          <w:trPrChange w:id="2387" w:author="Berry" w:date="2017-11-24T15:15:00Z">
            <w:trPr>
              <w:gridAfter w:val="0"/>
              <w:cantSplit/>
            </w:trPr>
          </w:trPrChange>
        </w:trPr>
        <w:tc>
          <w:tcPr>
            <w:tcW w:w="5222" w:type="dxa"/>
            <w:tcPrChange w:id="2388" w:author="Berry" w:date="2017-11-24T15:15:00Z">
              <w:tcPr>
                <w:tcW w:w="5184" w:type="dxa"/>
                <w:gridSpan w:val="2"/>
              </w:tcPr>
            </w:tcPrChange>
          </w:tcPr>
          <w:p w14:paraId="584F82C1" w14:textId="77777777" w:rsidR="007B5DB1" w:rsidRPr="008C152B" w:rsidRDefault="007B5DB1" w:rsidP="008C152B">
            <w:pPr>
              <w:keepNext/>
              <w:keepLines/>
              <w:rPr>
                <w:sz w:val="22"/>
                <w:szCs w:val="22"/>
              </w:rPr>
            </w:pPr>
            <w:r w:rsidRPr="008C152B">
              <w:rPr>
                <w:sz w:val="22"/>
                <w:rPrChange w:id="2389" w:author="Berry" w:date="2017-11-24T15:15:00Z">
                  <w:rPr/>
                </w:rPrChange>
              </w:rPr>
              <w:t>RHUMIDITY</w:t>
            </w:r>
          </w:p>
        </w:tc>
        <w:tc>
          <w:tcPr>
            <w:tcW w:w="2176" w:type="dxa"/>
            <w:tcPrChange w:id="2390" w:author="Berry" w:date="2017-11-24T15:15:00Z">
              <w:tcPr>
                <w:tcW w:w="2160" w:type="dxa"/>
                <w:gridSpan w:val="2"/>
              </w:tcPr>
            </w:tcPrChange>
          </w:tcPr>
          <w:p w14:paraId="7D581933" w14:textId="77777777" w:rsidR="007B5DB1" w:rsidRPr="008C152B" w:rsidRDefault="00BD0489" w:rsidP="008C152B">
            <w:pPr>
              <w:keepNext/>
              <w:keepLines/>
              <w:rPr>
                <w:sz w:val="22"/>
                <w:szCs w:val="22"/>
              </w:rPr>
            </w:pPr>
            <w:r w:rsidRPr="008C152B">
              <w:rPr>
                <w:sz w:val="22"/>
                <w:rPrChange w:id="2391" w:author="Berry" w:date="2017-11-24T15:15:00Z">
                  <w:rPr/>
                </w:rPrChange>
              </w:rPr>
              <w:t>%</w:t>
            </w:r>
          </w:p>
        </w:tc>
        <w:tc>
          <w:tcPr>
            <w:tcW w:w="2178" w:type="dxa"/>
            <w:tcPrChange w:id="2392" w:author="Berry" w:date="2017-11-24T15:15:00Z">
              <w:tcPr>
                <w:tcW w:w="2162" w:type="dxa"/>
                <w:gridSpan w:val="2"/>
              </w:tcPr>
            </w:tcPrChange>
          </w:tcPr>
          <w:p w14:paraId="37CBB9BB" w14:textId="5A855267" w:rsidR="007B5DB1" w:rsidRPr="008C152B" w:rsidRDefault="007B5DB1" w:rsidP="008C152B">
            <w:pPr>
              <w:keepNext/>
              <w:keepLines/>
              <w:rPr>
                <w:sz w:val="22"/>
                <w:szCs w:val="22"/>
              </w:rPr>
            </w:pPr>
            <w:r w:rsidRPr="008C152B">
              <w:rPr>
                <w:sz w:val="22"/>
                <w:rPrChange w:id="2393" w:author="Berry" w:date="2017-11-24T15:15:00Z">
                  <w:rPr/>
                </w:rPrChange>
              </w:rPr>
              <w:fldChar w:fldCharType="begin"/>
            </w:r>
            <w:r w:rsidRPr="008C152B">
              <w:rPr>
                <w:sz w:val="22"/>
                <w:szCs w:val="22"/>
              </w:rPr>
              <w:instrText xml:space="preserve"> REF _Ref97299692 \w \h </w:instrText>
            </w:r>
            <w:r w:rsidR="00BC7F23" w:rsidRPr="008C152B">
              <w:rPr>
                <w:sz w:val="22"/>
                <w:szCs w:val="22"/>
              </w:rPr>
            </w:r>
            <w:r w:rsidRPr="008C152B">
              <w:rPr>
                <w:sz w:val="22"/>
                <w:rPrChange w:id="2394" w:author="Berry" w:date="2017-11-24T15:15:00Z">
                  <w:rPr/>
                </w:rPrChange>
              </w:rPr>
              <w:fldChar w:fldCharType="separate"/>
            </w:r>
            <w:r w:rsidR="0019168A">
              <w:rPr>
                <w:sz w:val="22"/>
                <w:rPrChange w:id="2395" w:author="Berry" w:date="2017-11-24T15:15:00Z">
                  <w:rPr/>
                </w:rPrChange>
              </w:rPr>
              <w:t>3.5.</w:t>
            </w:r>
            <w:del w:id="2396" w:author="Berry" w:date="2017-11-24T15:15:00Z">
              <w:r w:rsidR="00E50D5B">
                <w:delText>7</w:delText>
              </w:r>
            </w:del>
            <w:ins w:id="2397" w:author="Berry" w:date="2017-11-24T15:15:00Z">
              <w:r w:rsidR="0019168A">
                <w:rPr>
                  <w:sz w:val="22"/>
                  <w:szCs w:val="22"/>
                </w:rPr>
                <w:t>8</w:t>
              </w:r>
            </w:ins>
            <w:r w:rsidR="0019168A">
              <w:rPr>
                <w:sz w:val="22"/>
                <w:rPrChange w:id="2398" w:author="Berry" w:date="2017-11-24T15:15:00Z">
                  <w:rPr/>
                </w:rPrChange>
              </w:rPr>
              <w:t>.2</w:t>
            </w:r>
            <w:r w:rsidRPr="008C152B">
              <w:rPr>
                <w:sz w:val="22"/>
                <w:rPrChange w:id="2399" w:author="Berry" w:date="2017-11-24T15:15:00Z">
                  <w:rPr/>
                </w:rPrChange>
              </w:rPr>
              <w:fldChar w:fldCharType="end"/>
            </w:r>
          </w:p>
        </w:tc>
      </w:tr>
      <w:tr w:rsidR="00264CA4" w:rsidRPr="000E2226" w14:paraId="6017127E" w14:textId="77777777" w:rsidTr="008C152B">
        <w:trPr>
          <w:cantSplit/>
          <w:trHeight w:hRule="exact" w:val="331"/>
          <w:trPrChange w:id="2400" w:author="Berry" w:date="2017-11-24T15:15:00Z">
            <w:trPr>
              <w:gridAfter w:val="0"/>
              <w:cantSplit/>
              <w:trHeight w:val="20"/>
            </w:trPr>
          </w:trPrChange>
        </w:trPr>
        <w:tc>
          <w:tcPr>
            <w:tcW w:w="5222" w:type="dxa"/>
            <w:tcPrChange w:id="2401" w:author="Berry" w:date="2017-11-24T15:15:00Z">
              <w:tcPr>
                <w:tcW w:w="5184" w:type="dxa"/>
                <w:gridSpan w:val="2"/>
              </w:tcPr>
            </w:tcPrChange>
          </w:tcPr>
          <w:p w14:paraId="46704F92" w14:textId="77777777" w:rsidR="00264CA4" w:rsidRPr="008C152B" w:rsidRDefault="00264CA4" w:rsidP="008C152B">
            <w:pPr>
              <w:keepNext/>
              <w:keepLines/>
              <w:rPr>
                <w:sz w:val="22"/>
                <w:szCs w:val="22"/>
              </w:rPr>
            </w:pPr>
            <w:r w:rsidRPr="008C152B">
              <w:rPr>
                <w:sz w:val="22"/>
                <w:rPrChange w:id="2402" w:author="Berry" w:date="2017-11-24T15:15:00Z">
                  <w:rPr/>
                </w:rPrChange>
              </w:rPr>
              <w:t>STEC</w:t>
            </w:r>
          </w:p>
        </w:tc>
        <w:tc>
          <w:tcPr>
            <w:tcW w:w="2176" w:type="dxa"/>
            <w:tcPrChange w:id="2403" w:author="Berry" w:date="2017-11-24T15:15:00Z">
              <w:tcPr>
                <w:tcW w:w="2160" w:type="dxa"/>
                <w:gridSpan w:val="2"/>
              </w:tcPr>
            </w:tcPrChange>
          </w:tcPr>
          <w:p w14:paraId="5DA95E24" w14:textId="77777777" w:rsidR="00264CA4" w:rsidRPr="008C152B" w:rsidRDefault="00264CA4" w:rsidP="008C152B">
            <w:pPr>
              <w:keepNext/>
              <w:keepLines/>
              <w:rPr>
                <w:sz w:val="22"/>
                <w:szCs w:val="22"/>
              </w:rPr>
            </w:pPr>
            <w:r w:rsidRPr="008C152B">
              <w:rPr>
                <w:sz w:val="22"/>
                <w:rPrChange w:id="2404" w:author="Berry" w:date="2017-11-24T15:15:00Z">
                  <w:rPr/>
                </w:rPrChange>
              </w:rPr>
              <w:t>TECU</w:t>
            </w:r>
          </w:p>
        </w:tc>
        <w:tc>
          <w:tcPr>
            <w:tcW w:w="2178" w:type="dxa"/>
            <w:tcPrChange w:id="2405" w:author="Berry" w:date="2017-11-24T15:15:00Z">
              <w:tcPr>
                <w:tcW w:w="2162" w:type="dxa"/>
                <w:gridSpan w:val="2"/>
              </w:tcPr>
            </w:tcPrChange>
          </w:tcPr>
          <w:p w14:paraId="458D7D92" w14:textId="47B7204B" w:rsidR="00264CA4" w:rsidRPr="008C152B" w:rsidRDefault="00FD2049" w:rsidP="008C152B">
            <w:pPr>
              <w:keepNext/>
              <w:keepLines/>
              <w:rPr>
                <w:sz w:val="22"/>
                <w:szCs w:val="22"/>
              </w:rPr>
            </w:pPr>
            <w:r w:rsidRPr="008C152B">
              <w:rPr>
                <w:sz w:val="22"/>
                <w:rPrChange w:id="2406" w:author="Berry" w:date="2017-11-24T15:15:00Z">
                  <w:rPr/>
                </w:rPrChange>
              </w:rPr>
              <w:fldChar w:fldCharType="begin"/>
            </w:r>
            <w:r w:rsidRPr="008C152B">
              <w:rPr>
                <w:sz w:val="22"/>
                <w:szCs w:val="22"/>
              </w:rPr>
              <w:instrText xml:space="preserve"> REF _Ref142465306 \r \h </w:instrText>
            </w:r>
            <w:r w:rsidR="009A192E" w:rsidRPr="008C152B">
              <w:rPr>
                <w:sz w:val="22"/>
                <w:szCs w:val="22"/>
              </w:rPr>
            </w:r>
            <w:r w:rsidRPr="008C152B">
              <w:rPr>
                <w:sz w:val="22"/>
                <w:rPrChange w:id="2407" w:author="Berry" w:date="2017-11-24T15:15:00Z">
                  <w:rPr/>
                </w:rPrChange>
              </w:rPr>
              <w:fldChar w:fldCharType="separate"/>
            </w:r>
            <w:r w:rsidR="0019168A">
              <w:rPr>
                <w:sz w:val="22"/>
                <w:rPrChange w:id="2408" w:author="Berry" w:date="2017-11-24T15:15:00Z">
                  <w:rPr/>
                </w:rPrChange>
              </w:rPr>
              <w:t>3.5.</w:t>
            </w:r>
            <w:del w:id="2409" w:author="Berry" w:date="2017-11-24T15:15:00Z">
              <w:r w:rsidR="00E50D5B">
                <w:delText>6</w:delText>
              </w:r>
            </w:del>
            <w:ins w:id="2410" w:author="Berry" w:date="2017-11-24T15:15:00Z">
              <w:r w:rsidR="0019168A">
                <w:rPr>
                  <w:sz w:val="22"/>
                  <w:szCs w:val="22"/>
                </w:rPr>
                <w:t>7</w:t>
              </w:r>
            </w:ins>
            <w:r w:rsidR="0019168A">
              <w:rPr>
                <w:sz w:val="22"/>
                <w:rPrChange w:id="2411" w:author="Berry" w:date="2017-11-24T15:15:00Z">
                  <w:rPr/>
                </w:rPrChange>
              </w:rPr>
              <w:t>.1</w:t>
            </w:r>
            <w:r w:rsidRPr="008C152B">
              <w:rPr>
                <w:sz w:val="22"/>
                <w:rPrChange w:id="2412" w:author="Berry" w:date="2017-11-24T15:15:00Z">
                  <w:rPr/>
                </w:rPrChange>
              </w:rPr>
              <w:fldChar w:fldCharType="end"/>
            </w:r>
          </w:p>
        </w:tc>
      </w:tr>
      <w:tr w:rsidR="007B5DB1" w:rsidRPr="000E2226" w14:paraId="6587D2A7" w14:textId="77777777" w:rsidTr="008C152B">
        <w:trPr>
          <w:cantSplit/>
          <w:trHeight w:hRule="exact" w:val="331"/>
          <w:trPrChange w:id="2413" w:author="Berry" w:date="2017-11-24T15:15:00Z">
            <w:trPr>
              <w:gridAfter w:val="0"/>
              <w:cantSplit/>
            </w:trPr>
          </w:trPrChange>
        </w:trPr>
        <w:tc>
          <w:tcPr>
            <w:tcW w:w="5222" w:type="dxa"/>
            <w:tcPrChange w:id="2414" w:author="Berry" w:date="2017-11-24T15:15:00Z">
              <w:tcPr>
                <w:tcW w:w="5184" w:type="dxa"/>
                <w:gridSpan w:val="2"/>
              </w:tcPr>
            </w:tcPrChange>
          </w:tcPr>
          <w:p w14:paraId="702D5E69" w14:textId="77777777" w:rsidR="007B5DB1" w:rsidRPr="008C152B" w:rsidRDefault="007B5DB1" w:rsidP="008C152B">
            <w:pPr>
              <w:keepNext/>
              <w:keepLines/>
              <w:rPr>
                <w:sz w:val="22"/>
                <w:szCs w:val="22"/>
              </w:rPr>
            </w:pPr>
            <w:r w:rsidRPr="008C152B">
              <w:rPr>
                <w:sz w:val="22"/>
                <w:rPrChange w:id="2415" w:author="Berry" w:date="2017-11-24T15:15:00Z">
                  <w:rPr/>
                </w:rPrChange>
              </w:rPr>
              <w:t>TEMPERATURE</w:t>
            </w:r>
          </w:p>
        </w:tc>
        <w:tc>
          <w:tcPr>
            <w:tcW w:w="2176" w:type="dxa"/>
            <w:tcPrChange w:id="2416" w:author="Berry" w:date="2017-11-24T15:15:00Z">
              <w:tcPr>
                <w:tcW w:w="2160" w:type="dxa"/>
                <w:gridSpan w:val="2"/>
              </w:tcPr>
            </w:tcPrChange>
          </w:tcPr>
          <w:p w14:paraId="178BDEE7" w14:textId="77777777" w:rsidR="007B5DB1" w:rsidRPr="008C152B" w:rsidRDefault="007B5DB1" w:rsidP="008C152B">
            <w:pPr>
              <w:keepNext/>
              <w:keepLines/>
              <w:rPr>
                <w:sz w:val="22"/>
                <w:szCs w:val="22"/>
              </w:rPr>
            </w:pPr>
            <w:r w:rsidRPr="008C152B">
              <w:rPr>
                <w:sz w:val="22"/>
                <w:rPrChange w:id="2417" w:author="Berry" w:date="2017-11-24T15:15:00Z">
                  <w:rPr/>
                </w:rPrChange>
              </w:rPr>
              <w:t>K</w:t>
            </w:r>
          </w:p>
        </w:tc>
        <w:tc>
          <w:tcPr>
            <w:tcW w:w="2178" w:type="dxa"/>
            <w:tcPrChange w:id="2418" w:author="Berry" w:date="2017-11-24T15:15:00Z">
              <w:tcPr>
                <w:tcW w:w="2162" w:type="dxa"/>
                <w:gridSpan w:val="2"/>
              </w:tcPr>
            </w:tcPrChange>
          </w:tcPr>
          <w:p w14:paraId="6BF30807" w14:textId="575EC625" w:rsidR="007B5DB1" w:rsidRPr="008C152B" w:rsidRDefault="007B5DB1" w:rsidP="008C152B">
            <w:pPr>
              <w:keepNext/>
              <w:keepLines/>
              <w:rPr>
                <w:sz w:val="22"/>
                <w:szCs w:val="22"/>
              </w:rPr>
            </w:pPr>
            <w:r w:rsidRPr="008C152B">
              <w:rPr>
                <w:sz w:val="22"/>
                <w:rPrChange w:id="2419" w:author="Berry" w:date="2017-11-24T15:15:00Z">
                  <w:rPr/>
                </w:rPrChange>
              </w:rPr>
              <w:fldChar w:fldCharType="begin"/>
            </w:r>
            <w:r w:rsidRPr="008C152B">
              <w:rPr>
                <w:sz w:val="22"/>
                <w:szCs w:val="22"/>
              </w:rPr>
              <w:instrText xml:space="preserve"> REF _Ref97299696 \w \h </w:instrText>
            </w:r>
            <w:r w:rsidR="00BC7F23" w:rsidRPr="008C152B">
              <w:rPr>
                <w:sz w:val="22"/>
                <w:szCs w:val="22"/>
              </w:rPr>
            </w:r>
            <w:r w:rsidRPr="008C152B">
              <w:rPr>
                <w:sz w:val="22"/>
                <w:rPrChange w:id="2420" w:author="Berry" w:date="2017-11-24T15:15:00Z">
                  <w:rPr/>
                </w:rPrChange>
              </w:rPr>
              <w:fldChar w:fldCharType="separate"/>
            </w:r>
            <w:r w:rsidR="0019168A">
              <w:rPr>
                <w:sz w:val="22"/>
                <w:rPrChange w:id="2421" w:author="Berry" w:date="2017-11-24T15:15:00Z">
                  <w:rPr/>
                </w:rPrChange>
              </w:rPr>
              <w:t>3.5.</w:t>
            </w:r>
            <w:del w:id="2422" w:author="Berry" w:date="2017-11-24T15:15:00Z">
              <w:r w:rsidR="00E50D5B">
                <w:delText>7</w:delText>
              </w:r>
            </w:del>
            <w:ins w:id="2423" w:author="Berry" w:date="2017-11-24T15:15:00Z">
              <w:r w:rsidR="0019168A">
                <w:rPr>
                  <w:sz w:val="22"/>
                  <w:szCs w:val="22"/>
                </w:rPr>
                <w:t>8</w:t>
              </w:r>
            </w:ins>
            <w:r w:rsidR="0019168A">
              <w:rPr>
                <w:sz w:val="22"/>
                <w:rPrChange w:id="2424" w:author="Berry" w:date="2017-11-24T15:15:00Z">
                  <w:rPr/>
                </w:rPrChange>
              </w:rPr>
              <w:t>.3</w:t>
            </w:r>
            <w:r w:rsidRPr="008C152B">
              <w:rPr>
                <w:sz w:val="22"/>
                <w:rPrChange w:id="2425" w:author="Berry" w:date="2017-11-24T15:15:00Z">
                  <w:rPr/>
                </w:rPrChange>
              </w:rPr>
              <w:fldChar w:fldCharType="end"/>
            </w:r>
          </w:p>
        </w:tc>
      </w:tr>
      <w:tr w:rsidR="007B5DB1" w:rsidRPr="000E2226" w14:paraId="4F4D2EBD" w14:textId="77777777" w:rsidTr="008C152B">
        <w:trPr>
          <w:cantSplit/>
          <w:trHeight w:hRule="exact" w:val="331"/>
          <w:trPrChange w:id="2426" w:author="Berry" w:date="2017-11-24T15:15:00Z">
            <w:trPr>
              <w:gridAfter w:val="0"/>
              <w:cantSplit/>
            </w:trPr>
          </w:trPrChange>
        </w:trPr>
        <w:tc>
          <w:tcPr>
            <w:tcW w:w="5222" w:type="dxa"/>
            <w:tcPrChange w:id="2427" w:author="Berry" w:date="2017-11-24T15:15:00Z">
              <w:tcPr>
                <w:tcW w:w="5184" w:type="dxa"/>
                <w:gridSpan w:val="2"/>
              </w:tcPr>
            </w:tcPrChange>
          </w:tcPr>
          <w:p w14:paraId="26A92FE7" w14:textId="77777777" w:rsidR="007B5DB1" w:rsidRPr="008C152B" w:rsidRDefault="007B5DB1" w:rsidP="008C152B">
            <w:pPr>
              <w:keepNext/>
              <w:keepLines/>
              <w:rPr>
                <w:sz w:val="22"/>
                <w:szCs w:val="22"/>
              </w:rPr>
            </w:pPr>
            <w:r w:rsidRPr="008C152B">
              <w:rPr>
                <w:sz w:val="22"/>
                <w:rPrChange w:id="2428" w:author="Berry" w:date="2017-11-24T15:15:00Z">
                  <w:rPr/>
                </w:rPrChange>
              </w:rPr>
              <w:t>TRANSMIT_FREQ_n  (n = 1, 2, 3, 4</w:t>
            </w:r>
            <w:r w:rsidR="00F97335" w:rsidRPr="008C152B">
              <w:rPr>
                <w:sz w:val="22"/>
                <w:rPrChange w:id="2429" w:author="Berry" w:date="2017-11-24T15:15:00Z">
                  <w:rPr/>
                </w:rPrChange>
              </w:rPr>
              <w:t>, 5</w:t>
            </w:r>
            <w:r w:rsidRPr="008C152B">
              <w:rPr>
                <w:sz w:val="22"/>
                <w:rPrChange w:id="2430" w:author="Berry" w:date="2017-11-24T15:15:00Z">
                  <w:rPr/>
                </w:rPrChange>
              </w:rPr>
              <w:t>)</w:t>
            </w:r>
          </w:p>
        </w:tc>
        <w:tc>
          <w:tcPr>
            <w:tcW w:w="2176" w:type="dxa"/>
            <w:tcPrChange w:id="2431" w:author="Berry" w:date="2017-11-24T15:15:00Z">
              <w:tcPr>
                <w:tcW w:w="2160" w:type="dxa"/>
                <w:gridSpan w:val="2"/>
              </w:tcPr>
            </w:tcPrChange>
          </w:tcPr>
          <w:p w14:paraId="439F8596" w14:textId="77777777" w:rsidR="007B5DB1" w:rsidRPr="008C152B" w:rsidRDefault="007B5DB1" w:rsidP="008C152B">
            <w:pPr>
              <w:keepNext/>
              <w:keepLines/>
              <w:rPr>
                <w:sz w:val="22"/>
                <w:szCs w:val="22"/>
              </w:rPr>
            </w:pPr>
            <w:r w:rsidRPr="008C152B">
              <w:rPr>
                <w:sz w:val="22"/>
                <w:rPrChange w:id="2432" w:author="Berry" w:date="2017-11-24T15:15:00Z">
                  <w:rPr/>
                </w:rPrChange>
              </w:rPr>
              <w:t>Hz</w:t>
            </w:r>
          </w:p>
        </w:tc>
        <w:tc>
          <w:tcPr>
            <w:tcW w:w="2178" w:type="dxa"/>
            <w:tcPrChange w:id="2433" w:author="Berry" w:date="2017-11-24T15:15:00Z">
              <w:tcPr>
                <w:tcW w:w="2162" w:type="dxa"/>
                <w:gridSpan w:val="2"/>
              </w:tcPr>
            </w:tcPrChange>
          </w:tcPr>
          <w:p w14:paraId="59D4AF12" w14:textId="69E45EAB" w:rsidR="007B5DB1" w:rsidRPr="008C152B" w:rsidRDefault="007B5DB1" w:rsidP="008C152B">
            <w:pPr>
              <w:keepNext/>
              <w:keepLines/>
              <w:rPr>
                <w:sz w:val="22"/>
                <w:szCs w:val="22"/>
              </w:rPr>
            </w:pPr>
            <w:r w:rsidRPr="008C152B">
              <w:rPr>
                <w:sz w:val="22"/>
                <w:rPrChange w:id="2434" w:author="Berry" w:date="2017-11-24T15:15:00Z">
                  <w:rPr/>
                </w:rPrChange>
              </w:rPr>
              <w:fldChar w:fldCharType="begin"/>
            </w:r>
            <w:r w:rsidRPr="008C152B">
              <w:rPr>
                <w:sz w:val="22"/>
                <w:szCs w:val="22"/>
              </w:rPr>
              <w:instrText xml:space="preserve"> REF _Ref94348554 \w \h </w:instrText>
            </w:r>
            <w:r w:rsidR="00BC7F23" w:rsidRPr="008C152B">
              <w:rPr>
                <w:sz w:val="22"/>
                <w:szCs w:val="22"/>
              </w:rPr>
            </w:r>
            <w:r w:rsidRPr="008C152B">
              <w:rPr>
                <w:sz w:val="22"/>
                <w:rPrChange w:id="2435" w:author="Berry" w:date="2017-11-24T15:15:00Z">
                  <w:rPr/>
                </w:rPrChange>
              </w:rPr>
              <w:fldChar w:fldCharType="separate"/>
            </w:r>
            <w:r w:rsidR="0019168A">
              <w:rPr>
                <w:sz w:val="22"/>
                <w:rPrChange w:id="2436" w:author="Berry" w:date="2017-11-24T15:15:00Z">
                  <w:rPr/>
                </w:rPrChange>
              </w:rPr>
              <w:t>3.5.2.</w:t>
            </w:r>
            <w:del w:id="2437" w:author="Berry" w:date="2017-11-24T15:15:00Z">
              <w:r w:rsidR="00E50D5B">
                <w:delText>8</w:delText>
              </w:r>
            </w:del>
            <w:ins w:id="2438" w:author="Berry" w:date="2017-11-24T15:15:00Z">
              <w:r w:rsidR="0019168A">
                <w:rPr>
                  <w:sz w:val="22"/>
                  <w:szCs w:val="22"/>
                </w:rPr>
                <w:t>9</w:t>
              </w:r>
            </w:ins>
            <w:r w:rsidRPr="008C152B">
              <w:rPr>
                <w:sz w:val="22"/>
                <w:rPrChange w:id="2439" w:author="Berry" w:date="2017-11-24T15:15:00Z">
                  <w:rPr/>
                </w:rPrChange>
              </w:rPr>
              <w:fldChar w:fldCharType="end"/>
            </w:r>
          </w:p>
        </w:tc>
      </w:tr>
      <w:tr w:rsidR="007B5DB1" w:rsidRPr="000E2226" w14:paraId="69576A88" w14:textId="77777777" w:rsidTr="008C152B">
        <w:trPr>
          <w:cantSplit/>
          <w:trHeight w:hRule="exact" w:val="331"/>
          <w:trPrChange w:id="2440" w:author="Berry" w:date="2017-11-24T15:15:00Z">
            <w:trPr>
              <w:gridAfter w:val="0"/>
              <w:cantSplit/>
            </w:trPr>
          </w:trPrChange>
        </w:trPr>
        <w:tc>
          <w:tcPr>
            <w:tcW w:w="5222" w:type="dxa"/>
            <w:tcPrChange w:id="2441" w:author="Berry" w:date="2017-11-24T15:15:00Z">
              <w:tcPr>
                <w:tcW w:w="5184" w:type="dxa"/>
                <w:gridSpan w:val="2"/>
              </w:tcPr>
            </w:tcPrChange>
          </w:tcPr>
          <w:p w14:paraId="5F06E366" w14:textId="77777777" w:rsidR="007B5DB1" w:rsidRPr="008C152B" w:rsidRDefault="007B5DB1" w:rsidP="008C152B">
            <w:pPr>
              <w:keepNext/>
              <w:keepLines/>
              <w:rPr>
                <w:sz w:val="22"/>
                <w:szCs w:val="22"/>
              </w:rPr>
            </w:pPr>
            <w:r w:rsidRPr="008C152B">
              <w:rPr>
                <w:sz w:val="22"/>
                <w:rPrChange w:id="2442" w:author="Berry" w:date="2017-11-24T15:15:00Z">
                  <w:rPr/>
                </w:rPrChange>
              </w:rPr>
              <w:t>TRANSMIT_FREQ_RATE_n  (n = 1, 2, 3, 4</w:t>
            </w:r>
            <w:r w:rsidR="00F97335" w:rsidRPr="008C152B">
              <w:rPr>
                <w:sz w:val="22"/>
                <w:rPrChange w:id="2443" w:author="Berry" w:date="2017-11-24T15:15:00Z">
                  <w:rPr/>
                </w:rPrChange>
              </w:rPr>
              <w:t>, 5</w:t>
            </w:r>
            <w:r w:rsidRPr="008C152B">
              <w:rPr>
                <w:sz w:val="22"/>
                <w:rPrChange w:id="2444" w:author="Berry" w:date="2017-11-24T15:15:00Z">
                  <w:rPr/>
                </w:rPrChange>
              </w:rPr>
              <w:t>)</w:t>
            </w:r>
          </w:p>
        </w:tc>
        <w:tc>
          <w:tcPr>
            <w:tcW w:w="2176" w:type="dxa"/>
            <w:tcPrChange w:id="2445" w:author="Berry" w:date="2017-11-24T15:15:00Z">
              <w:tcPr>
                <w:tcW w:w="2160" w:type="dxa"/>
                <w:gridSpan w:val="2"/>
              </w:tcPr>
            </w:tcPrChange>
          </w:tcPr>
          <w:p w14:paraId="264E989F" w14:textId="77777777" w:rsidR="007B5DB1" w:rsidRPr="008C152B" w:rsidRDefault="007B5DB1" w:rsidP="008C152B">
            <w:pPr>
              <w:keepNext/>
              <w:keepLines/>
              <w:rPr>
                <w:sz w:val="22"/>
                <w:szCs w:val="22"/>
              </w:rPr>
            </w:pPr>
            <w:r w:rsidRPr="008C152B">
              <w:rPr>
                <w:sz w:val="22"/>
                <w:rPrChange w:id="2446" w:author="Berry" w:date="2017-11-24T15:15:00Z">
                  <w:rPr/>
                </w:rPrChange>
              </w:rPr>
              <w:t>Hz/s</w:t>
            </w:r>
          </w:p>
        </w:tc>
        <w:tc>
          <w:tcPr>
            <w:tcW w:w="2178" w:type="dxa"/>
            <w:tcPrChange w:id="2447" w:author="Berry" w:date="2017-11-24T15:15:00Z">
              <w:tcPr>
                <w:tcW w:w="2162" w:type="dxa"/>
                <w:gridSpan w:val="2"/>
              </w:tcPr>
            </w:tcPrChange>
          </w:tcPr>
          <w:p w14:paraId="3041DA10" w14:textId="7910AF2B" w:rsidR="007B5DB1" w:rsidRPr="008C152B" w:rsidRDefault="00AD3B5B" w:rsidP="008C152B">
            <w:pPr>
              <w:keepNext/>
              <w:keepLines/>
              <w:rPr>
                <w:sz w:val="22"/>
                <w:szCs w:val="22"/>
              </w:rPr>
            </w:pPr>
            <w:r w:rsidRPr="008C152B">
              <w:rPr>
                <w:sz w:val="22"/>
                <w:rPrChange w:id="2448" w:author="Berry" w:date="2017-11-24T15:15:00Z">
                  <w:rPr/>
                </w:rPrChange>
              </w:rPr>
              <w:fldChar w:fldCharType="begin"/>
            </w:r>
            <w:r w:rsidRPr="008C152B">
              <w:rPr>
                <w:sz w:val="22"/>
                <w:szCs w:val="22"/>
              </w:rPr>
              <w:instrText xml:space="preserve"> REF _Ref143247311 \r \h </w:instrText>
            </w:r>
            <w:r w:rsidR="009A192E" w:rsidRPr="008C152B">
              <w:rPr>
                <w:sz w:val="22"/>
                <w:szCs w:val="22"/>
              </w:rPr>
            </w:r>
            <w:r w:rsidRPr="008C152B">
              <w:rPr>
                <w:sz w:val="22"/>
                <w:rPrChange w:id="2449" w:author="Berry" w:date="2017-11-24T15:15:00Z">
                  <w:rPr/>
                </w:rPrChange>
              </w:rPr>
              <w:fldChar w:fldCharType="separate"/>
            </w:r>
            <w:r w:rsidR="0019168A">
              <w:rPr>
                <w:sz w:val="22"/>
                <w:rPrChange w:id="2450" w:author="Berry" w:date="2017-11-24T15:15:00Z">
                  <w:rPr/>
                </w:rPrChange>
              </w:rPr>
              <w:t>3.5.2.</w:t>
            </w:r>
            <w:del w:id="2451" w:author="Berry" w:date="2017-11-24T15:15:00Z">
              <w:r w:rsidR="00E50D5B">
                <w:delText>9</w:delText>
              </w:r>
            </w:del>
            <w:ins w:id="2452" w:author="Berry" w:date="2017-11-24T15:15:00Z">
              <w:r w:rsidR="0019168A">
                <w:rPr>
                  <w:sz w:val="22"/>
                  <w:szCs w:val="22"/>
                </w:rPr>
                <w:t>10</w:t>
              </w:r>
            </w:ins>
            <w:r w:rsidRPr="008C152B">
              <w:rPr>
                <w:sz w:val="22"/>
                <w:rPrChange w:id="2453" w:author="Berry" w:date="2017-11-24T15:15:00Z">
                  <w:rPr/>
                </w:rPrChange>
              </w:rPr>
              <w:fldChar w:fldCharType="end"/>
            </w:r>
          </w:p>
        </w:tc>
      </w:tr>
      <w:tr w:rsidR="00FF3172" w:rsidRPr="000E2226" w14:paraId="0A225CFD" w14:textId="77777777" w:rsidTr="008C152B">
        <w:trPr>
          <w:cantSplit/>
          <w:trHeight w:hRule="exact" w:val="331"/>
          <w:ins w:id="2454" w:author="Berry" w:date="2017-11-24T15:15:00Z"/>
        </w:trPr>
        <w:tc>
          <w:tcPr>
            <w:tcW w:w="5222" w:type="dxa"/>
          </w:tcPr>
          <w:p w14:paraId="599ED1A0" w14:textId="77777777" w:rsidR="00FF3172" w:rsidRPr="008C152B" w:rsidRDefault="00FF3172" w:rsidP="008C152B">
            <w:pPr>
              <w:keepNext/>
              <w:keepLines/>
              <w:rPr>
                <w:ins w:id="2455" w:author="Berry" w:date="2017-11-24T15:15:00Z"/>
                <w:sz w:val="22"/>
                <w:szCs w:val="22"/>
              </w:rPr>
            </w:pPr>
            <w:ins w:id="2456" w:author="Berry" w:date="2017-11-24T15:15:00Z">
              <w:r w:rsidRPr="008C152B">
                <w:rPr>
                  <w:sz w:val="22"/>
                  <w:szCs w:val="22"/>
                </w:rPr>
                <w:t>TRANSMIT_</w:t>
              </w:r>
              <w:r w:rsidR="00894610" w:rsidRPr="008C152B">
                <w:rPr>
                  <w:sz w:val="22"/>
                  <w:szCs w:val="22"/>
                </w:rPr>
                <w:t>PHASE_C</w:t>
              </w:r>
              <w:r w:rsidRPr="008C152B">
                <w:rPr>
                  <w:sz w:val="22"/>
                  <w:szCs w:val="22"/>
                </w:rPr>
                <w:t>T</w:t>
              </w:r>
              <w:r w:rsidR="00437004" w:rsidRPr="008C152B">
                <w:rPr>
                  <w:sz w:val="22"/>
                  <w:szCs w:val="22"/>
                </w:rPr>
                <w:t>_n</w:t>
              </w:r>
            </w:ins>
          </w:p>
        </w:tc>
        <w:tc>
          <w:tcPr>
            <w:tcW w:w="2176" w:type="dxa"/>
          </w:tcPr>
          <w:p w14:paraId="3CDCC862" w14:textId="77777777" w:rsidR="00FF3172" w:rsidRPr="008C152B" w:rsidRDefault="00FF3172" w:rsidP="008C152B">
            <w:pPr>
              <w:keepNext/>
              <w:keepLines/>
              <w:rPr>
                <w:ins w:id="2457" w:author="Berry" w:date="2017-11-24T15:15:00Z"/>
                <w:sz w:val="22"/>
                <w:szCs w:val="22"/>
              </w:rPr>
            </w:pPr>
            <w:ins w:id="2458" w:author="Berry" w:date="2017-11-24T15:15:00Z">
              <w:r w:rsidRPr="008C152B">
                <w:rPr>
                  <w:sz w:val="22"/>
                  <w:szCs w:val="22"/>
                </w:rPr>
                <w:t>n/a</w:t>
              </w:r>
              <w:r w:rsidR="00740BF8" w:rsidRPr="008C152B">
                <w:rPr>
                  <w:sz w:val="22"/>
                  <w:szCs w:val="22"/>
                </w:rPr>
                <w:t xml:space="preserve"> </w:t>
              </w:r>
            </w:ins>
          </w:p>
        </w:tc>
        <w:tc>
          <w:tcPr>
            <w:tcW w:w="2178" w:type="dxa"/>
          </w:tcPr>
          <w:p w14:paraId="7D002898" w14:textId="77777777" w:rsidR="00FF3172" w:rsidRPr="008C152B" w:rsidRDefault="00740BF8" w:rsidP="008C152B">
            <w:pPr>
              <w:keepNext/>
              <w:keepLines/>
              <w:rPr>
                <w:ins w:id="2459" w:author="Berry" w:date="2017-11-24T15:15:00Z"/>
                <w:sz w:val="22"/>
                <w:szCs w:val="22"/>
              </w:rPr>
            </w:pPr>
            <w:ins w:id="2460" w:author="Berry" w:date="2017-11-24T15:15:00Z">
              <w:r w:rsidRPr="008C152B">
                <w:rPr>
                  <w:sz w:val="22"/>
                  <w:szCs w:val="22"/>
                </w:rPr>
                <w:fldChar w:fldCharType="begin"/>
              </w:r>
              <w:r w:rsidRPr="008C152B">
                <w:rPr>
                  <w:sz w:val="22"/>
                  <w:szCs w:val="22"/>
                </w:rPr>
                <w:instrText xml:space="preserve"> REF _Ref250711065 \r \h </w:instrText>
              </w:r>
              <w:r w:rsidRPr="008C152B">
                <w:rPr>
                  <w:sz w:val="22"/>
                  <w:szCs w:val="22"/>
                </w:rPr>
              </w:r>
              <w:r w:rsidRPr="008C152B">
                <w:rPr>
                  <w:sz w:val="22"/>
                  <w:szCs w:val="22"/>
                </w:rPr>
                <w:fldChar w:fldCharType="separate"/>
              </w:r>
              <w:r w:rsidR="0019168A">
                <w:rPr>
                  <w:sz w:val="22"/>
                  <w:szCs w:val="22"/>
                </w:rPr>
                <w:t>3.5.2.12</w:t>
              </w:r>
              <w:r w:rsidRPr="008C152B">
                <w:rPr>
                  <w:sz w:val="22"/>
                  <w:szCs w:val="22"/>
                </w:rPr>
                <w:fldChar w:fldCharType="end"/>
              </w:r>
            </w:ins>
          </w:p>
        </w:tc>
      </w:tr>
      <w:tr w:rsidR="007B5DB1" w:rsidRPr="000E2226" w14:paraId="2783DFBC" w14:textId="77777777" w:rsidTr="008C152B">
        <w:trPr>
          <w:cantSplit/>
          <w:trHeight w:hRule="exact" w:val="331"/>
          <w:trPrChange w:id="2461" w:author="Berry" w:date="2017-11-24T15:15:00Z">
            <w:trPr>
              <w:gridAfter w:val="0"/>
              <w:cantSplit/>
            </w:trPr>
          </w:trPrChange>
        </w:trPr>
        <w:tc>
          <w:tcPr>
            <w:tcW w:w="5222" w:type="dxa"/>
            <w:tcPrChange w:id="2462" w:author="Berry" w:date="2017-11-24T15:15:00Z">
              <w:tcPr>
                <w:tcW w:w="5184" w:type="dxa"/>
                <w:gridSpan w:val="2"/>
              </w:tcPr>
            </w:tcPrChange>
          </w:tcPr>
          <w:p w14:paraId="6355FC7F" w14:textId="77777777" w:rsidR="007B5DB1" w:rsidRPr="008C152B" w:rsidRDefault="007B5DB1" w:rsidP="008C152B">
            <w:pPr>
              <w:keepNext/>
              <w:keepLines/>
              <w:rPr>
                <w:sz w:val="22"/>
                <w:szCs w:val="22"/>
              </w:rPr>
            </w:pPr>
            <w:r w:rsidRPr="008C152B">
              <w:rPr>
                <w:sz w:val="22"/>
                <w:rPrChange w:id="2463" w:author="Berry" w:date="2017-11-24T15:15:00Z">
                  <w:rPr/>
                </w:rPrChange>
              </w:rPr>
              <w:t xml:space="preserve">TROPO_DRY </w:t>
            </w:r>
          </w:p>
        </w:tc>
        <w:tc>
          <w:tcPr>
            <w:tcW w:w="2176" w:type="dxa"/>
            <w:tcPrChange w:id="2464" w:author="Berry" w:date="2017-11-24T15:15:00Z">
              <w:tcPr>
                <w:tcW w:w="2160" w:type="dxa"/>
                <w:gridSpan w:val="2"/>
              </w:tcPr>
            </w:tcPrChange>
          </w:tcPr>
          <w:p w14:paraId="74C482E1" w14:textId="77777777" w:rsidR="007B5DB1" w:rsidRPr="008C152B" w:rsidRDefault="00F14E37" w:rsidP="008C152B">
            <w:pPr>
              <w:keepNext/>
              <w:keepLines/>
              <w:rPr>
                <w:sz w:val="22"/>
                <w:szCs w:val="22"/>
              </w:rPr>
            </w:pPr>
            <w:r w:rsidRPr="008C152B">
              <w:rPr>
                <w:sz w:val="22"/>
                <w:rPrChange w:id="2465" w:author="Berry" w:date="2017-11-24T15:15:00Z">
                  <w:rPr/>
                </w:rPrChange>
              </w:rPr>
              <w:t>m</w:t>
            </w:r>
          </w:p>
        </w:tc>
        <w:tc>
          <w:tcPr>
            <w:tcW w:w="2178" w:type="dxa"/>
            <w:tcPrChange w:id="2466" w:author="Berry" w:date="2017-11-24T15:15:00Z">
              <w:tcPr>
                <w:tcW w:w="2162" w:type="dxa"/>
                <w:gridSpan w:val="2"/>
              </w:tcPr>
            </w:tcPrChange>
          </w:tcPr>
          <w:p w14:paraId="31DDDD69" w14:textId="101CF7CA" w:rsidR="007B5DB1" w:rsidRPr="008C152B" w:rsidRDefault="00452348" w:rsidP="008C152B">
            <w:pPr>
              <w:keepNext/>
              <w:keepLines/>
              <w:rPr>
                <w:sz w:val="22"/>
                <w:szCs w:val="22"/>
              </w:rPr>
            </w:pPr>
            <w:r w:rsidRPr="008C152B">
              <w:rPr>
                <w:sz w:val="22"/>
                <w:rPrChange w:id="2467" w:author="Berry" w:date="2017-11-24T15:15:00Z">
                  <w:rPr/>
                </w:rPrChange>
              </w:rPr>
              <w:fldChar w:fldCharType="begin"/>
            </w:r>
            <w:r w:rsidRPr="008C152B">
              <w:rPr>
                <w:sz w:val="22"/>
                <w:szCs w:val="22"/>
              </w:rPr>
              <w:instrText xml:space="preserve"> REF _Ref143247648 \r \h </w:instrText>
            </w:r>
            <w:r w:rsidR="009C4991" w:rsidRPr="008C152B">
              <w:rPr>
                <w:sz w:val="22"/>
                <w:szCs w:val="22"/>
              </w:rPr>
            </w:r>
            <w:r w:rsidRPr="008C152B">
              <w:rPr>
                <w:sz w:val="22"/>
                <w:rPrChange w:id="2468" w:author="Berry" w:date="2017-11-24T15:15:00Z">
                  <w:rPr/>
                </w:rPrChange>
              </w:rPr>
              <w:fldChar w:fldCharType="separate"/>
            </w:r>
            <w:r w:rsidR="0019168A">
              <w:rPr>
                <w:sz w:val="22"/>
                <w:rPrChange w:id="2469" w:author="Berry" w:date="2017-11-24T15:15:00Z">
                  <w:rPr/>
                </w:rPrChange>
              </w:rPr>
              <w:t>3.5.</w:t>
            </w:r>
            <w:del w:id="2470" w:author="Berry" w:date="2017-11-24T15:15:00Z">
              <w:r w:rsidR="00E50D5B">
                <w:delText>6</w:delText>
              </w:r>
            </w:del>
            <w:ins w:id="2471" w:author="Berry" w:date="2017-11-24T15:15:00Z">
              <w:r w:rsidR="0019168A">
                <w:rPr>
                  <w:sz w:val="22"/>
                  <w:szCs w:val="22"/>
                </w:rPr>
                <w:t>7</w:t>
              </w:r>
            </w:ins>
            <w:r w:rsidR="0019168A">
              <w:rPr>
                <w:sz w:val="22"/>
                <w:rPrChange w:id="2472" w:author="Berry" w:date="2017-11-24T15:15:00Z">
                  <w:rPr/>
                </w:rPrChange>
              </w:rPr>
              <w:t>.2</w:t>
            </w:r>
            <w:r w:rsidRPr="008C152B">
              <w:rPr>
                <w:sz w:val="22"/>
                <w:rPrChange w:id="2473" w:author="Berry" w:date="2017-11-24T15:15:00Z">
                  <w:rPr/>
                </w:rPrChange>
              </w:rPr>
              <w:fldChar w:fldCharType="end"/>
            </w:r>
          </w:p>
        </w:tc>
      </w:tr>
      <w:tr w:rsidR="007B5DB1" w:rsidRPr="000E2226" w14:paraId="317D2820" w14:textId="77777777" w:rsidTr="008C152B">
        <w:trPr>
          <w:cantSplit/>
          <w:trHeight w:hRule="exact" w:val="331"/>
          <w:trPrChange w:id="2474" w:author="Berry" w:date="2017-11-24T15:15:00Z">
            <w:trPr>
              <w:gridAfter w:val="0"/>
              <w:cantSplit/>
            </w:trPr>
          </w:trPrChange>
        </w:trPr>
        <w:tc>
          <w:tcPr>
            <w:tcW w:w="5222" w:type="dxa"/>
            <w:tcPrChange w:id="2475" w:author="Berry" w:date="2017-11-24T15:15:00Z">
              <w:tcPr>
                <w:tcW w:w="5184" w:type="dxa"/>
                <w:gridSpan w:val="2"/>
              </w:tcPr>
            </w:tcPrChange>
          </w:tcPr>
          <w:p w14:paraId="092AF9EE" w14:textId="77777777" w:rsidR="007B5DB1" w:rsidRPr="008C152B" w:rsidRDefault="007B5DB1" w:rsidP="008C152B">
            <w:pPr>
              <w:keepNext/>
              <w:keepLines/>
              <w:rPr>
                <w:sz w:val="22"/>
                <w:szCs w:val="22"/>
              </w:rPr>
            </w:pPr>
            <w:r w:rsidRPr="008C152B">
              <w:rPr>
                <w:sz w:val="22"/>
                <w:rPrChange w:id="2476" w:author="Berry" w:date="2017-11-24T15:15:00Z">
                  <w:rPr/>
                </w:rPrChange>
              </w:rPr>
              <w:t>TROPO_WET</w:t>
            </w:r>
          </w:p>
        </w:tc>
        <w:tc>
          <w:tcPr>
            <w:tcW w:w="2176" w:type="dxa"/>
            <w:tcPrChange w:id="2477" w:author="Berry" w:date="2017-11-24T15:15:00Z">
              <w:tcPr>
                <w:tcW w:w="2160" w:type="dxa"/>
                <w:gridSpan w:val="2"/>
              </w:tcPr>
            </w:tcPrChange>
          </w:tcPr>
          <w:p w14:paraId="50C2CFA4" w14:textId="77777777" w:rsidR="007B5DB1" w:rsidRPr="008C152B" w:rsidRDefault="00F14E37" w:rsidP="008C152B">
            <w:pPr>
              <w:keepNext/>
              <w:keepLines/>
              <w:rPr>
                <w:sz w:val="22"/>
                <w:szCs w:val="22"/>
              </w:rPr>
            </w:pPr>
            <w:r w:rsidRPr="008C152B">
              <w:rPr>
                <w:sz w:val="22"/>
                <w:rPrChange w:id="2478" w:author="Berry" w:date="2017-11-24T15:15:00Z">
                  <w:rPr/>
                </w:rPrChange>
              </w:rPr>
              <w:t>m</w:t>
            </w:r>
          </w:p>
        </w:tc>
        <w:tc>
          <w:tcPr>
            <w:tcW w:w="2178" w:type="dxa"/>
            <w:tcPrChange w:id="2479" w:author="Berry" w:date="2017-11-24T15:15:00Z">
              <w:tcPr>
                <w:tcW w:w="2162" w:type="dxa"/>
                <w:gridSpan w:val="2"/>
              </w:tcPr>
            </w:tcPrChange>
          </w:tcPr>
          <w:p w14:paraId="5CA4988C" w14:textId="425ABAE7" w:rsidR="007B5DB1" w:rsidRPr="008C152B" w:rsidRDefault="00452348" w:rsidP="008C152B">
            <w:pPr>
              <w:keepNext/>
              <w:keepLines/>
              <w:rPr>
                <w:sz w:val="22"/>
                <w:szCs w:val="22"/>
              </w:rPr>
            </w:pPr>
            <w:r w:rsidRPr="008C152B">
              <w:rPr>
                <w:sz w:val="22"/>
                <w:rPrChange w:id="2480" w:author="Berry" w:date="2017-11-24T15:15:00Z">
                  <w:rPr/>
                </w:rPrChange>
              </w:rPr>
              <w:fldChar w:fldCharType="begin"/>
            </w:r>
            <w:r w:rsidRPr="008C152B">
              <w:rPr>
                <w:sz w:val="22"/>
                <w:szCs w:val="22"/>
              </w:rPr>
              <w:instrText xml:space="preserve"> REF _Ref143247668 \r \h </w:instrText>
            </w:r>
            <w:r w:rsidR="009C4991" w:rsidRPr="008C152B">
              <w:rPr>
                <w:sz w:val="22"/>
                <w:szCs w:val="22"/>
              </w:rPr>
            </w:r>
            <w:r w:rsidRPr="008C152B">
              <w:rPr>
                <w:sz w:val="22"/>
                <w:rPrChange w:id="2481" w:author="Berry" w:date="2017-11-24T15:15:00Z">
                  <w:rPr/>
                </w:rPrChange>
              </w:rPr>
              <w:fldChar w:fldCharType="separate"/>
            </w:r>
            <w:r w:rsidR="0019168A">
              <w:rPr>
                <w:sz w:val="22"/>
                <w:rPrChange w:id="2482" w:author="Berry" w:date="2017-11-24T15:15:00Z">
                  <w:rPr/>
                </w:rPrChange>
              </w:rPr>
              <w:t>3.5.</w:t>
            </w:r>
            <w:del w:id="2483" w:author="Berry" w:date="2017-11-24T15:15:00Z">
              <w:r w:rsidR="00E50D5B">
                <w:delText>6</w:delText>
              </w:r>
            </w:del>
            <w:ins w:id="2484" w:author="Berry" w:date="2017-11-24T15:15:00Z">
              <w:r w:rsidR="0019168A">
                <w:rPr>
                  <w:sz w:val="22"/>
                  <w:szCs w:val="22"/>
                </w:rPr>
                <w:t>7</w:t>
              </w:r>
            </w:ins>
            <w:r w:rsidR="0019168A">
              <w:rPr>
                <w:sz w:val="22"/>
                <w:rPrChange w:id="2485" w:author="Berry" w:date="2017-11-24T15:15:00Z">
                  <w:rPr/>
                </w:rPrChange>
              </w:rPr>
              <w:t>.3</w:t>
            </w:r>
            <w:r w:rsidRPr="008C152B">
              <w:rPr>
                <w:sz w:val="22"/>
                <w:rPrChange w:id="2486" w:author="Berry" w:date="2017-11-24T15:15:00Z">
                  <w:rPr/>
                </w:rPrChange>
              </w:rPr>
              <w:fldChar w:fldCharType="end"/>
            </w:r>
          </w:p>
        </w:tc>
      </w:tr>
      <w:tr w:rsidR="00066A27" w:rsidRPr="000E2226" w14:paraId="095B9AE4" w14:textId="77777777" w:rsidTr="008C152B">
        <w:trPr>
          <w:cantSplit/>
          <w:trHeight w:hRule="exact" w:val="331"/>
          <w:trPrChange w:id="2487" w:author="Berry" w:date="2017-11-24T15:15:00Z">
            <w:trPr>
              <w:gridAfter w:val="0"/>
              <w:cantSplit/>
            </w:trPr>
          </w:trPrChange>
        </w:trPr>
        <w:tc>
          <w:tcPr>
            <w:tcW w:w="5222" w:type="dxa"/>
            <w:tcPrChange w:id="2488" w:author="Berry" w:date="2017-11-24T15:15:00Z">
              <w:tcPr>
                <w:tcW w:w="5184" w:type="dxa"/>
                <w:gridSpan w:val="2"/>
              </w:tcPr>
            </w:tcPrChange>
          </w:tcPr>
          <w:p w14:paraId="2979115E" w14:textId="77777777" w:rsidR="00066A27" w:rsidRPr="008C152B" w:rsidRDefault="00066A27" w:rsidP="008C152B">
            <w:pPr>
              <w:keepNext/>
              <w:keepLines/>
              <w:rPr>
                <w:sz w:val="22"/>
                <w:rPrChange w:id="2489" w:author="Berry" w:date="2017-11-24T15:15:00Z">
                  <w:rPr/>
                </w:rPrChange>
              </w:rPr>
              <w:pPrChange w:id="2490" w:author="Berry" w:date="2017-11-24T15:15:00Z">
                <w:pPr>
                  <w:spacing w:before="0"/>
                </w:pPr>
              </w:pPrChange>
            </w:pPr>
            <w:r w:rsidRPr="008C152B">
              <w:rPr>
                <w:sz w:val="22"/>
                <w:rPrChange w:id="2491" w:author="Berry" w:date="2017-11-24T15:15:00Z">
                  <w:rPr/>
                </w:rPrChange>
              </w:rPr>
              <w:t>VLBI_DELAY</w:t>
            </w:r>
          </w:p>
        </w:tc>
        <w:tc>
          <w:tcPr>
            <w:tcW w:w="2176" w:type="dxa"/>
            <w:tcPrChange w:id="2492" w:author="Berry" w:date="2017-11-24T15:15:00Z">
              <w:tcPr>
                <w:tcW w:w="2160" w:type="dxa"/>
                <w:gridSpan w:val="2"/>
              </w:tcPr>
            </w:tcPrChange>
          </w:tcPr>
          <w:p w14:paraId="249C1067" w14:textId="77777777" w:rsidR="00066A27" w:rsidRPr="008C152B" w:rsidRDefault="00066A27" w:rsidP="008C152B">
            <w:pPr>
              <w:keepNext/>
              <w:keepLines/>
              <w:rPr>
                <w:sz w:val="22"/>
                <w:rPrChange w:id="2493" w:author="Berry" w:date="2017-11-24T15:15:00Z">
                  <w:rPr/>
                </w:rPrChange>
              </w:rPr>
              <w:pPrChange w:id="2494" w:author="Berry" w:date="2017-11-24T15:15:00Z">
                <w:pPr>
                  <w:spacing w:before="0"/>
                </w:pPr>
              </w:pPrChange>
            </w:pPr>
            <w:r w:rsidRPr="008C152B">
              <w:rPr>
                <w:sz w:val="22"/>
                <w:rPrChange w:id="2495" w:author="Berry" w:date="2017-11-24T15:15:00Z">
                  <w:rPr/>
                </w:rPrChange>
              </w:rPr>
              <w:t>s</w:t>
            </w:r>
          </w:p>
        </w:tc>
        <w:tc>
          <w:tcPr>
            <w:tcW w:w="2178" w:type="dxa"/>
            <w:tcPrChange w:id="2496" w:author="Berry" w:date="2017-11-24T15:15:00Z">
              <w:tcPr>
                <w:tcW w:w="2162" w:type="dxa"/>
                <w:gridSpan w:val="2"/>
              </w:tcPr>
            </w:tcPrChange>
          </w:tcPr>
          <w:p w14:paraId="122DFD50" w14:textId="77777777" w:rsidR="00066A27" w:rsidRPr="008C152B" w:rsidRDefault="00833F81" w:rsidP="008C152B">
            <w:pPr>
              <w:keepNext/>
              <w:keepLines/>
              <w:rPr>
                <w:sz w:val="22"/>
                <w:rPrChange w:id="2497" w:author="Berry" w:date="2017-11-24T15:15:00Z">
                  <w:rPr/>
                </w:rPrChange>
              </w:rPr>
              <w:pPrChange w:id="2498" w:author="Berry" w:date="2017-11-24T15:15:00Z">
                <w:pPr>
                  <w:spacing w:before="0"/>
                </w:pPr>
              </w:pPrChange>
            </w:pPr>
            <w:r w:rsidRPr="008C152B">
              <w:rPr>
                <w:sz w:val="22"/>
                <w:rPrChange w:id="2499" w:author="Berry" w:date="2017-11-24T15:15:00Z">
                  <w:rPr/>
                </w:rPrChange>
              </w:rPr>
              <w:fldChar w:fldCharType="begin"/>
            </w:r>
            <w:r w:rsidRPr="008C152B">
              <w:rPr>
                <w:sz w:val="22"/>
                <w:rPrChange w:id="2500" w:author="Berry" w:date="2017-11-24T15:15:00Z">
                  <w:rPr/>
                </w:rPrChange>
              </w:rPr>
              <w:instrText xml:space="preserve"> REF _Ref143246335 \r \h </w:instrText>
            </w:r>
            <w:r w:rsidR="009A192E" w:rsidRPr="008C152B">
              <w:rPr>
                <w:sz w:val="22"/>
                <w:rPrChange w:id="2501" w:author="Berry" w:date="2017-11-24T15:15:00Z">
                  <w:rPr/>
                </w:rPrChange>
              </w:rPr>
            </w:r>
            <w:r w:rsidRPr="008C152B">
              <w:rPr>
                <w:sz w:val="22"/>
                <w:rPrChange w:id="2502" w:author="Berry" w:date="2017-11-24T15:15:00Z">
                  <w:rPr/>
                </w:rPrChange>
              </w:rPr>
              <w:fldChar w:fldCharType="separate"/>
            </w:r>
            <w:r w:rsidR="0019168A">
              <w:rPr>
                <w:sz w:val="22"/>
                <w:rPrChange w:id="2503" w:author="Berry" w:date="2017-11-24T15:15:00Z">
                  <w:rPr/>
                </w:rPrChange>
              </w:rPr>
              <w:t>3.5.3.3</w:t>
            </w:r>
            <w:r w:rsidRPr="008C152B">
              <w:rPr>
                <w:sz w:val="22"/>
                <w:rPrChange w:id="2504" w:author="Berry" w:date="2017-11-24T15:15:00Z">
                  <w:rPr/>
                </w:rPrChange>
              </w:rPr>
              <w:fldChar w:fldCharType="end"/>
            </w:r>
          </w:p>
        </w:tc>
      </w:tr>
    </w:tbl>
    <w:p w14:paraId="1A51D27B" w14:textId="77777777" w:rsidR="002C6D5B" w:rsidRPr="000E2226" w:rsidRDefault="00DB1B4D" w:rsidP="002C6D5B">
      <w:pPr>
        <w:pStyle w:val="TableTitle"/>
      </w:pPr>
      <w:bookmarkStart w:id="2505" w:name="_Toc97109514"/>
      <w:r w:rsidRPr="000E2226">
        <w:br w:type="page"/>
      </w:r>
      <w:bookmarkStart w:id="2506" w:name="_Toc154461896"/>
      <w:bookmarkStart w:id="2507" w:name="_Toc179868027"/>
      <w:bookmarkStart w:id="2508" w:name="_Toc471622426"/>
      <w:r w:rsidR="002C6D5B" w:rsidRPr="000E2226">
        <w:lastRenderedPageBreak/>
        <w:t xml:space="preserve">Table </w:t>
      </w:r>
      <w:bookmarkStart w:id="2509" w:name="T_3x6Summary_Table_of_TDM_Data_Block_Key"/>
      <w:r w:rsidR="002C6D5B" w:rsidRPr="000E2226">
        <w:fldChar w:fldCharType="begin"/>
      </w:r>
      <w:r w:rsidR="002C6D5B" w:rsidRPr="000E2226">
        <w:instrText xml:space="preserve"> STYLEREF "Heading 1"\l \n \t  \* MERGEFORMAT </w:instrText>
      </w:r>
      <w:r w:rsidR="002C6D5B" w:rsidRPr="000E2226">
        <w:fldChar w:fldCharType="separate"/>
      </w:r>
      <w:r w:rsidR="0019168A">
        <w:rPr>
          <w:noProof/>
        </w:rPr>
        <w:t>3</w:t>
      </w:r>
      <w:r w:rsidR="002C6D5B" w:rsidRPr="000E2226">
        <w:fldChar w:fldCharType="end"/>
      </w:r>
      <w:r w:rsidR="002C6D5B" w:rsidRPr="000E2226">
        <w:noBreakHyphen/>
      </w:r>
      <w:r w:rsidR="002C6D5B" w:rsidRPr="000E2226">
        <w:fldChar w:fldCharType="begin"/>
      </w:r>
      <w:r w:rsidR="002C6D5B" w:rsidRPr="000E2226">
        <w:instrText xml:space="preserve"> SEQ Table \s 1 </w:instrText>
      </w:r>
      <w:r w:rsidR="002C6D5B" w:rsidRPr="000E2226">
        <w:fldChar w:fldCharType="separate"/>
      </w:r>
      <w:r w:rsidR="0019168A">
        <w:rPr>
          <w:noProof/>
        </w:rPr>
        <w:t>6</w:t>
      </w:r>
      <w:r w:rsidR="002C6D5B" w:rsidRPr="000E2226">
        <w:fldChar w:fldCharType="end"/>
      </w:r>
      <w:bookmarkEnd w:id="2509"/>
      <w:r w:rsidR="002C6D5B" w:rsidRPr="000E2226">
        <w:fldChar w:fldCharType="begin"/>
      </w:r>
      <w:r w:rsidR="002C6D5B" w:rsidRPr="000E2226">
        <w:instrText xml:space="preserve"> TC  \f T "</w:instrText>
      </w:r>
      <w:fldSimple w:instr=" STYLEREF &quot;Heading 1&quot;\l \n \t  \* MERGEFORMAT ">
        <w:bookmarkStart w:id="2510" w:name="_Toc177708598"/>
        <w:bookmarkStart w:id="2511" w:name="_Toc179868028"/>
        <w:bookmarkStart w:id="2512" w:name="_Toc471622427"/>
        <w:bookmarkStart w:id="2513" w:name="_Toc182045705"/>
        <w:r w:rsidR="0019168A">
          <w:rPr>
            <w:noProof/>
          </w:rPr>
          <w:instrText>3</w:instrText>
        </w:r>
      </w:fldSimple>
      <w:r w:rsidR="002C6D5B" w:rsidRPr="000E2226">
        <w:instrText>-</w:instrText>
      </w:r>
      <w:r w:rsidR="002C6D5B" w:rsidRPr="000E2226">
        <w:fldChar w:fldCharType="begin"/>
      </w:r>
      <w:r w:rsidR="002C6D5B" w:rsidRPr="000E2226">
        <w:instrText xml:space="preserve"> SEQ Table_TOC \s 1 </w:instrText>
      </w:r>
      <w:r w:rsidR="002C6D5B" w:rsidRPr="000E2226">
        <w:fldChar w:fldCharType="separate"/>
      </w:r>
      <w:r w:rsidR="0019168A">
        <w:rPr>
          <w:noProof/>
        </w:rPr>
        <w:instrText>6</w:instrText>
      </w:r>
      <w:r w:rsidR="002C6D5B" w:rsidRPr="000E2226">
        <w:fldChar w:fldCharType="end"/>
      </w:r>
      <w:r w:rsidR="002C6D5B" w:rsidRPr="000E2226">
        <w:tab/>
      </w:r>
      <w:r w:rsidR="00F725C9" w:rsidRPr="000E2226">
        <w:instrText>Summary Table of TDM Data Section Keywords (Category Order)</w:instrText>
      </w:r>
      <w:bookmarkEnd w:id="2510"/>
      <w:bookmarkEnd w:id="2511"/>
      <w:bookmarkEnd w:id="2512"/>
      <w:bookmarkEnd w:id="2513"/>
      <w:r w:rsidR="002C6D5B" w:rsidRPr="000E2226">
        <w:instrText>"</w:instrText>
      </w:r>
      <w:r w:rsidR="002C6D5B" w:rsidRPr="000E2226">
        <w:fldChar w:fldCharType="end"/>
      </w:r>
      <w:r w:rsidR="002C6D5B" w:rsidRPr="000E2226">
        <w:t xml:space="preserve">:  Summary Table of TDM Data </w:t>
      </w:r>
      <w:r w:rsidR="007C3697" w:rsidRPr="000E2226">
        <w:t xml:space="preserve">Section </w:t>
      </w:r>
      <w:r w:rsidR="002C6D5B" w:rsidRPr="000E2226">
        <w:t>Keywords (Category Order)</w:t>
      </w:r>
      <w:bookmarkEnd w:id="2506"/>
      <w:bookmarkEnd w:id="2507"/>
      <w:bookmarkEnd w:id="250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514" w:author="Berry" w:date="2017-11-24T15:15:00Z">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778"/>
        <w:gridCol w:w="1620"/>
        <w:gridCol w:w="2070"/>
        <w:tblGridChange w:id="2515">
          <w:tblGrid>
            <w:gridCol w:w="113"/>
            <w:gridCol w:w="5778"/>
            <w:gridCol w:w="457"/>
            <w:gridCol w:w="1163"/>
            <w:gridCol w:w="517"/>
            <w:gridCol w:w="1553"/>
            <w:gridCol w:w="696"/>
          </w:tblGrid>
        </w:tblGridChange>
      </w:tblGrid>
      <w:tr w:rsidR="00F301C6" w:rsidRPr="000E2226" w14:paraId="48E72614" w14:textId="77777777" w:rsidTr="008C152B">
        <w:tblPrEx>
          <w:tblCellMar>
            <w:top w:w="0" w:type="dxa"/>
            <w:bottom w:w="0" w:type="dxa"/>
          </w:tblCellMar>
          <w:tblPrExChange w:id="2516" w:author="Berry" w:date="2017-11-24T15:15:00Z">
            <w:tblPrEx>
              <w:tblCellMar>
                <w:top w:w="0" w:type="dxa"/>
                <w:bottom w:w="0" w:type="dxa"/>
              </w:tblCellMar>
            </w:tblPrEx>
          </w:tblPrExChange>
        </w:tblPrEx>
        <w:trPr>
          <w:cantSplit/>
          <w:trHeight w:hRule="exact" w:val="317"/>
          <w:tblHeader/>
          <w:trPrChange w:id="2517" w:author="Berry" w:date="2017-11-24T15:15:00Z">
            <w:trPr>
              <w:cantSplit/>
              <w:tblHeader/>
            </w:trPr>
          </w:trPrChange>
        </w:trPr>
        <w:tc>
          <w:tcPr>
            <w:tcW w:w="5778" w:type="dxa"/>
            <w:shd w:val="clear" w:color="auto" w:fill="CCCCCC"/>
            <w:tcPrChange w:id="2518" w:author="Berry" w:date="2017-11-24T15:15:00Z">
              <w:tcPr>
                <w:tcW w:w="6348" w:type="dxa"/>
                <w:gridSpan w:val="3"/>
                <w:shd w:val="clear" w:color="auto" w:fill="CCCCCC"/>
              </w:tcPr>
            </w:tcPrChange>
          </w:tcPr>
          <w:p w14:paraId="50046E42" w14:textId="77777777" w:rsidR="00730207" w:rsidRPr="00621623" w:rsidRDefault="00730207" w:rsidP="00164C87">
            <w:pPr>
              <w:spacing w:before="20" w:after="20"/>
              <w:rPr>
                <w:b/>
                <w:rPrChange w:id="2519" w:author="Berry" w:date="2017-11-24T15:15:00Z">
                  <w:rPr/>
                </w:rPrChange>
              </w:rPr>
            </w:pPr>
            <w:r w:rsidRPr="00621623">
              <w:rPr>
                <w:b/>
                <w:rPrChange w:id="2520" w:author="Berry" w:date="2017-11-24T15:15:00Z">
                  <w:rPr/>
                </w:rPrChange>
              </w:rPr>
              <w:t>Keyword</w:t>
            </w:r>
          </w:p>
        </w:tc>
        <w:tc>
          <w:tcPr>
            <w:tcW w:w="1620" w:type="dxa"/>
            <w:shd w:val="clear" w:color="auto" w:fill="CCCCCC"/>
            <w:tcPrChange w:id="2521" w:author="Berry" w:date="2017-11-24T15:15:00Z">
              <w:tcPr>
                <w:tcW w:w="1680" w:type="dxa"/>
                <w:gridSpan w:val="2"/>
                <w:shd w:val="clear" w:color="auto" w:fill="CCCCCC"/>
              </w:tcPr>
            </w:tcPrChange>
          </w:tcPr>
          <w:p w14:paraId="5506AEF2" w14:textId="77777777" w:rsidR="00730207" w:rsidRPr="000E2226" w:rsidRDefault="00730207" w:rsidP="00164C87">
            <w:pPr>
              <w:spacing w:before="20" w:after="20"/>
              <w:rPr>
                <w:b/>
              </w:rPr>
            </w:pPr>
            <w:r w:rsidRPr="000E2226">
              <w:rPr>
                <w:b/>
              </w:rPr>
              <w:t>Units</w:t>
            </w:r>
          </w:p>
        </w:tc>
        <w:tc>
          <w:tcPr>
            <w:tcW w:w="2070" w:type="dxa"/>
            <w:shd w:val="clear" w:color="auto" w:fill="CCCCCC"/>
            <w:tcPrChange w:id="2522" w:author="Berry" w:date="2017-11-24T15:15:00Z">
              <w:tcPr>
                <w:tcW w:w="2249" w:type="dxa"/>
                <w:gridSpan w:val="2"/>
                <w:shd w:val="clear" w:color="auto" w:fill="CCCCCC"/>
              </w:tcPr>
            </w:tcPrChange>
          </w:tcPr>
          <w:p w14:paraId="7C725300" w14:textId="77777777" w:rsidR="00730207" w:rsidRPr="000E2226" w:rsidRDefault="00730207" w:rsidP="00164C87">
            <w:pPr>
              <w:spacing w:before="20" w:after="20"/>
              <w:rPr>
                <w:b/>
              </w:rPr>
            </w:pPr>
            <w:r w:rsidRPr="000E2226">
              <w:rPr>
                <w:b/>
              </w:rPr>
              <w:t>Text Link</w:t>
            </w:r>
          </w:p>
        </w:tc>
      </w:tr>
      <w:tr w:rsidR="00F301C6" w:rsidRPr="000E2226" w14:paraId="22E49D9E" w14:textId="77777777" w:rsidTr="009F7406">
        <w:tblPrEx>
          <w:tblCellMar>
            <w:top w:w="0" w:type="dxa"/>
            <w:bottom w:w="0" w:type="dxa"/>
          </w:tblCellMar>
          <w:tblPrExChange w:id="2523" w:author="Berry" w:date="2017-11-24T15:15:00Z">
            <w:tblPrEx>
              <w:tblCellMar>
                <w:top w:w="0" w:type="dxa"/>
                <w:bottom w:w="0" w:type="dxa"/>
              </w:tblCellMar>
            </w:tblPrEx>
          </w:tblPrExChange>
        </w:tblPrEx>
        <w:trPr>
          <w:cantSplit/>
          <w:trHeight w:hRule="exact" w:val="317"/>
          <w:trPrChange w:id="2524" w:author="Berry" w:date="2017-11-24T15:15:00Z">
            <w:trPr>
              <w:cantSplit/>
            </w:trPr>
          </w:trPrChange>
        </w:trPr>
        <w:tc>
          <w:tcPr>
            <w:tcW w:w="5778" w:type="dxa"/>
            <w:tcPrChange w:id="2525" w:author="Berry" w:date="2017-11-24T15:15:00Z">
              <w:tcPr>
                <w:tcW w:w="6348" w:type="dxa"/>
                <w:gridSpan w:val="3"/>
              </w:tcPr>
            </w:tcPrChange>
          </w:tcPr>
          <w:p w14:paraId="66ACA980" w14:textId="77777777" w:rsidR="00730207" w:rsidRPr="000E2226" w:rsidRDefault="00730207" w:rsidP="00164C87">
            <w:pPr>
              <w:spacing w:before="20" w:after="20"/>
            </w:pPr>
            <w:r w:rsidRPr="000E2226">
              <w:t>Signal Related Keywords</w:t>
            </w:r>
          </w:p>
        </w:tc>
        <w:tc>
          <w:tcPr>
            <w:tcW w:w="1620" w:type="dxa"/>
            <w:tcPrChange w:id="2526" w:author="Berry" w:date="2017-11-24T15:15:00Z">
              <w:tcPr>
                <w:tcW w:w="1680" w:type="dxa"/>
                <w:gridSpan w:val="2"/>
              </w:tcPr>
            </w:tcPrChange>
          </w:tcPr>
          <w:p w14:paraId="08EF8458" w14:textId="77777777" w:rsidR="00730207" w:rsidRPr="000E2226" w:rsidRDefault="00730207" w:rsidP="00164C87">
            <w:pPr>
              <w:spacing w:before="20" w:after="20"/>
            </w:pPr>
          </w:p>
        </w:tc>
        <w:tc>
          <w:tcPr>
            <w:tcW w:w="2070" w:type="dxa"/>
            <w:tcPrChange w:id="2527" w:author="Berry" w:date="2017-11-24T15:15:00Z">
              <w:tcPr>
                <w:tcW w:w="2249" w:type="dxa"/>
                <w:gridSpan w:val="2"/>
              </w:tcPr>
            </w:tcPrChange>
          </w:tcPr>
          <w:p w14:paraId="67B4EC92" w14:textId="77777777" w:rsidR="00730207" w:rsidRPr="000E2226" w:rsidRDefault="0047582A" w:rsidP="00164C87">
            <w:pPr>
              <w:spacing w:before="20" w:after="20"/>
            </w:pPr>
            <w:r w:rsidRPr="000E2226">
              <w:fldChar w:fldCharType="begin"/>
            </w:r>
            <w:r w:rsidRPr="000E2226">
              <w:instrText xml:space="preserve"> REF _Ref105747761 \w \h </w:instrText>
            </w:r>
            <w:r w:rsidRPr="000E2226">
              <w:fldChar w:fldCharType="separate"/>
            </w:r>
            <w:r w:rsidR="0019168A">
              <w:t>3.5.2</w:t>
            </w:r>
            <w:r w:rsidRPr="000E2226">
              <w:fldChar w:fldCharType="end"/>
            </w:r>
          </w:p>
        </w:tc>
      </w:tr>
      <w:tr w:rsidR="00F301C6" w:rsidRPr="000E2226" w14:paraId="5020D529" w14:textId="77777777" w:rsidTr="009F7406">
        <w:tblPrEx>
          <w:tblCellMar>
            <w:top w:w="0" w:type="dxa"/>
            <w:bottom w:w="0" w:type="dxa"/>
          </w:tblCellMar>
          <w:tblPrExChange w:id="2528" w:author="Berry" w:date="2017-11-24T15:15:00Z">
            <w:tblPrEx>
              <w:tblCellMar>
                <w:top w:w="0" w:type="dxa"/>
                <w:bottom w:w="0" w:type="dxa"/>
              </w:tblCellMar>
            </w:tblPrEx>
          </w:tblPrExChange>
        </w:tblPrEx>
        <w:trPr>
          <w:cantSplit/>
          <w:trHeight w:hRule="exact" w:val="317"/>
          <w:trPrChange w:id="2529" w:author="Berry" w:date="2017-11-24T15:15:00Z">
            <w:trPr>
              <w:cantSplit/>
            </w:trPr>
          </w:trPrChange>
        </w:trPr>
        <w:tc>
          <w:tcPr>
            <w:tcW w:w="5778" w:type="dxa"/>
            <w:tcPrChange w:id="2530" w:author="Berry" w:date="2017-11-24T15:15:00Z">
              <w:tcPr>
                <w:tcW w:w="6348" w:type="dxa"/>
                <w:gridSpan w:val="3"/>
              </w:tcPr>
            </w:tcPrChange>
          </w:tcPr>
          <w:p w14:paraId="377F848D" w14:textId="77777777" w:rsidR="002B24AA" w:rsidRPr="000E2226" w:rsidRDefault="002B24AA" w:rsidP="00730207">
            <w:pPr>
              <w:spacing w:before="20" w:after="20"/>
              <w:ind w:left="720"/>
            </w:pPr>
            <w:r w:rsidRPr="000E2226">
              <w:t>CARRIER_POWER</w:t>
            </w:r>
          </w:p>
        </w:tc>
        <w:tc>
          <w:tcPr>
            <w:tcW w:w="1620" w:type="dxa"/>
            <w:tcPrChange w:id="2531" w:author="Berry" w:date="2017-11-24T15:15:00Z">
              <w:tcPr>
                <w:tcW w:w="1680" w:type="dxa"/>
                <w:gridSpan w:val="2"/>
              </w:tcPr>
            </w:tcPrChange>
          </w:tcPr>
          <w:p w14:paraId="320CDA02" w14:textId="77777777" w:rsidR="002B24AA" w:rsidRPr="000E2226" w:rsidRDefault="002B24AA" w:rsidP="00164C87">
            <w:pPr>
              <w:spacing w:before="20" w:after="20"/>
            </w:pPr>
            <w:r w:rsidRPr="000E2226">
              <w:t>dB</w:t>
            </w:r>
            <w:r w:rsidR="00C73330" w:rsidRPr="000E2226">
              <w:t>W</w:t>
            </w:r>
          </w:p>
        </w:tc>
        <w:tc>
          <w:tcPr>
            <w:tcW w:w="2070" w:type="dxa"/>
            <w:tcPrChange w:id="2532" w:author="Berry" w:date="2017-11-24T15:15:00Z">
              <w:tcPr>
                <w:tcW w:w="2249" w:type="dxa"/>
                <w:gridSpan w:val="2"/>
              </w:tcPr>
            </w:tcPrChange>
          </w:tcPr>
          <w:p w14:paraId="32144ED3" w14:textId="77777777" w:rsidR="002B24AA" w:rsidRPr="000E2226" w:rsidRDefault="002B24AA" w:rsidP="006868AA">
            <w:pPr>
              <w:keepNext/>
              <w:pPrChange w:id="2533" w:author="Berry" w:date="2017-11-24T15:15:00Z">
                <w:pPr>
                  <w:keepNext/>
                  <w:spacing w:before="0"/>
                </w:pPr>
              </w:pPrChange>
            </w:pPr>
            <w:r w:rsidRPr="000E2226">
              <w:fldChar w:fldCharType="begin"/>
            </w:r>
            <w:r w:rsidRPr="000E2226">
              <w:instrText xml:space="preserve"> REF _Ref154459420 \r \h </w:instrText>
            </w:r>
            <w:r w:rsidRPr="000E2226">
              <w:fldChar w:fldCharType="separate"/>
            </w:r>
            <w:r w:rsidR="0019168A">
              <w:t>3.5.2.1</w:t>
            </w:r>
            <w:r w:rsidRPr="000E2226">
              <w:fldChar w:fldCharType="end"/>
            </w:r>
          </w:p>
        </w:tc>
      </w:tr>
      <w:tr w:rsidR="00F301C6" w:rsidRPr="000E2226" w14:paraId="6ADC7567" w14:textId="77777777" w:rsidTr="008C152B">
        <w:tblPrEx>
          <w:tblCellMar>
            <w:top w:w="0" w:type="dxa"/>
            <w:bottom w:w="0" w:type="dxa"/>
          </w:tblCellMar>
        </w:tblPrEx>
        <w:trPr>
          <w:cantSplit/>
          <w:trHeight w:hRule="exact" w:val="317"/>
          <w:ins w:id="2534" w:author="Berry" w:date="2017-11-24T15:15:00Z"/>
        </w:trPr>
        <w:tc>
          <w:tcPr>
            <w:tcW w:w="5778" w:type="dxa"/>
          </w:tcPr>
          <w:p w14:paraId="169E5DF0" w14:textId="77777777" w:rsidR="0018041C" w:rsidRPr="000E2226" w:rsidRDefault="0018041C" w:rsidP="00466E27">
            <w:pPr>
              <w:spacing w:before="20" w:after="20"/>
              <w:ind w:left="720"/>
              <w:rPr>
                <w:ins w:id="2535" w:author="Berry" w:date="2017-11-24T15:15:00Z"/>
              </w:rPr>
            </w:pPr>
            <w:ins w:id="2536" w:author="Berry" w:date="2017-11-24T15:15:00Z">
              <w:r>
                <w:t>DOPPLER_COUNT</w:t>
              </w:r>
            </w:ins>
          </w:p>
        </w:tc>
        <w:tc>
          <w:tcPr>
            <w:tcW w:w="1620" w:type="dxa"/>
          </w:tcPr>
          <w:p w14:paraId="54868412" w14:textId="77777777" w:rsidR="0018041C" w:rsidRPr="000E2226" w:rsidRDefault="0018041C" w:rsidP="00466E27">
            <w:pPr>
              <w:spacing w:before="20" w:after="20"/>
              <w:rPr>
                <w:ins w:id="2537" w:author="Berry" w:date="2017-11-24T15:15:00Z"/>
              </w:rPr>
            </w:pPr>
            <w:ins w:id="2538" w:author="Berry" w:date="2017-11-24T15:15:00Z">
              <w:r>
                <w:t>n/a</w:t>
              </w:r>
            </w:ins>
          </w:p>
        </w:tc>
        <w:tc>
          <w:tcPr>
            <w:tcW w:w="2070" w:type="dxa"/>
          </w:tcPr>
          <w:p w14:paraId="4785961B" w14:textId="77777777" w:rsidR="0018041C" w:rsidRPr="000E2226" w:rsidRDefault="0078630A" w:rsidP="006868AA">
            <w:pPr>
              <w:rPr>
                <w:ins w:id="2539" w:author="Berry" w:date="2017-11-24T15:15:00Z"/>
              </w:rPr>
            </w:pPr>
            <w:ins w:id="2540" w:author="Berry" w:date="2017-11-24T15:15:00Z">
              <w:r>
                <w:fldChar w:fldCharType="begin"/>
              </w:r>
              <w:r>
                <w:instrText xml:space="preserve"> REF _Ref288667850 \r \h </w:instrText>
              </w:r>
              <w:r>
                <w:fldChar w:fldCharType="separate"/>
              </w:r>
              <w:r w:rsidR="0019168A">
                <w:t>3.5.2.4</w:t>
              </w:r>
              <w:r>
                <w:fldChar w:fldCharType="end"/>
              </w:r>
            </w:ins>
          </w:p>
        </w:tc>
      </w:tr>
      <w:tr w:rsidR="00F301C6" w:rsidRPr="000E2226" w14:paraId="73473F90" w14:textId="77777777" w:rsidTr="009F7406">
        <w:tblPrEx>
          <w:tblCellMar>
            <w:top w:w="0" w:type="dxa"/>
            <w:bottom w:w="0" w:type="dxa"/>
          </w:tblCellMar>
          <w:tblPrExChange w:id="2541" w:author="Berry" w:date="2017-11-24T15:15:00Z">
            <w:tblPrEx>
              <w:tblCellMar>
                <w:top w:w="0" w:type="dxa"/>
                <w:bottom w:w="0" w:type="dxa"/>
              </w:tblCellMar>
            </w:tblPrEx>
          </w:tblPrExChange>
        </w:tblPrEx>
        <w:trPr>
          <w:cantSplit/>
          <w:trHeight w:hRule="exact" w:val="317"/>
          <w:trPrChange w:id="2542" w:author="Berry" w:date="2017-11-24T15:15:00Z">
            <w:trPr>
              <w:cantSplit/>
            </w:trPr>
          </w:trPrChange>
        </w:trPr>
        <w:tc>
          <w:tcPr>
            <w:tcW w:w="5778" w:type="dxa"/>
            <w:tcPrChange w:id="2543" w:author="Berry" w:date="2017-11-24T15:15:00Z">
              <w:tcPr>
                <w:tcW w:w="6348" w:type="dxa"/>
                <w:gridSpan w:val="3"/>
              </w:tcPr>
            </w:tcPrChange>
          </w:tcPr>
          <w:p w14:paraId="2690EA54" w14:textId="77777777" w:rsidR="002B24AA" w:rsidRPr="000E2226" w:rsidRDefault="002B24AA" w:rsidP="00466E27">
            <w:pPr>
              <w:spacing w:before="20" w:after="20"/>
              <w:ind w:left="720"/>
            </w:pPr>
            <w:r w:rsidRPr="000E2226">
              <w:t>DOPPLER_INSTANTANEOUS</w:t>
            </w:r>
          </w:p>
        </w:tc>
        <w:tc>
          <w:tcPr>
            <w:tcW w:w="1620" w:type="dxa"/>
            <w:tcPrChange w:id="2544" w:author="Berry" w:date="2017-11-24T15:15:00Z">
              <w:tcPr>
                <w:tcW w:w="1680" w:type="dxa"/>
                <w:gridSpan w:val="2"/>
              </w:tcPr>
            </w:tcPrChange>
          </w:tcPr>
          <w:p w14:paraId="207A6060" w14:textId="77777777" w:rsidR="002B24AA" w:rsidRPr="000E2226" w:rsidDel="00050E60" w:rsidRDefault="002B24AA" w:rsidP="00466E27">
            <w:pPr>
              <w:spacing w:before="20" w:after="20"/>
              <w:pPrChange w:id="2545" w:author="Berry" w:date="2017-11-24T15:15:00Z">
                <w:pPr>
                  <w:spacing w:before="20" w:after="20"/>
                  <w:jc w:val="left"/>
                </w:pPr>
              </w:pPrChange>
            </w:pPr>
            <w:r w:rsidRPr="000E2226">
              <w:t>km/s</w:t>
            </w:r>
          </w:p>
        </w:tc>
        <w:tc>
          <w:tcPr>
            <w:tcW w:w="2070" w:type="dxa"/>
            <w:tcPrChange w:id="2546" w:author="Berry" w:date="2017-11-24T15:15:00Z">
              <w:tcPr>
                <w:tcW w:w="2249" w:type="dxa"/>
                <w:gridSpan w:val="2"/>
              </w:tcPr>
            </w:tcPrChange>
          </w:tcPr>
          <w:p w14:paraId="11CFFDC6" w14:textId="77777777" w:rsidR="002B24AA" w:rsidRPr="000E2226" w:rsidRDefault="002B24AA" w:rsidP="006868AA">
            <w:pPr>
              <w:pPrChange w:id="2547" w:author="Berry" w:date="2017-11-24T15:15:00Z">
                <w:pPr>
                  <w:spacing w:before="0"/>
                </w:pPr>
              </w:pPrChange>
            </w:pPr>
            <w:r w:rsidRPr="000E2226">
              <w:fldChar w:fldCharType="begin"/>
            </w:r>
            <w:r w:rsidRPr="000E2226">
              <w:instrText xml:space="preserve"> REF _Ref150784020 \r \h </w:instrText>
            </w:r>
            <w:r w:rsidRPr="000E2226">
              <w:fldChar w:fldCharType="separate"/>
            </w:r>
            <w:r w:rsidR="0019168A">
              <w:t>3.5.2.2</w:t>
            </w:r>
            <w:r w:rsidRPr="000E2226">
              <w:fldChar w:fldCharType="end"/>
            </w:r>
          </w:p>
        </w:tc>
      </w:tr>
      <w:tr w:rsidR="00F301C6" w:rsidRPr="000E2226" w14:paraId="5E84FE10" w14:textId="77777777" w:rsidTr="009F7406">
        <w:tblPrEx>
          <w:tblCellMar>
            <w:top w:w="0" w:type="dxa"/>
            <w:bottom w:w="0" w:type="dxa"/>
          </w:tblCellMar>
          <w:tblPrExChange w:id="2548" w:author="Berry" w:date="2017-11-24T15:15:00Z">
            <w:tblPrEx>
              <w:tblCellMar>
                <w:top w:w="0" w:type="dxa"/>
                <w:bottom w:w="0" w:type="dxa"/>
              </w:tblCellMar>
            </w:tblPrEx>
          </w:tblPrExChange>
        </w:tblPrEx>
        <w:trPr>
          <w:cantSplit/>
          <w:trHeight w:hRule="exact" w:val="317"/>
          <w:trPrChange w:id="2549" w:author="Berry" w:date="2017-11-24T15:15:00Z">
            <w:trPr>
              <w:cantSplit/>
            </w:trPr>
          </w:trPrChange>
        </w:trPr>
        <w:tc>
          <w:tcPr>
            <w:tcW w:w="5778" w:type="dxa"/>
            <w:tcPrChange w:id="2550" w:author="Berry" w:date="2017-11-24T15:15:00Z">
              <w:tcPr>
                <w:tcW w:w="6348" w:type="dxa"/>
                <w:gridSpan w:val="3"/>
              </w:tcPr>
            </w:tcPrChange>
          </w:tcPr>
          <w:p w14:paraId="0F5E5EB8" w14:textId="77777777" w:rsidR="002B24AA" w:rsidRPr="000E2226" w:rsidRDefault="002B24AA" w:rsidP="00466E27">
            <w:pPr>
              <w:spacing w:before="20" w:after="20"/>
              <w:ind w:left="720"/>
            </w:pPr>
            <w:r w:rsidRPr="000E2226">
              <w:t>DOPPLER_INTEGRATED</w:t>
            </w:r>
          </w:p>
        </w:tc>
        <w:tc>
          <w:tcPr>
            <w:tcW w:w="1620" w:type="dxa"/>
            <w:tcPrChange w:id="2551" w:author="Berry" w:date="2017-11-24T15:15:00Z">
              <w:tcPr>
                <w:tcW w:w="1680" w:type="dxa"/>
                <w:gridSpan w:val="2"/>
              </w:tcPr>
            </w:tcPrChange>
          </w:tcPr>
          <w:p w14:paraId="32645F6F" w14:textId="77777777" w:rsidR="002B24AA" w:rsidRPr="000E2226" w:rsidDel="00050E60" w:rsidRDefault="002B24AA" w:rsidP="00466E27">
            <w:pPr>
              <w:spacing w:before="20" w:after="20"/>
              <w:pPrChange w:id="2552" w:author="Berry" w:date="2017-11-24T15:15:00Z">
                <w:pPr>
                  <w:spacing w:before="20" w:after="20"/>
                  <w:jc w:val="left"/>
                </w:pPr>
              </w:pPrChange>
            </w:pPr>
            <w:r w:rsidRPr="000E2226">
              <w:t>km/s</w:t>
            </w:r>
          </w:p>
        </w:tc>
        <w:tc>
          <w:tcPr>
            <w:tcW w:w="2070" w:type="dxa"/>
            <w:tcPrChange w:id="2553" w:author="Berry" w:date="2017-11-24T15:15:00Z">
              <w:tcPr>
                <w:tcW w:w="2249" w:type="dxa"/>
                <w:gridSpan w:val="2"/>
              </w:tcPr>
            </w:tcPrChange>
          </w:tcPr>
          <w:p w14:paraId="4FADEDB4" w14:textId="77777777" w:rsidR="002B24AA" w:rsidRPr="000E2226" w:rsidRDefault="002B24AA" w:rsidP="006868AA">
            <w:pPr>
              <w:pPrChange w:id="2554" w:author="Berry" w:date="2017-11-24T15:15:00Z">
                <w:pPr>
                  <w:spacing w:before="0"/>
                </w:pPr>
              </w:pPrChange>
            </w:pPr>
            <w:r w:rsidRPr="000E2226">
              <w:fldChar w:fldCharType="begin"/>
            </w:r>
            <w:r w:rsidRPr="000E2226">
              <w:instrText xml:space="preserve"> REF _Ref150784042 \r \h </w:instrText>
            </w:r>
            <w:r w:rsidRPr="000E2226">
              <w:fldChar w:fldCharType="separate"/>
            </w:r>
            <w:r w:rsidR="0019168A">
              <w:t>3.5.2.3</w:t>
            </w:r>
            <w:r w:rsidRPr="000E2226">
              <w:fldChar w:fldCharType="end"/>
            </w:r>
          </w:p>
        </w:tc>
      </w:tr>
      <w:tr w:rsidR="00F301C6" w:rsidRPr="000E2226" w14:paraId="1C4D21B0" w14:textId="77777777" w:rsidTr="009F7406">
        <w:tblPrEx>
          <w:tblCellMar>
            <w:top w:w="0" w:type="dxa"/>
            <w:bottom w:w="0" w:type="dxa"/>
          </w:tblCellMar>
          <w:tblPrExChange w:id="2555" w:author="Berry" w:date="2017-11-24T15:15:00Z">
            <w:tblPrEx>
              <w:tblCellMar>
                <w:top w:w="0" w:type="dxa"/>
                <w:bottom w:w="0" w:type="dxa"/>
              </w:tblCellMar>
            </w:tblPrEx>
          </w:tblPrExChange>
        </w:tblPrEx>
        <w:trPr>
          <w:cantSplit/>
          <w:trHeight w:hRule="exact" w:val="317"/>
          <w:trPrChange w:id="2556" w:author="Berry" w:date="2017-11-24T15:15:00Z">
            <w:trPr>
              <w:cantSplit/>
            </w:trPr>
          </w:trPrChange>
        </w:trPr>
        <w:tc>
          <w:tcPr>
            <w:tcW w:w="5778" w:type="dxa"/>
            <w:tcPrChange w:id="2557" w:author="Berry" w:date="2017-11-24T15:15:00Z">
              <w:tcPr>
                <w:tcW w:w="6348" w:type="dxa"/>
                <w:gridSpan w:val="3"/>
              </w:tcPr>
            </w:tcPrChange>
          </w:tcPr>
          <w:p w14:paraId="2F138654" w14:textId="77777777" w:rsidR="002B24AA" w:rsidRPr="000E2226" w:rsidRDefault="002B24AA" w:rsidP="006868AA">
            <w:pPr>
              <w:spacing w:before="20" w:after="20"/>
              <w:ind w:left="720"/>
            </w:pPr>
            <w:bookmarkStart w:id="2558" w:name="_Hlk150784719"/>
            <w:r w:rsidRPr="000E2226">
              <w:t xml:space="preserve">PC_N0    </w:t>
            </w:r>
          </w:p>
        </w:tc>
        <w:tc>
          <w:tcPr>
            <w:tcW w:w="1620" w:type="dxa"/>
            <w:tcPrChange w:id="2559" w:author="Berry" w:date="2017-11-24T15:15:00Z">
              <w:tcPr>
                <w:tcW w:w="1680" w:type="dxa"/>
                <w:gridSpan w:val="2"/>
              </w:tcPr>
            </w:tcPrChange>
          </w:tcPr>
          <w:p w14:paraId="1B15082E" w14:textId="77777777" w:rsidR="002B24AA" w:rsidRPr="000E2226" w:rsidRDefault="002B24AA" w:rsidP="006868AA">
            <w:pPr>
              <w:spacing w:before="20" w:after="20"/>
            </w:pPr>
            <w:r w:rsidRPr="000E2226">
              <w:t>dBHz</w:t>
            </w:r>
          </w:p>
        </w:tc>
        <w:tc>
          <w:tcPr>
            <w:tcW w:w="2070" w:type="dxa"/>
            <w:tcPrChange w:id="2560" w:author="Berry" w:date="2017-11-24T15:15:00Z">
              <w:tcPr>
                <w:tcW w:w="2249" w:type="dxa"/>
                <w:gridSpan w:val="2"/>
              </w:tcPr>
            </w:tcPrChange>
          </w:tcPr>
          <w:p w14:paraId="10E78104" w14:textId="2DC10470" w:rsidR="002B24AA" w:rsidRPr="000E2226" w:rsidRDefault="002B24AA" w:rsidP="006868AA">
            <w:pPr>
              <w:keepNext/>
            </w:pPr>
            <w:del w:id="2561" w:author="Berry" w:date="2017-11-24T15:15:00Z">
              <w:r w:rsidRPr="000E2226">
                <w:fldChar w:fldCharType="begin"/>
              </w:r>
              <w:r w:rsidRPr="000E2226">
                <w:delInstrText xml:space="preserve"> REF _Ref154459453 \r \h </w:delInstrText>
              </w:r>
              <w:r w:rsidRPr="000E2226">
                <w:fldChar w:fldCharType="separate"/>
              </w:r>
              <w:r w:rsidR="00E50D5B">
                <w:delText>3.5.2.4</w:delText>
              </w:r>
              <w:r w:rsidRPr="000E2226">
                <w:fldChar w:fldCharType="end"/>
              </w:r>
            </w:del>
            <w:ins w:id="2562" w:author="Berry" w:date="2017-11-24T15:15:00Z">
              <w:r w:rsidR="008558D8">
                <w:fldChar w:fldCharType="begin"/>
              </w:r>
              <w:r w:rsidR="008558D8">
                <w:instrText xml:space="preserve"> REF _Ref468034773 \r \h </w:instrText>
              </w:r>
              <w:r w:rsidR="008558D8">
                <w:fldChar w:fldCharType="separate"/>
              </w:r>
              <w:r w:rsidR="0019168A">
                <w:t>3.5.2.5</w:t>
              </w:r>
              <w:r w:rsidR="008558D8">
                <w:fldChar w:fldCharType="end"/>
              </w:r>
            </w:ins>
          </w:p>
        </w:tc>
      </w:tr>
      <w:tr w:rsidR="00F301C6" w:rsidRPr="000E2226" w14:paraId="72D5C169" w14:textId="77777777" w:rsidTr="009F7406">
        <w:tblPrEx>
          <w:tblCellMar>
            <w:top w:w="0" w:type="dxa"/>
            <w:bottom w:w="0" w:type="dxa"/>
          </w:tblCellMar>
        </w:tblPrEx>
        <w:trPr>
          <w:cantSplit/>
          <w:trHeight w:hRule="exact" w:val="317"/>
          <w:ins w:id="2563" w:author="Berry" w:date="2017-11-24T15:15:00Z"/>
        </w:trPr>
        <w:tc>
          <w:tcPr>
            <w:tcW w:w="5778" w:type="dxa"/>
          </w:tcPr>
          <w:p w14:paraId="56122F5C" w14:textId="77777777" w:rsidR="00740BF8" w:rsidRPr="000E2226" w:rsidRDefault="00740BF8" w:rsidP="00E55B56">
            <w:pPr>
              <w:spacing w:before="20" w:after="20"/>
              <w:ind w:left="720"/>
              <w:rPr>
                <w:ins w:id="2564" w:author="Berry" w:date="2017-11-24T15:15:00Z"/>
              </w:rPr>
            </w:pPr>
            <w:ins w:id="2565" w:author="Berry" w:date="2017-11-24T15:15:00Z">
              <w:r>
                <w:t>RECEIVE_</w:t>
              </w:r>
              <w:r w:rsidR="00894610">
                <w:t>PHASE_C</w:t>
              </w:r>
              <w:r>
                <w:t>T</w:t>
              </w:r>
              <w:r w:rsidR="00437004">
                <w:t>_n</w:t>
              </w:r>
            </w:ins>
          </w:p>
        </w:tc>
        <w:tc>
          <w:tcPr>
            <w:tcW w:w="1620" w:type="dxa"/>
          </w:tcPr>
          <w:p w14:paraId="12AFAEC5" w14:textId="77777777" w:rsidR="00740BF8" w:rsidRPr="000E2226" w:rsidRDefault="00740BF8" w:rsidP="00E55B56">
            <w:pPr>
              <w:spacing w:before="20" w:after="20"/>
              <w:rPr>
                <w:ins w:id="2566" w:author="Berry" w:date="2017-11-24T15:15:00Z"/>
              </w:rPr>
            </w:pPr>
            <w:ins w:id="2567" w:author="Berry" w:date="2017-11-24T15:15:00Z">
              <w:r>
                <w:t xml:space="preserve">n/a </w:t>
              </w:r>
            </w:ins>
          </w:p>
        </w:tc>
        <w:tc>
          <w:tcPr>
            <w:tcW w:w="2070" w:type="dxa"/>
          </w:tcPr>
          <w:p w14:paraId="78D086F1" w14:textId="77777777" w:rsidR="00740BF8" w:rsidRPr="000E2226" w:rsidRDefault="00740BF8" w:rsidP="00E55B56">
            <w:pPr>
              <w:rPr>
                <w:ins w:id="2568" w:author="Berry" w:date="2017-11-24T15:15:00Z"/>
              </w:rPr>
            </w:pPr>
            <w:ins w:id="2569" w:author="Berry" w:date="2017-11-24T15:15:00Z">
              <w:r>
                <w:fldChar w:fldCharType="begin"/>
              </w:r>
              <w:r>
                <w:instrText xml:space="preserve"> REF _Ref250711034 \r \h </w:instrText>
              </w:r>
              <w:r>
                <w:fldChar w:fldCharType="separate"/>
              </w:r>
              <w:r w:rsidR="0019168A">
                <w:t>3.5.2.11</w:t>
              </w:r>
              <w:r>
                <w:fldChar w:fldCharType="end"/>
              </w:r>
            </w:ins>
          </w:p>
        </w:tc>
      </w:tr>
      <w:bookmarkEnd w:id="2558"/>
      <w:tr w:rsidR="00F301C6" w:rsidRPr="000E2226" w14:paraId="3558EF70" w14:textId="77777777" w:rsidTr="009F7406">
        <w:tblPrEx>
          <w:tblCellMar>
            <w:top w:w="0" w:type="dxa"/>
            <w:bottom w:w="0" w:type="dxa"/>
          </w:tblCellMar>
        </w:tblPrEx>
        <w:trPr>
          <w:cantSplit/>
          <w:trHeight w:hRule="exact" w:val="317"/>
          <w:ins w:id="2570" w:author="Berry" w:date="2017-11-24T15:15:00Z"/>
        </w:trPr>
        <w:tc>
          <w:tcPr>
            <w:tcW w:w="5778" w:type="dxa"/>
          </w:tcPr>
          <w:p w14:paraId="0D69CEB6" w14:textId="77777777" w:rsidR="00EB1DF1" w:rsidRPr="000E2226" w:rsidRDefault="00FF3172" w:rsidP="006868AA">
            <w:pPr>
              <w:spacing w:before="20" w:after="20"/>
              <w:ind w:left="720"/>
              <w:rPr>
                <w:ins w:id="2571" w:author="Berry" w:date="2017-11-24T15:15:00Z"/>
              </w:rPr>
            </w:pPr>
            <w:ins w:id="2572" w:author="Berry" w:date="2017-11-24T15:15:00Z">
              <w:r>
                <w:t>TRANSMIT_</w:t>
              </w:r>
              <w:r w:rsidR="00894610">
                <w:t>PHASE_C</w:t>
              </w:r>
              <w:r w:rsidR="00EB1DF1">
                <w:t>T</w:t>
              </w:r>
              <w:r w:rsidR="00437004">
                <w:t>_n</w:t>
              </w:r>
            </w:ins>
          </w:p>
        </w:tc>
        <w:tc>
          <w:tcPr>
            <w:tcW w:w="1620" w:type="dxa"/>
          </w:tcPr>
          <w:p w14:paraId="2F2BCF72" w14:textId="77777777" w:rsidR="00EB1DF1" w:rsidRPr="000E2226" w:rsidRDefault="00EB1DF1" w:rsidP="006868AA">
            <w:pPr>
              <w:spacing w:before="20" w:after="20"/>
              <w:rPr>
                <w:ins w:id="2573" w:author="Berry" w:date="2017-11-24T15:15:00Z"/>
              </w:rPr>
            </w:pPr>
            <w:ins w:id="2574" w:author="Berry" w:date="2017-11-24T15:15:00Z">
              <w:r>
                <w:t>n/a</w:t>
              </w:r>
              <w:r w:rsidR="00740BF8">
                <w:t xml:space="preserve"> </w:t>
              </w:r>
            </w:ins>
          </w:p>
        </w:tc>
        <w:tc>
          <w:tcPr>
            <w:tcW w:w="2070" w:type="dxa"/>
          </w:tcPr>
          <w:p w14:paraId="3EC20C26" w14:textId="77777777" w:rsidR="00EB1DF1" w:rsidRPr="000E2226" w:rsidRDefault="00740BF8" w:rsidP="006868AA">
            <w:pPr>
              <w:rPr>
                <w:ins w:id="2575" w:author="Berry" w:date="2017-11-24T15:15:00Z"/>
              </w:rPr>
            </w:pPr>
            <w:ins w:id="2576" w:author="Berry" w:date="2017-11-24T15:15:00Z">
              <w:r>
                <w:fldChar w:fldCharType="begin"/>
              </w:r>
              <w:r>
                <w:instrText xml:space="preserve"> REF _Ref250711065 \r \h </w:instrText>
              </w:r>
              <w:r>
                <w:fldChar w:fldCharType="separate"/>
              </w:r>
              <w:r w:rsidR="0019168A">
                <w:t>3.5.2.12</w:t>
              </w:r>
              <w:r>
                <w:fldChar w:fldCharType="end"/>
              </w:r>
            </w:ins>
          </w:p>
        </w:tc>
      </w:tr>
      <w:tr w:rsidR="00F301C6" w:rsidRPr="000E2226" w14:paraId="63944DC7" w14:textId="77777777" w:rsidTr="009F7406">
        <w:tblPrEx>
          <w:tblCellMar>
            <w:top w:w="0" w:type="dxa"/>
            <w:bottom w:w="0" w:type="dxa"/>
          </w:tblCellMar>
          <w:tblPrExChange w:id="2577" w:author="Berry" w:date="2017-11-24T15:15:00Z">
            <w:tblPrEx>
              <w:tblCellMar>
                <w:top w:w="0" w:type="dxa"/>
                <w:bottom w:w="0" w:type="dxa"/>
              </w:tblCellMar>
            </w:tblPrEx>
          </w:tblPrExChange>
        </w:tblPrEx>
        <w:trPr>
          <w:cantSplit/>
          <w:trHeight w:hRule="exact" w:val="317"/>
          <w:trPrChange w:id="2578" w:author="Berry" w:date="2017-11-24T15:15:00Z">
            <w:trPr>
              <w:cantSplit/>
            </w:trPr>
          </w:trPrChange>
        </w:trPr>
        <w:tc>
          <w:tcPr>
            <w:tcW w:w="5778" w:type="dxa"/>
            <w:tcPrChange w:id="2579" w:author="Berry" w:date="2017-11-24T15:15:00Z">
              <w:tcPr>
                <w:tcW w:w="6348" w:type="dxa"/>
                <w:gridSpan w:val="3"/>
              </w:tcPr>
            </w:tcPrChange>
          </w:tcPr>
          <w:p w14:paraId="2FE6692A" w14:textId="77777777" w:rsidR="00EB1DF1" w:rsidRPr="000E2226" w:rsidRDefault="00EB1DF1" w:rsidP="006868AA">
            <w:pPr>
              <w:spacing w:before="20" w:after="20"/>
              <w:ind w:left="720"/>
            </w:pPr>
            <w:r w:rsidRPr="000E2226">
              <w:t>PR_N0</w:t>
            </w:r>
          </w:p>
        </w:tc>
        <w:tc>
          <w:tcPr>
            <w:tcW w:w="1620" w:type="dxa"/>
            <w:tcPrChange w:id="2580" w:author="Berry" w:date="2017-11-24T15:15:00Z">
              <w:tcPr>
                <w:tcW w:w="1680" w:type="dxa"/>
                <w:gridSpan w:val="2"/>
              </w:tcPr>
            </w:tcPrChange>
          </w:tcPr>
          <w:p w14:paraId="355D430E" w14:textId="77777777" w:rsidR="00EB1DF1" w:rsidRPr="000E2226" w:rsidRDefault="00EB1DF1" w:rsidP="006868AA">
            <w:pPr>
              <w:spacing w:before="20" w:after="20"/>
              <w:rPr>
                <w:vanish/>
              </w:rPr>
            </w:pPr>
            <w:r w:rsidRPr="000E2226">
              <w:t>dBHz</w:t>
            </w:r>
            <w:r w:rsidRPr="000E2226">
              <w:rPr>
                <w:vanish/>
              </w:rPr>
              <w:t>zHzH</w:t>
            </w:r>
          </w:p>
        </w:tc>
        <w:tc>
          <w:tcPr>
            <w:tcW w:w="2070" w:type="dxa"/>
            <w:tcPrChange w:id="2581" w:author="Berry" w:date="2017-11-24T15:15:00Z">
              <w:tcPr>
                <w:tcW w:w="2249" w:type="dxa"/>
                <w:gridSpan w:val="2"/>
              </w:tcPr>
            </w:tcPrChange>
          </w:tcPr>
          <w:p w14:paraId="55E23EE9" w14:textId="60D41254" w:rsidR="00EB1DF1" w:rsidRPr="000E2226" w:rsidRDefault="00EB1DF1" w:rsidP="006868AA">
            <w:r w:rsidRPr="000E2226">
              <w:fldChar w:fldCharType="begin"/>
            </w:r>
            <w:r w:rsidRPr="000E2226">
              <w:instrText xml:space="preserve"> REF _Ref152494605 \r \h </w:instrText>
            </w:r>
            <w:r w:rsidRPr="000E2226">
              <w:fldChar w:fldCharType="separate"/>
            </w:r>
            <w:r w:rsidR="0019168A">
              <w:t>3.5.2.</w:t>
            </w:r>
            <w:del w:id="2582" w:author="Berry" w:date="2017-11-24T15:15:00Z">
              <w:r w:rsidR="00E50D5B">
                <w:delText>5</w:delText>
              </w:r>
            </w:del>
            <w:ins w:id="2583" w:author="Berry" w:date="2017-11-24T15:15:00Z">
              <w:r w:rsidR="0019168A">
                <w:t>6</w:t>
              </w:r>
            </w:ins>
            <w:r w:rsidRPr="000E2226">
              <w:fldChar w:fldCharType="end"/>
            </w:r>
          </w:p>
        </w:tc>
      </w:tr>
      <w:tr w:rsidR="00F301C6" w:rsidRPr="000E2226" w14:paraId="6782062A" w14:textId="77777777" w:rsidTr="009F7406">
        <w:tblPrEx>
          <w:tblCellMar>
            <w:top w:w="0" w:type="dxa"/>
            <w:bottom w:w="0" w:type="dxa"/>
          </w:tblCellMar>
          <w:tblPrExChange w:id="2584" w:author="Berry" w:date="2017-11-24T15:15:00Z">
            <w:tblPrEx>
              <w:tblCellMar>
                <w:top w:w="0" w:type="dxa"/>
                <w:bottom w:w="0" w:type="dxa"/>
              </w:tblCellMar>
            </w:tblPrEx>
          </w:tblPrExChange>
        </w:tblPrEx>
        <w:trPr>
          <w:cantSplit/>
          <w:trHeight w:hRule="exact" w:val="317"/>
          <w:trPrChange w:id="2585" w:author="Berry" w:date="2017-11-24T15:15:00Z">
            <w:trPr>
              <w:cantSplit/>
            </w:trPr>
          </w:trPrChange>
        </w:trPr>
        <w:tc>
          <w:tcPr>
            <w:tcW w:w="5778" w:type="dxa"/>
            <w:tcPrChange w:id="2586" w:author="Berry" w:date="2017-11-24T15:15:00Z">
              <w:tcPr>
                <w:tcW w:w="6348" w:type="dxa"/>
                <w:gridSpan w:val="3"/>
              </w:tcPr>
            </w:tcPrChange>
          </w:tcPr>
          <w:p w14:paraId="4B78C307" w14:textId="77777777" w:rsidR="00EB1DF1" w:rsidRPr="000E2226" w:rsidRDefault="00EB1DF1" w:rsidP="00A35E6E">
            <w:pPr>
              <w:spacing w:before="20" w:after="20"/>
              <w:ind w:left="720"/>
            </w:pPr>
            <w:r w:rsidRPr="000E2226">
              <w:t>RANGE</w:t>
            </w:r>
          </w:p>
        </w:tc>
        <w:tc>
          <w:tcPr>
            <w:tcW w:w="1620" w:type="dxa"/>
            <w:tcPrChange w:id="2587" w:author="Berry" w:date="2017-11-24T15:15:00Z">
              <w:tcPr>
                <w:tcW w:w="1680" w:type="dxa"/>
                <w:gridSpan w:val="2"/>
              </w:tcPr>
            </w:tcPrChange>
          </w:tcPr>
          <w:p w14:paraId="72DEC76B" w14:textId="77777777" w:rsidR="00EB1DF1" w:rsidRPr="000E2226" w:rsidRDefault="00EB1DF1" w:rsidP="00B43AEF">
            <w:pPr>
              <w:spacing w:before="20" w:after="20"/>
            </w:pPr>
            <w:r w:rsidRPr="000E2226">
              <w:t>km, s, or RU</w:t>
            </w:r>
          </w:p>
        </w:tc>
        <w:tc>
          <w:tcPr>
            <w:tcW w:w="2070" w:type="dxa"/>
            <w:tcPrChange w:id="2588" w:author="Berry" w:date="2017-11-24T15:15:00Z">
              <w:tcPr>
                <w:tcW w:w="2249" w:type="dxa"/>
                <w:gridSpan w:val="2"/>
              </w:tcPr>
            </w:tcPrChange>
          </w:tcPr>
          <w:p w14:paraId="679558F1" w14:textId="42D011F5" w:rsidR="00EB1DF1" w:rsidRPr="000E2226" w:rsidRDefault="00EB1DF1" w:rsidP="006868AA">
            <w:r w:rsidRPr="000E2226">
              <w:fldChar w:fldCharType="begin"/>
            </w:r>
            <w:r w:rsidRPr="000E2226">
              <w:instrText xml:space="preserve"> REF _Ref154459602 \r \h </w:instrText>
            </w:r>
            <w:r w:rsidRPr="000E2226">
              <w:fldChar w:fldCharType="separate"/>
            </w:r>
            <w:r w:rsidR="0019168A">
              <w:t>3.5.2.</w:t>
            </w:r>
            <w:del w:id="2589" w:author="Berry" w:date="2017-11-24T15:15:00Z">
              <w:r w:rsidR="00E50D5B">
                <w:delText>6</w:delText>
              </w:r>
            </w:del>
            <w:ins w:id="2590" w:author="Berry" w:date="2017-11-24T15:15:00Z">
              <w:r w:rsidR="0019168A">
                <w:t>7</w:t>
              </w:r>
            </w:ins>
            <w:r w:rsidRPr="000E2226">
              <w:fldChar w:fldCharType="end"/>
            </w:r>
          </w:p>
        </w:tc>
      </w:tr>
      <w:tr w:rsidR="00F301C6" w:rsidRPr="000E2226" w14:paraId="4639D282" w14:textId="77777777" w:rsidTr="009F7406">
        <w:tblPrEx>
          <w:tblCellMar>
            <w:top w:w="0" w:type="dxa"/>
            <w:bottom w:w="0" w:type="dxa"/>
          </w:tblCellMar>
          <w:tblPrExChange w:id="2591" w:author="Berry" w:date="2017-11-24T15:15:00Z">
            <w:tblPrEx>
              <w:tblCellMar>
                <w:top w:w="0" w:type="dxa"/>
                <w:bottom w:w="0" w:type="dxa"/>
              </w:tblCellMar>
            </w:tblPrEx>
          </w:tblPrExChange>
        </w:tblPrEx>
        <w:trPr>
          <w:cantSplit/>
          <w:trHeight w:hRule="exact" w:val="317"/>
          <w:trPrChange w:id="2592" w:author="Berry" w:date="2017-11-24T15:15:00Z">
            <w:trPr>
              <w:cantSplit/>
            </w:trPr>
          </w:trPrChange>
        </w:trPr>
        <w:tc>
          <w:tcPr>
            <w:tcW w:w="5778" w:type="dxa"/>
            <w:tcPrChange w:id="2593" w:author="Berry" w:date="2017-11-24T15:15:00Z">
              <w:tcPr>
                <w:tcW w:w="6348" w:type="dxa"/>
                <w:gridSpan w:val="3"/>
              </w:tcPr>
            </w:tcPrChange>
          </w:tcPr>
          <w:p w14:paraId="023379B0" w14:textId="77777777" w:rsidR="00EB1DF1" w:rsidRPr="000E2226" w:rsidRDefault="00EB1DF1" w:rsidP="00A35E6E">
            <w:pPr>
              <w:spacing w:before="20" w:after="20"/>
              <w:ind w:left="720"/>
            </w:pPr>
            <w:r w:rsidRPr="000E2226">
              <w:t>RECEIVE_FREQ_n  (n = 1, 2, 3, 4, 5)</w:t>
            </w:r>
          </w:p>
        </w:tc>
        <w:tc>
          <w:tcPr>
            <w:tcW w:w="1620" w:type="dxa"/>
            <w:tcPrChange w:id="2594" w:author="Berry" w:date="2017-11-24T15:15:00Z">
              <w:tcPr>
                <w:tcW w:w="1680" w:type="dxa"/>
                <w:gridSpan w:val="2"/>
              </w:tcPr>
            </w:tcPrChange>
          </w:tcPr>
          <w:p w14:paraId="0BD01528" w14:textId="77777777" w:rsidR="00EB1DF1" w:rsidRPr="000E2226" w:rsidRDefault="00EB1DF1" w:rsidP="00164C87">
            <w:pPr>
              <w:spacing w:before="20" w:after="20"/>
            </w:pPr>
            <w:r w:rsidRPr="000E2226">
              <w:t>Hz</w:t>
            </w:r>
          </w:p>
        </w:tc>
        <w:tc>
          <w:tcPr>
            <w:tcW w:w="2070" w:type="dxa"/>
            <w:tcPrChange w:id="2595" w:author="Berry" w:date="2017-11-24T15:15:00Z">
              <w:tcPr>
                <w:tcW w:w="2249" w:type="dxa"/>
                <w:gridSpan w:val="2"/>
              </w:tcPr>
            </w:tcPrChange>
          </w:tcPr>
          <w:p w14:paraId="48C84632" w14:textId="434DBDFE" w:rsidR="00EB1DF1" w:rsidRPr="000E2226" w:rsidRDefault="00EB1DF1" w:rsidP="00164C87">
            <w:pPr>
              <w:spacing w:before="20" w:after="20"/>
            </w:pPr>
            <w:r w:rsidRPr="000E2226">
              <w:fldChar w:fldCharType="begin"/>
            </w:r>
            <w:r w:rsidRPr="000E2226">
              <w:instrText xml:space="preserve"> REF _Ref97299637 \w \h </w:instrText>
            </w:r>
            <w:r w:rsidRPr="000E2226">
              <w:fldChar w:fldCharType="separate"/>
            </w:r>
            <w:r w:rsidR="0019168A">
              <w:t>3.5.2.</w:t>
            </w:r>
            <w:del w:id="2596" w:author="Berry" w:date="2017-11-24T15:15:00Z">
              <w:r w:rsidR="00E50D5B">
                <w:delText>7</w:delText>
              </w:r>
            </w:del>
            <w:ins w:id="2597" w:author="Berry" w:date="2017-11-24T15:15:00Z">
              <w:r w:rsidR="0019168A">
                <w:t>8</w:t>
              </w:r>
            </w:ins>
            <w:r w:rsidRPr="000E2226">
              <w:fldChar w:fldCharType="end"/>
            </w:r>
          </w:p>
        </w:tc>
      </w:tr>
      <w:tr w:rsidR="00F301C6" w:rsidRPr="000E2226" w14:paraId="0DA52225" w14:textId="77777777" w:rsidTr="009F7406">
        <w:tblPrEx>
          <w:tblCellMar>
            <w:top w:w="0" w:type="dxa"/>
            <w:bottom w:w="0" w:type="dxa"/>
          </w:tblCellMar>
          <w:tblPrExChange w:id="2598" w:author="Berry" w:date="2017-11-24T15:15:00Z">
            <w:tblPrEx>
              <w:tblCellMar>
                <w:top w:w="0" w:type="dxa"/>
                <w:bottom w:w="0" w:type="dxa"/>
              </w:tblCellMar>
            </w:tblPrEx>
          </w:tblPrExChange>
        </w:tblPrEx>
        <w:trPr>
          <w:cantSplit/>
          <w:trHeight w:hRule="exact" w:val="317"/>
          <w:trPrChange w:id="2599" w:author="Berry" w:date="2017-11-24T15:15:00Z">
            <w:trPr>
              <w:cantSplit/>
            </w:trPr>
          </w:trPrChange>
        </w:trPr>
        <w:tc>
          <w:tcPr>
            <w:tcW w:w="5778" w:type="dxa"/>
            <w:tcPrChange w:id="2600" w:author="Berry" w:date="2017-11-24T15:15:00Z">
              <w:tcPr>
                <w:tcW w:w="6348" w:type="dxa"/>
                <w:gridSpan w:val="3"/>
              </w:tcPr>
            </w:tcPrChange>
          </w:tcPr>
          <w:p w14:paraId="334D946D" w14:textId="77777777" w:rsidR="00EB1DF1" w:rsidRPr="000E2226" w:rsidRDefault="00EB1DF1" w:rsidP="009239D8">
            <w:pPr>
              <w:spacing w:before="20" w:after="20"/>
              <w:ind w:left="720"/>
            </w:pPr>
            <w:r w:rsidRPr="000E2226">
              <w:t>RECEIVE_FREQ</w:t>
            </w:r>
          </w:p>
        </w:tc>
        <w:tc>
          <w:tcPr>
            <w:tcW w:w="1620" w:type="dxa"/>
            <w:tcPrChange w:id="2601" w:author="Berry" w:date="2017-11-24T15:15:00Z">
              <w:tcPr>
                <w:tcW w:w="1680" w:type="dxa"/>
                <w:gridSpan w:val="2"/>
              </w:tcPr>
            </w:tcPrChange>
          </w:tcPr>
          <w:p w14:paraId="4243F336" w14:textId="77777777" w:rsidR="00EB1DF1" w:rsidRPr="000E2226" w:rsidRDefault="00EB1DF1" w:rsidP="009239D8">
            <w:pPr>
              <w:spacing w:before="20" w:after="20"/>
            </w:pPr>
            <w:r w:rsidRPr="000E2226">
              <w:t>Hz</w:t>
            </w:r>
          </w:p>
        </w:tc>
        <w:tc>
          <w:tcPr>
            <w:tcW w:w="2070" w:type="dxa"/>
            <w:tcPrChange w:id="2602" w:author="Berry" w:date="2017-11-24T15:15:00Z">
              <w:tcPr>
                <w:tcW w:w="2249" w:type="dxa"/>
                <w:gridSpan w:val="2"/>
              </w:tcPr>
            </w:tcPrChange>
          </w:tcPr>
          <w:p w14:paraId="43D641BF" w14:textId="187E98E2" w:rsidR="00EB1DF1" w:rsidRPr="000E2226" w:rsidRDefault="00EB1DF1" w:rsidP="009239D8">
            <w:pPr>
              <w:spacing w:before="20" w:after="20"/>
            </w:pPr>
            <w:r w:rsidRPr="000E2226">
              <w:fldChar w:fldCharType="begin"/>
            </w:r>
            <w:r w:rsidRPr="000E2226">
              <w:instrText xml:space="preserve"> REF _Ref97299637 \w \h </w:instrText>
            </w:r>
            <w:r w:rsidRPr="000E2226">
              <w:fldChar w:fldCharType="separate"/>
            </w:r>
            <w:r w:rsidR="0019168A">
              <w:t>3.5.2.</w:t>
            </w:r>
            <w:del w:id="2603" w:author="Berry" w:date="2017-11-24T15:15:00Z">
              <w:r w:rsidR="00E50D5B">
                <w:delText>7</w:delText>
              </w:r>
            </w:del>
            <w:ins w:id="2604" w:author="Berry" w:date="2017-11-24T15:15:00Z">
              <w:r w:rsidR="0019168A">
                <w:t>8</w:t>
              </w:r>
            </w:ins>
            <w:r w:rsidRPr="000E2226">
              <w:fldChar w:fldCharType="end"/>
            </w:r>
          </w:p>
        </w:tc>
      </w:tr>
      <w:tr w:rsidR="00F301C6" w:rsidRPr="000E2226" w14:paraId="22328DB9" w14:textId="77777777" w:rsidTr="009F7406">
        <w:tblPrEx>
          <w:tblCellMar>
            <w:top w:w="0" w:type="dxa"/>
            <w:bottom w:w="0" w:type="dxa"/>
          </w:tblCellMar>
          <w:tblPrExChange w:id="2605" w:author="Berry" w:date="2017-11-24T15:15:00Z">
            <w:tblPrEx>
              <w:tblCellMar>
                <w:top w:w="0" w:type="dxa"/>
                <w:bottom w:w="0" w:type="dxa"/>
              </w:tblCellMar>
            </w:tblPrEx>
          </w:tblPrExChange>
        </w:tblPrEx>
        <w:trPr>
          <w:cantSplit/>
          <w:trHeight w:hRule="exact" w:val="317"/>
          <w:trPrChange w:id="2606" w:author="Berry" w:date="2017-11-24T15:15:00Z">
            <w:trPr>
              <w:cantSplit/>
            </w:trPr>
          </w:trPrChange>
        </w:trPr>
        <w:tc>
          <w:tcPr>
            <w:tcW w:w="5778" w:type="dxa"/>
            <w:tcPrChange w:id="2607" w:author="Berry" w:date="2017-11-24T15:15:00Z">
              <w:tcPr>
                <w:tcW w:w="6348" w:type="dxa"/>
                <w:gridSpan w:val="3"/>
              </w:tcPr>
            </w:tcPrChange>
          </w:tcPr>
          <w:p w14:paraId="131B8C2F" w14:textId="77777777" w:rsidR="00EB1DF1" w:rsidRPr="000E2226" w:rsidRDefault="00EB1DF1" w:rsidP="00A35E6E">
            <w:pPr>
              <w:spacing w:before="20" w:after="20"/>
              <w:ind w:left="720"/>
            </w:pPr>
            <w:r w:rsidRPr="000E2226">
              <w:t>TRANSMIT_FREQ_n  (n = 1, 2, 3, 4, 5)</w:t>
            </w:r>
          </w:p>
        </w:tc>
        <w:tc>
          <w:tcPr>
            <w:tcW w:w="1620" w:type="dxa"/>
            <w:tcPrChange w:id="2608" w:author="Berry" w:date="2017-11-24T15:15:00Z">
              <w:tcPr>
                <w:tcW w:w="1680" w:type="dxa"/>
                <w:gridSpan w:val="2"/>
              </w:tcPr>
            </w:tcPrChange>
          </w:tcPr>
          <w:p w14:paraId="22DD9708" w14:textId="77777777" w:rsidR="00EB1DF1" w:rsidRPr="000E2226" w:rsidRDefault="00EB1DF1" w:rsidP="00164C87">
            <w:pPr>
              <w:spacing w:before="20" w:after="20"/>
            </w:pPr>
            <w:r w:rsidRPr="000E2226">
              <w:t>Hz</w:t>
            </w:r>
          </w:p>
        </w:tc>
        <w:tc>
          <w:tcPr>
            <w:tcW w:w="2070" w:type="dxa"/>
            <w:tcPrChange w:id="2609" w:author="Berry" w:date="2017-11-24T15:15:00Z">
              <w:tcPr>
                <w:tcW w:w="2249" w:type="dxa"/>
                <w:gridSpan w:val="2"/>
              </w:tcPr>
            </w:tcPrChange>
          </w:tcPr>
          <w:p w14:paraId="29F7CAF9" w14:textId="4BBBE740" w:rsidR="00EB1DF1" w:rsidRPr="000E2226" w:rsidRDefault="00EB1DF1" w:rsidP="00164C87">
            <w:pPr>
              <w:spacing w:before="20" w:after="20"/>
            </w:pPr>
            <w:r w:rsidRPr="000E2226">
              <w:fldChar w:fldCharType="begin"/>
            </w:r>
            <w:r w:rsidRPr="000E2226">
              <w:instrText xml:space="preserve"> REF _Ref94348554 \w \h </w:instrText>
            </w:r>
            <w:r w:rsidRPr="000E2226">
              <w:fldChar w:fldCharType="separate"/>
            </w:r>
            <w:r w:rsidR="0019168A">
              <w:t>3.5.2.</w:t>
            </w:r>
            <w:del w:id="2610" w:author="Berry" w:date="2017-11-24T15:15:00Z">
              <w:r w:rsidR="00E50D5B">
                <w:delText>8</w:delText>
              </w:r>
            </w:del>
            <w:ins w:id="2611" w:author="Berry" w:date="2017-11-24T15:15:00Z">
              <w:r w:rsidR="0019168A">
                <w:t>9</w:t>
              </w:r>
            </w:ins>
            <w:r w:rsidRPr="000E2226">
              <w:fldChar w:fldCharType="end"/>
            </w:r>
          </w:p>
        </w:tc>
      </w:tr>
      <w:tr w:rsidR="00F301C6" w:rsidRPr="000E2226" w14:paraId="2F7B68C2" w14:textId="77777777" w:rsidTr="009F7406">
        <w:tblPrEx>
          <w:tblCellMar>
            <w:top w:w="0" w:type="dxa"/>
            <w:bottom w:w="0" w:type="dxa"/>
          </w:tblCellMar>
          <w:tblPrExChange w:id="2612" w:author="Berry" w:date="2017-11-24T15:15:00Z">
            <w:tblPrEx>
              <w:tblCellMar>
                <w:top w:w="0" w:type="dxa"/>
                <w:bottom w:w="0" w:type="dxa"/>
              </w:tblCellMar>
            </w:tblPrEx>
          </w:tblPrExChange>
        </w:tblPrEx>
        <w:trPr>
          <w:cantSplit/>
          <w:trHeight w:hRule="exact" w:val="317"/>
          <w:trPrChange w:id="2613" w:author="Berry" w:date="2017-11-24T15:15:00Z">
            <w:trPr>
              <w:cantSplit/>
            </w:trPr>
          </w:trPrChange>
        </w:trPr>
        <w:tc>
          <w:tcPr>
            <w:tcW w:w="5778" w:type="dxa"/>
            <w:tcPrChange w:id="2614" w:author="Berry" w:date="2017-11-24T15:15:00Z">
              <w:tcPr>
                <w:tcW w:w="6348" w:type="dxa"/>
                <w:gridSpan w:val="3"/>
              </w:tcPr>
            </w:tcPrChange>
          </w:tcPr>
          <w:p w14:paraId="0873AED4" w14:textId="77777777" w:rsidR="00EB1DF1" w:rsidRPr="000E2226" w:rsidRDefault="00EB1DF1" w:rsidP="00A35E6E">
            <w:pPr>
              <w:spacing w:before="20" w:after="20"/>
              <w:ind w:left="720"/>
            </w:pPr>
            <w:r w:rsidRPr="000E2226">
              <w:t>TRANSMIT_FREQ_RATE_n  (n = 1, 2, 3, 4, 5)</w:t>
            </w:r>
          </w:p>
        </w:tc>
        <w:tc>
          <w:tcPr>
            <w:tcW w:w="1620" w:type="dxa"/>
            <w:tcPrChange w:id="2615" w:author="Berry" w:date="2017-11-24T15:15:00Z">
              <w:tcPr>
                <w:tcW w:w="1680" w:type="dxa"/>
                <w:gridSpan w:val="2"/>
              </w:tcPr>
            </w:tcPrChange>
          </w:tcPr>
          <w:p w14:paraId="5906AC78" w14:textId="77777777" w:rsidR="00EB1DF1" w:rsidRPr="000E2226" w:rsidRDefault="00EB1DF1" w:rsidP="00164C87">
            <w:pPr>
              <w:spacing w:before="20" w:after="20"/>
            </w:pPr>
            <w:r w:rsidRPr="000E2226">
              <w:t>Hz/s</w:t>
            </w:r>
          </w:p>
        </w:tc>
        <w:tc>
          <w:tcPr>
            <w:tcW w:w="2070" w:type="dxa"/>
            <w:tcPrChange w:id="2616" w:author="Berry" w:date="2017-11-24T15:15:00Z">
              <w:tcPr>
                <w:tcW w:w="2249" w:type="dxa"/>
                <w:gridSpan w:val="2"/>
              </w:tcPr>
            </w:tcPrChange>
          </w:tcPr>
          <w:p w14:paraId="70134CEF" w14:textId="02A3513A" w:rsidR="00EB1DF1" w:rsidRPr="000E2226" w:rsidRDefault="00EB1DF1" w:rsidP="00164C87">
            <w:pPr>
              <w:spacing w:before="20" w:after="20"/>
            </w:pPr>
            <w:r w:rsidRPr="000E2226">
              <w:fldChar w:fldCharType="begin"/>
            </w:r>
            <w:r w:rsidRPr="000E2226">
              <w:instrText xml:space="preserve"> REF _Ref143247311 \r \h </w:instrText>
            </w:r>
            <w:r w:rsidRPr="000E2226">
              <w:fldChar w:fldCharType="separate"/>
            </w:r>
            <w:r w:rsidR="0019168A">
              <w:t>3.5.2.</w:t>
            </w:r>
            <w:del w:id="2617" w:author="Berry" w:date="2017-11-24T15:15:00Z">
              <w:r w:rsidR="00E50D5B">
                <w:delText>9</w:delText>
              </w:r>
            </w:del>
            <w:ins w:id="2618" w:author="Berry" w:date="2017-11-24T15:15:00Z">
              <w:r w:rsidR="0019168A">
                <w:t>10</w:t>
              </w:r>
            </w:ins>
            <w:r w:rsidRPr="000E2226">
              <w:fldChar w:fldCharType="end"/>
            </w:r>
          </w:p>
        </w:tc>
      </w:tr>
      <w:tr w:rsidR="00F301C6" w:rsidRPr="000E2226" w14:paraId="661ECEC9" w14:textId="77777777" w:rsidTr="009F7406">
        <w:tblPrEx>
          <w:tblCellMar>
            <w:top w:w="0" w:type="dxa"/>
            <w:bottom w:w="0" w:type="dxa"/>
          </w:tblCellMar>
          <w:tblPrExChange w:id="2619" w:author="Berry" w:date="2017-11-24T15:15:00Z">
            <w:tblPrEx>
              <w:tblCellMar>
                <w:top w:w="0" w:type="dxa"/>
                <w:bottom w:w="0" w:type="dxa"/>
              </w:tblCellMar>
            </w:tblPrEx>
          </w:tblPrExChange>
        </w:tblPrEx>
        <w:trPr>
          <w:cantSplit/>
          <w:trHeight w:hRule="exact" w:val="317"/>
          <w:trPrChange w:id="2620" w:author="Berry" w:date="2017-11-24T15:15:00Z">
            <w:trPr>
              <w:cantSplit/>
            </w:trPr>
          </w:trPrChange>
        </w:trPr>
        <w:tc>
          <w:tcPr>
            <w:tcW w:w="5778" w:type="dxa"/>
            <w:tcPrChange w:id="2621" w:author="Berry" w:date="2017-11-24T15:15:00Z">
              <w:tcPr>
                <w:tcW w:w="6348" w:type="dxa"/>
                <w:gridSpan w:val="3"/>
              </w:tcPr>
            </w:tcPrChange>
          </w:tcPr>
          <w:p w14:paraId="2C6E9EBD" w14:textId="77777777" w:rsidR="00EB1DF1" w:rsidRPr="000E2226" w:rsidRDefault="00EB1DF1" w:rsidP="00164C87">
            <w:pPr>
              <w:spacing w:before="20" w:after="20"/>
            </w:pPr>
            <w:r w:rsidRPr="000E2226">
              <w:t>VLBI/Delta-DOR Related Keywords</w:t>
            </w:r>
          </w:p>
        </w:tc>
        <w:tc>
          <w:tcPr>
            <w:tcW w:w="1620" w:type="dxa"/>
            <w:tcPrChange w:id="2622" w:author="Berry" w:date="2017-11-24T15:15:00Z">
              <w:tcPr>
                <w:tcW w:w="1680" w:type="dxa"/>
                <w:gridSpan w:val="2"/>
              </w:tcPr>
            </w:tcPrChange>
          </w:tcPr>
          <w:p w14:paraId="2ACC7E58" w14:textId="77777777" w:rsidR="00EB1DF1" w:rsidRPr="000E2226" w:rsidRDefault="00EB1DF1" w:rsidP="00164C87">
            <w:pPr>
              <w:spacing w:before="20" w:after="20"/>
            </w:pPr>
          </w:p>
        </w:tc>
        <w:tc>
          <w:tcPr>
            <w:tcW w:w="2070" w:type="dxa"/>
            <w:tcPrChange w:id="2623" w:author="Berry" w:date="2017-11-24T15:15:00Z">
              <w:tcPr>
                <w:tcW w:w="2249" w:type="dxa"/>
                <w:gridSpan w:val="2"/>
              </w:tcPr>
            </w:tcPrChange>
          </w:tcPr>
          <w:p w14:paraId="0217CCF7" w14:textId="77777777" w:rsidR="00EB1DF1" w:rsidRPr="000E2226" w:rsidRDefault="00EB1DF1" w:rsidP="00164C87">
            <w:pPr>
              <w:spacing w:before="20" w:after="20"/>
            </w:pPr>
            <w:ins w:id="2624" w:author="Berry" w:date="2017-11-24T15:15:00Z">
              <w:r>
                <w:fldChar w:fldCharType="begin"/>
              </w:r>
              <w:r>
                <w:instrText xml:space="preserve"> REF _Ref246329753 \r \h </w:instrText>
              </w:r>
              <w:r>
                <w:fldChar w:fldCharType="separate"/>
              </w:r>
              <w:r w:rsidR="0019168A">
                <w:t>3.5.3</w:t>
              </w:r>
              <w:r>
                <w:fldChar w:fldCharType="end"/>
              </w:r>
            </w:ins>
          </w:p>
        </w:tc>
      </w:tr>
      <w:tr w:rsidR="00F301C6" w:rsidRPr="000E2226" w14:paraId="16F869A2" w14:textId="77777777" w:rsidTr="009F7406">
        <w:tblPrEx>
          <w:tblCellMar>
            <w:top w:w="0" w:type="dxa"/>
            <w:bottom w:w="0" w:type="dxa"/>
          </w:tblCellMar>
          <w:tblPrExChange w:id="2625" w:author="Berry" w:date="2017-11-24T15:15:00Z">
            <w:tblPrEx>
              <w:tblCellMar>
                <w:top w:w="0" w:type="dxa"/>
                <w:bottom w:w="0" w:type="dxa"/>
              </w:tblCellMar>
            </w:tblPrEx>
          </w:tblPrExChange>
        </w:tblPrEx>
        <w:trPr>
          <w:cantSplit/>
          <w:trHeight w:hRule="exact" w:val="317"/>
          <w:trPrChange w:id="2626" w:author="Berry" w:date="2017-11-24T15:15:00Z">
            <w:trPr>
              <w:cantSplit/>
            </w:trPr>
          </w:trPrChange>
        </w:trPr>
        <w:tc>
          <w:tcPr>
            <w:tcW w:w="5778" w:type="dxa"/>
            <w:tcPrChange w:id="2627" w:author="Berry" w:date="2017-11-24T15:15:00Z">
              <w:tcPr>
                <w:tcW w:w="6348" w:type="dxa"/>
                <w:gridSpan w:val="3"/>
              </w:tcPr>
            </w:tcPrChange>
          </w:tcPr>
          <w:p w14:paraId="46EFD18F" w14:textId="77777777" w:rsidR="00EB1DF1" w:rsidRPr="000E2226" w:rsidRDefault="00EB1DF1" w:rsidP="00471F3E">
            <w:pPr>
              <w:spacing w:before="20" w:after="20"/>
              <w:ind w:left="720"/>
            </w:pPr>
            <w:r w:rsidRPr="000E2226">
              <w:t>DOR</w:t>
            </w:r>
          </w:p>
        </w:tc>
        <w:tc>
          <w:tcPr>
            <w:tcW w:w="1620" w:type="dxa"/>
            <w:tcPrChange w:id="2628" w:author="Berry" w:date="2017-11-24T15:15:00Z">
              <w:tcPr>
                <w:tcW w:w="1680" w:type="dxa"/>
                <w:gridSpan w:val="2"/>
              </w:tcPr>
            </w:tcPrChange>
          </w:tcPr>
          <w:p w14:paraId="794731F0" w14:textId="77777777" w:rsidR="00EB1DF1" w:rsidRPr="000E2226" w:rsidRDefault="00EB1DF1" w:rsidP="00471F3E">
            <w:pPr>
              <w:spacing w:before="20" w:after="20"/>
            </w:pPr>
            <w:r w:rsidRPr="000E2226">
              <w:t>s</w:t>
            </w:r>
          </w:p>
        </w:tc>
        <w:tc>
          <w:tcPr>
            <w:tcW w:w="2070" w:type="dxa"/>
            <w:tcPrChange w:id="2629" w:author="Berry" w:date="2017-11-24T15:15:00Z">
              <w:tcPr>
                <w:tcW w:w="2249" w:type="dxa"/>
                <w:gridSpan w:val="2"/>
              </w:tcPr>
            </w:tcPrChange>
          </w:tcPr>
          <w:p w14:paraId="3B53BFF8" w14:textId="77777777" w:rsidR="00EB1DF1" w:rsidRPr="000E2226" w:rsidRDefault="00EB1DF1" w:rsidP="00471F3E">
            <w:pPr>
              <w:spacing w:before="20" w:after="20"/>
            </w:pPr>
            <w:r w:rsidRPr="000E2226">
              <w:fldChar w:fldCharType="begin"/>
            </w:r>
            <w:r w:rsidRPr="000E2226">
              <w:instrText xml:space="preserve"> REF _Ref143246208 \r \h </w:instrText>
            </w:r>
            <w:r w:rsidRPr="000E2226">
              <w:fldChar w:fldCharType="separate"/>
            </w:r>
            <w:r w:rsidR="0019168A">
              <w:t>3.5.3.2</w:t>
            </w:r>
            <w:r w:rsidRPr="000E2226">
              <w:fldChar w:fldCharType="end"/>
            </w:r>
          </w:p>
        </w:tc>
      </w:tr>
      <w:tr w:rsidR="00F301C6" w:rsidRPr="000E2226" w14:paraId="7E88CA19" w14:textId="77777777" w:rsidTr="009F7406">
        <w:tblPrEx>
          <w:tblCellMar>
            <w:top w:w="0" w:type="dxa"/>
            <w:bottom w:w="0" w:type="dxa"/>
          </w:tblCellMar>
          <w:tblPrExChange w:id="2630" w:author="Berry" w:date="2017-11-24T15:15:00Z">
            <w:tblPrEx>
              <w:tblCellMar>
                <w:top w:w="0" w:type="dxa"/>
                <w:bottom w:w="0" w:type="dxa"/>
              </w:tblCellMar>
            </w:tblPrEx>
          </w:tblPrExChange>
        </w:tblPrEx>
        <w:trPr>
          <w:cantSplit/>
          <w:trHeight w:hRule="exact" w:val="317"/>
          <w:trPrChange w:id="2631" w:author="Berry" w:date="2017-11-24T15:15:00Z">
            <w:trPr>
              <w:cantSplit/>
            </w:trPr>
          </w:trPrChange>
        </w:trPr>
        <w:tc>
          <w:tcPr>
            <w:tcW w:w="5778" w:type="dxa"/>
            <w:tcPrChange w:id="2632" w:author="Berry" w:date="2017-11-24T15:15:00Z">
              <w:tcPr>
                <w:tcW w:w="6348" w:type="dxa"/>
                <w:gridSpan w:val="3"/>
              </w:tcPr>
            </w:tcPrChange>
          </w:tcPr>
          <w:p w14:paraId="52F92BD7" w14:textId="77777777" w:rsidR="00EB1DF1" w:rsidRPr="000E2226" w:rsidRDefault="00EB1DF1" w:rsidP="00E80C54">
            <w:pPr>
              <w:spacing w:before="20" w:after="20"/>
              <w:ind w:left="720"/>
            </w:pPr>
            <w:r w:rsidRPr="000E2226">
              <w:t>VLBI_DELAY</w:t>
            </w:r>
          </w:p>
        </w:tc>
        <w:tc>
          <w:tcPr>
            <w:tcW w:w="1620" w:type="dxa"/>
            <w:tcPrChange w:id="2633" w:author="Berry" w:date="2017-11-24T15:15:00Z">
              <w:tcPr>
                <w:tcW w:w="1680" w:type="dxa"/>
                <w:gridSpan w:val="2"/>
              </w:tcPr>
            </w:tcPrChange>
          </w:tcPr>
          <w:p w14:paraId="3C13B597" w14:textId="77777777" w:rsidR="00EB1DF1" w:rsidRPr="000E2226" w:rsidRDefault="00EB1DF1" w:rsidP="00164C87">
            <w:pPr>
              <w:spacing w:before="20" w:after="20"/>
            </w:pPr>
            <w:r w:rsidRPr="000E2226">
              <w:t>s</w:t>
            </w:r>
          </w:p>
        </w:tc>
        <w:tc>
          <w:tcPr>
            <w:tcW w:w="2070" w:type="dxa"/>
            <w:tcPrChange w:id="2634" w:author="Berry" w:date="2017-11-24T15:15:00Z">
              <w:tcPr>
                <w:tcW w:w="2249" w:type="dxa"/>
                <w:gridSpan w:val="2"/>
              </w:tcPr>
            </w:tcPrChange>
          </w:tcPr>
          <w:p w14:paraId="5B2A3D91" w14:textId="77777777" w:rsidR="00EB1DF1" w:rsidRPr="000E2226" w:rsidRDefault="00EB1DF1" w:rsidP="00164C87">
            <w:pPr>
              <w:spacing w:before="20" w:after="20"/>
            </w:pPr>
            <w:r w:rsidRPr="000E2226">
              <w:fldChar w:fldCharType="begin"/>
            </w:r>
            <w:r w:rsidRPr="000E2226">
              <w:instrText xml:space="preserve"> REF _Ref143246335 \r \h </w:instrText>
            </w:r>
            <w:r w:rsidRPr="000E2226">
              <w:fldChar w:fldCharType="separate"/>
            </w:r>
            <w:r w:rsidR="0019168A">
              <w:t>3.5.3.3</w:t>
            </w:r>
            <w:r w:rsidRPr="000E2226">
              <w:fldChar w:fldCharType="end"/>
            </w:r>
          </w:p>
        </w:tc>
      </w:tr>
      <w:tr w:rsidR="00F301C6" w:rsidRPr="000E2226" w14:paraId="7AD14D62" w14:textId="77777777" w:rsidTr="009F7406">
        <w:tblPrEx>
          <w:tblCellMar>
            <w:top w:w="0" w:type="dxa"/>
            <w:bottom w:w="0" w:type="dxa"/>
          </w:tblCellMar>
          <w:tblPrExChange w:id="2635" w:author="Berry" w:date="2017-11-24T15:15:00Z">
            <w:tblPrEx>
              <w:tblCellMar>
                <w:top w:w="0" w:type="dxa"/>
                <w:bottom w:w="0" w:type="dxa"/>
              </w:tblCellMar>
            </w:tblPrEx>
          </w:tblPrExChange>
        </w:tblPrEx>
        <w:trPr>
          <w:cantSplit/>
          <w:trHeight w:hRule="exact" w:val="317"/>
          <w:trPrChange w:id="2636" w:author="Berry" w:date="2017-11-24T15:15:00Z">
            <w:trPr>
              <w:cantSplit/>
            </w:trPr>
          </w:trPrChange>
        </w:trPr>
        <w:tc>
          <w:tcPr>
            <w:tcW w:w="5778" w:type="dxa"/>
            <w:tcPrChange w:id="2637" w:author="Berry" w:date="2017-11-24T15:15:00Z">
              <w:tcPr>
                <w:tcW w:w="6348" w:type="dxa"/>
                <w:gridSpan w:val="3"/>
              </w:tcPr>
            </w:tcPrChange>
          </w:tcPr>
          <w:p w14:paraId="60BE2CE6" w14:textId="77777777" w:rsidR="00EB1DF1" w:rsidRPr="000E2226" w:rsidRDefault="00EB1DF1" w:rsidP="00164C87">
            <w:pPr>
              <w:spacing w:before="20" w:after="20"/>
            </w:pPr>
            <w:r w:rsidRPr="000E2226">
              <w:t>Angle Related Keywords</w:t>
            </w:r>
          </w:p>
        </w:tc>
        <w:tc>
          <w:tcPr>
            <w:tcW w:w="1620" w:type="dxa"/>
            <w:tcPrChange w:id="2638" w:author="Berry" w:date="2017-11-24T15:15:00Z">
              <w:tcPr>
                <w:tcW w:w="1680" w:type="dxa"/>
                <w:gridSpan w:val="2"/>
              </w:tcPr>
            </w:tcPrChange>
          </w:tcPr>
          <w:p w14:paraId="7ACD4B4B" w14:textId="77777777" w:rsidR="00EB1DF1" w:rsidRPr="000E2226" w:rsidRDefault="00EB1DF1" w:rsidP="00164C87">
            <w:pPr>
              <w:spacing w:before="20" w:after="20"/>
            </w:pPr>
          </w:p>
        </w:tc>
        <w:tc>
          <w:tcPr>
            <w:tcW w:w="2070" w:type="dxa"/>
            <w:tcPrChange w:id="2639" w:author="Berry" w:date="2017-11-24T15:15:00Z">
              <w:tcPr>
                <w:tcW w:w="2249" w:type="dxa"/>
                <w:gridSpan w:val="2"/>
              </w:tcPr>
            </w:tcPrChange>
          </w:tcPr>
          <w:p w14:paraId="30CE70FC" w14:textId="77777777" w:rsidR="00EB1DF1" w:rsidRPr="000E2226" w:rsidRDefault="00EB1DF1" w:rsidP="00164C87">
            <w:pPr>
              <w:spacing w:before="20" w:after="20"/>
            </w:pPr>
            <w:r w:rsidRPr="000E2226">
              <w:fldChar w:fldCharType="begin"/>
            </w:r>
            <w:r w:rsidRPr="000E2226">
              <w:instrText xml:space="preserve"> REF _Ref105747745 \w \h </w:instrText>
            </w:r>
            <w:r w:rsidRPr="000E2226">
              <w:fldChar w:fldCharType="separate"/>
            </w:r>
            <w:r w:rsidR="0019168A">
              <w:t>3.5.4</w:t>
            </w:r>
            <w:r w:rsidRPr="000E2226">
              <w:fldChar w:fldCharType="end"/>
            </w:r>
          </w:p>
        </w:tc>
      </w:tr>
      <w:tr w:rsidR="00F301C6" w:rsidRPr="000E2226" w14:paraId="1DC42575" w14:textId="77777777" w:rsidTr="009F7406">
        <w:tblPrEx>
          <w:tblCellMar>
            <w:top w:w="0" w:type="dxa"/>
            <w:bottom w:w="0" w:type="dxa"/>
          </w:tblCellMar>
          <w:tblPrExChange w:id="2640" w:author="Berry" w:date="2017-11-24T15:15:00Z">
            <w:tblPrEx>
              <w:tblCellMar>
                <w:top w:w="0" w:type="dxa"/>
                <w:bottom w:w="0" w:type="dxa"/>
              </w:tblCellMar>
            </w:tblPrEx>
          </w:tblPrExChange>
        </w:tblPrEx>
        <w:trPr>
          <w:cantSplit/>
          <w:trHeight w:hRule="exact" w:val="317"/>
          <w:trPrChange w:id="2641" w:author="Berry" w:date="2017-11-24T15:15:00Z">
            <w:trPr>
              <w:cantSplit/>
            </w:trPr>
          </w:trPrChange>
        </w:trPr>
        <w:tc>
          <w:tcPr>
            <w:tcW w:w="5778" w:type="dxa"/>
            <w:tcPrChange w:id="2642" w:author="Berry" w:date="2017-11-24T15:15:00Z">
              <w:tcPr>
                <w:tcW w:w="6348" w:type="dxa"/>
                <w:gridSpan w:val="3"/>
              </w:tcPr>
            </w:tcPrChange>
          </w:tcPr>
          <w:p w14:paraId="4A92A0A3" w14:textId="77777777" w:rsidR="00EB1DF1" w:rsidRPr="000E2226" w:rsidRDefault="00EB1DF1" w:rsidP="00730207">
            <w:pPr>
              <w:spacing w:before="20" w:after="20"/>
              <w:ind w:left="720"/>
            </w:pPr>
            <w:r w:rsidRPr="000E2226">
              <w:t>ANGLE_1</w:t>
            </w:r>
          </w:p>
        </w:tc>
        <w:tc>
          <w:tcPr>
            <w:tcW w:w="1620" w:type="dxa"/>
            <w:tcPrChange w:id="2643" w:author="Berry" w:date="2017-11-24T15:15:00Z">
              <w:tcPr>
                <w:tcW w:w="1680" w:type="dxa"/>
                <w:gridSpan w:val="2"/>
              </w:tcPr>
            </w:tcPrChange>
          </w:tcPr>
          <w:p w14:paraId="762966C0" w14:textId="77777777" w:rsidR="00EB1DF1" w:rsidRPr="000E2226" w:rsidRDefault="00EB1DF1" w:rsidP="00164C87">
            <w:pPr>
              <w:spacing w:before="20" w:after="20"/>
            </w:pPr>
            <w:r w:rsidRPr="000E2226">
              <w:t>deg</w:t>
            </w:r>
          </w:p>
        </w:tc>
        <w:tc>
          <w:tcPr>
            <w:tcW w:w="2070" w:type="dxa"/>
            <w:tcPrChange w:id="2644" w:author="Berry" w:date="2017-11-24T15:15:00Z">
              <w:tcPr>
                <w:tcW w:w="2249" w:type="dxa"/>
                <w:gridSpan w:val="2"/>
              </w:tcPr>
            </w:tcPrChange>
          </w:tcPr>
          <w:p w14:paraId="2D57D647" w14:textId="77777777" w:rsidR="00EB1DF1" w:rsidRPr="000E2226" w:rsidRDefault="00EB1DF1" w:rsidP="00164C87">
            <w:pPr>
              <w:spacing w:before="20" w:after="20"/>
            </w:pPr>
            <w:r w:rsidRPr="000E2226">
              <w:fldChar w:fldCharType="begin"/>
            </w:r>
            <w:r w:rsidRPr="000E2226">
              <w:instrText xml:space="preserve"> REF _Ref102302780 \w \h </w:instrText>
            </w:r>
            <w:r w:rsidRPr="000E2226">
              <w:fldChar w:fldCharType="separate"/>
            </w:r>
            <w:r w:rsidR="0019168A">
              <w:t>3.5.4.2</w:t>
            </w:r>
            <w:r w:rsidRPr="000E2226">
              <w:fldChar w:fldCharType="end"/>
            </w:r>
          </w:p>
        </w:tc>
      </w:tr>
      <w:tr w:rsidR="00F301C6" w:rsidRPr="000E2226" w14:paraId="2CCE26BC" w14:textId="77777777" w:rsidTr="009F7406">
        <w:tblPrEx>
          <w:tblCellMar>
            <w:top w:w="0" w:type="dxa"/>
            <w:bottom w:w="0" w:type="dxa"/>
          </w:tblCellMar>
          <w:tblPrExChange w:id="2645" w:author="Berry" w:date="2017-11-24T15:15:00Z">
            <w:tblPrEx>
              <w:tblCellMar>
                <w:top w:w="0" w:type="dxa"/>
                <w:bottom w:w="0" w:type="dxa"/>
              </w:tblCellMar>
            </w:tblPrEx>
          </w:tblPrExChange>
        </w:tblPrEx>
        <w:trPr>
          <w:cantSplit/>
          <w:trHeight w:hRule="exact" w:val="317"/>
          <w:trPrChange w:id="2646" w:author="Berry" w:date="2017-11-24T15:15:00Z">
            <w:trPr>
              <w:cantSplit/>
            </w:trPr>
          </w:trPrChange>
        </w:trPr>
        <w:tc>
          <w:tcPr>
            <w:tcW w:w="5778" w:type="dxa"/>
            <w:tcPrChange w:id="2647" w:author="Berry" w:date="2017-11-24T15:15:00Z">
              <w:tcPr>
                <w:tcW w:w="6348" w:type="dxa"/>
                <w:gridSpan w:val="3"/>
              </w:tcPr>
            </w:tcPrChange>
          </w:tcPr>
          <w:p w14:paraId="08DDADCF" w14:textId="77777777" w:rsidR="00EB1DF1" w:rsidRPr="000E2226" w:rsidRDefault="00EB1DF1" w:rsidP="00730207">
            <w:pPr>
              <w:spacing w:before="20" w:after="20"/>
              <w:ind w:left="720"/>
            </w:pPr>
            <w:r w:rsidRPr="000E2226">
              <w:t>ANGLE_2</w:t>
            </w:r>
          </w:p>
        </w:tc>
        <w:tc>
          <w:tcPr>
            <w:tcW w:w="1620" w:type="dxa"/>
            <w:tcPrChange w:id="2648" w:author="Berry" w:date="2017-11-24T15:15:00Z">
              <w:tcPr>
                <w:tcW w:w="1680" w:type="dxa"/>
                <w:gridSpan w:val="2"/>
              </w:tcPr>
            </w:tcPrChange>
          </w:tcPr>
          <w:p w14:paraId="3B61896F" w14:textId="77777777" w:rsidR="00EB1DF1" w:rsidRPr="000E2226" w:rsidRDefault="00EB1DF1" w:rsidP="00164C87">
            <w:pPr>
              <w:spacing w:before="20" w:after="20"/>
            </w:pPr>
            <w:r w:rsidRPr="000E2226">
              <w:t>deg</w:t>
            </w:r>
          </w:p>
        </w:tc>
        <w:tc>
          <w:tcPr>
            <w:tcW w:w="2070" w:type="dxa"/>
            <w:tcPrChange w:id="2649" w:author="Berry" w:date="2017-11-24T15:15:00Z">
              <w:tcPr>
                <w:tcW w:w="2249" w:type="dxa"/>
                <w:gridSpan w:val="2"/>
              </w:tcPr>
            </w:tcPrChange>
          </w:tcPr>
          <w:p w14:paraId="27E239BF" w14:textId="77777777" w:rsidR="00EB1DF1" w:rsidRPr="000E2226" w:rsidRDefault="00EB1DF1" w:rsidP="00164C87">
            <w:pPr>
              <w:spacing w:before="20" w:after="20"/>
            </w:pPr>
            <w:r w:rsidRPr="000E2226">
              <w:fldChar w:fldCharType="begin"/>
            </w:r>
            <w:r w:rsidRPr="000E2226">
              <w:instrText xml:space="preserve"> REF _Ref102302815 \w \h </w:instrText>
            </w:r>
            <w:r w:rsidRPr="000E2226">
              <w:fldChar w:fldCharType="separate"/>
            </w:r>
            <w:r w:rsidR="0019168A">
              <w:t>3.5.4.3</w:t>
            </w:r>
            <w:r w:rsidRPr="000E2226">
              <w:fldChar w:fldCharType="end"/>
            </w:r>
          </w:p>
        </w:tc>
      </w:tr>
      <w:tr w:rsidR="00F301C6" w:rsidRPr="000E2226" w14:paraId="66B02105" w14:textId="77777777" w:rsidTr="009F7406">
        <w:tblPrEx>
          <w:tblCellMar>
            <w:top w:w="0" w:type="dxa"/>
            <w:bottom w:w="0" w:type="dxa"/>
          </w:tblCellMar>
        </w:tblPrEx>
        <w:trPr>
          <w:cantSplit/>
          <w:trHeight w:hRule="exact" w:val="317"/>
          <w:ins w:id="2650" w:author="Berry" w:date="2017-11-24T15:15:00Z"/>
        </w:trPr>
        <w:tc>
          <w:tcPr>
            <w:tcW w:w="5778" w:type="dxa"/>
          </w:tcPr>
          <w:p w14:paraId="7BB0C5AC" w14:textId="77777777" w:rsidR="00EB1DF1" w:rsidRPr="000E2226" w:rsidRDefault="00EB1DF1" w:rsidP="009A0B4C">
            <w:pPr>
              <w:spacing w:before="20" w:after="20"/>
              <w:rPr>
                <w:ins w:id="2651" w:author="Berry" w:date="2017-11-24T15:15:00Z"/>
              </w:rPr>
            </w:pPr>
            <w:ins w:id="2652" w:author="Berry" w:date="2017-11-24T15:15:00Z">
              <w:r>
                <w:t>Optical</w:t>
              </w:r>
              <w:r w:rsidR="00FF590C">
                <w:t>/Radar</w:t>
              </w:r>
              <w:r>
                <w:t xml:space="preserve"> Related Keywords</w:t>
              </w:r>
            </w:ins>
          </w:p>
        </w:tc>
        <w:tc>
          <w:tcPr>
            <w:tcW w:w="1620" w:type="dxa"/>
          </w:tcPr>
          <w:p w14:paraId="479C4D59" w14:textId="77777777" w:rsidR="00EB1DF1" w:rsidRPr="000E2226" w:rsidRDefault="00EB1DF1" w:rsidP="009A0B4C">
            <w:pPr>
              <w:spacing w:before="20" w:after="20"/>
              <w:rPr>
                <w:ins w:id="2653" w:author="Berry" w:date="2017-11-24T15:15:00Z"/>
              </w:rPr>
            </w:pPr>
          </w:p>
        </w:tc>
        <w:tc>
          <w:tcPr>
            <w:tcW w:w="2070" w:type="dxa"/>
          </w:tcPr>
          <w:p w14:paraId="52501E88" w14:textId="77777777" w:rsidR="00EB1DF1" w:rsidRPr="000E2226" w:rsidRDefault="00EB1DF1" w:rsidP="009A0B4C">
            <w:pPr>
              <w:spacing w:before="20" w:after="20"/>
              <w:rPr>
                <w:ins w:id="2654" w:author="Berry" w:date="2017-11-24T15:15:00Z"/>
              </w:rPr>
            </w:pPr>
            <w:ins w:id="2655" w:author="Berry" w:date="2017-11-24T15:15:00Z">
              <w:r>
                <w:fldChar w:fldCharType="begin"/>
              </w:r>
              <w:r>
                <w:instrText xml:space="preserve"> REF _Ref246329660 \r \h </w:instrText>
              </w:r>
              <w:r>
                <w:fldChar w:fldCharType="separate"/>
              </w:r>
              <w:r w:rsidR="0019168A">
                <w:t>3.5.5</w:t>
              </w:r>
              <w:r>
                <w:fldChar w:fldCharType="end"/>
              </w:r>
            </w:ins>
          </w:p>
        </w:tc>
      </w:tr>
      <w:tr w:rsidR="00F301C6" w:rsidRPr="000E2226" w14:paraId="6EFD4606" w14:textId="77777777" w:rsidTr="009F7406">
        <w:tblPrEx>
          <w:tblCellMar>
            <w:top w:w="0" w:type="dxa"/>
            <w:bottom w:w="0" w:type="dxa"/>
          </w:tblCellMar>
        </w:tblPrEx>
        <w:trPr>
          <w:cantSplit/>
          <w:trHeight w:hRule="exact" w:val="317"/>
          <w:ins w:id="2656" w:author="Berry" w:date="2017-11-24T15:15:00Z"/>
        </w:trPr>
        <w:tc>
          <w:tcPr>
            <w:tcW w:w="5778" w:type="dxa"/>
          </w:tcPr>
          <w:p w14:paraId="0DEF9FF3" w14:textId="77777777" w:rsidR="00EB1DF1" w:rsidRPr="000E2226" w:rsidRDefault="00EB1DF1" w:rsidP="00106960">
            <w:pPr>
              <w:spacing w:before="20" w:after="20"/>
              <w:ind w:left="720"/>
              <w:rPr>
                <w:ins w:id="2657" w:author="Berry" w:date="2017-11-24T15:15:00Z"/>
              </w:rPr>
            </w:pPr>
            <w:ins w:id="2658" w:author="Berry" w:date="2017-11-24T15:15:00Z">
              <w:r>
                <w:t>MAG</w:t>
              </w:r>
            </w:ins>
          </w:p>
        </w:tc>
        <w:tc>
          <w:tcPr>
            <w:tcW w:w="1620" w:type="dxa"/>
          </w:tcPr>
          <w:p w14:paraId="3CD7ECAB" w14:textId="77777777" w:rsidR="00EB1DF1" w:rsidRPr="000E2226" w:rsidRDefault="00EB1DF1" w:rsidP="009A0B4C">
            <w:pPr>
              <w:spacing w:before="20" w:after="20"/>
              <w:rPr>
                <w:ins w:id="2659" w:author="Berry" w:date="2017-11-24T15:15:00Z"/>
              </w:rPr>
            </w:pPr>
            <w:ins w:id="2660" w:author="Berry" w:date="2017-11-24T15:15:00Z">
              <w:r>
                <w:t>n/a</w:t>
              </w:r>
            </w:ins>
          </w:p>
        </w:tc>
        <w:tc>
          <w:tcPr>
            <w:tcW w:w="2070" w:type="dxa"/>
          </w:tcPr>
          <w:p w14:paraId="429F2939" w14:textId="77777777" w:rsidR="00EB1DF1" w:rsidRPr="000E2226" w:rsidRDefault="00412B72" w:rsidP="009A0B4C">
            <w:pPr>
              <w:spacing w:before="20" w:after="20"/>
              <w:rPr>
                <w:ins w:id="2661" w:author="Berry" w:date="2017-11-24T15:15:00Z"/>
              </w:rPr>
            </w:pPr>
            <w:ins w:id="2662" w:author="Berry" w:date="2017-11-24T15:15:00Z">
              <w:r>
                <w:fldChar w:fldCharType="begin"/>
              </w:r>
              <w:r>
                <w:instrText xml:space="preserve"> REF _Ref248749786 \r \h </w:instrText>
              </w:r>
              <w:r>
                <w:fldChar w:fldCharType="separate"/>
              </w:r>
              <w:r w:rsidR="0019168A">
                <w:t>3.5.5.1</w:t>
              </w:r>
              <w:r>
                <w:fldChar w:fldCharType="end"/>
              </w:r>
            </w:ins>
          </w:p>
        </w:tc>
      </w:tr>
      <w:tr w:rsidR="00F301C6" w:rsidRPr="000E2226" w14:paraId="73F38D8A" w14:textId="77777777" w:rsidTr="009F7406">
        <w:tblPrEx>
          <w:tblCellMar>
            <w:top w:w="0" w:type="dxa"/>
            <w:bottom w:w="0" w:type="dxa"/>
          </w:tblCellMar>
        </w:tblPrEx>
        <w:trPr>
          <w:cantSplit/>
          <w:trHeight w:hRule="exact" w:val="317"/>
          <w:ins w:id="2663" w:author="Berry" w:date="2017-11-24T15:15:00Z"/>
        </w:trPr>
        <w:tc>
          <w:tcPr>
            <w:tcW w:w="5778" w:type="dxa"/>
          </w:tcPr>
          <w:p w14:paraId="0574379D" w14:textId="77777777" w:rsidR="00EB1DF1" w:rsidRPr="000E2226" w:rsidRDefault="00EB1DF1" w:rsidP="006B0585">
            <w:pPr>
              <w:spacing w:before="20" w:after="20"/>
              <w:ind w:left="720"/>
              <w:rPr>
                <w:ins w:id="2664" w:author="Berry" w:date="2017-11-24T15:15:00Z"/>
              </w:rPr>
            </w:pPr>
            <w:ins w:id="2665" w:author="Berry" w:date="2017-11-24T15:15:00Z">
              <w:r>
                <w:t>RCS</w:t>
              </w:r>
            </w:ins>
          </w:p>
        </w:tc>
        <w:tc>
          <w:tcPr>
            <w:tcW w:w="1620" w:type="dxa"/>
          </w:tcPr>
          <w:p w14:paraId="56863702" w14:textId="77777777" w:rsidR="00EB1DF1" w:rsidRPr="000E2226" w:rsidRDefault="00EB1DF1" w:rsidP="006B0585">
            <w:pPr>
              <w:spacing w:before="20" w:after="20"/>
              <w:rPr>
                <w:ins w:id="2666" w:author="Berry" w:date="2017-11-24T15:15:00Z"/>
              </w:rPr>
            </w:pPr>
            <w:ins w:id="2667" w:author="Berry" w:date="2017-11-24T15:15:00Z">
              <w:r>
                <w:t>m**2</w:t>
              </w:r>
            </w:ins>
          </w:p>
        </w:tc>
        <w:tc>
          <w:tcPr>
            <w:tcW w:w="2070" w:type="dxa"/>
          </w:tcPr>
          <w:p w14:paraId="75F931AC" w14:textId="77777777" w:rsidR="00EB1DF1" w:rsidRPr="000E2226" w:rsidRDefault="00412B72" w:rsidP="006B0585">
            <w:pPr>
              <w:spacing w:before="20" w:after="20"/>
              <w:rPr>
                <w:ins w:id="2668" w:author="Berry" w:date="2017-11-24T15:15:00Z"/>
              </w:rPr>
            </w:pPr>
            <w:ins w:id="2669" w:author="Berry" w:date="2017-11-24T15:15:00Z">
              <w:r>
                <w:fldChar w:fldCharType="begin"/>
              </w:r>
              <w:r>
                <w:instrText xml:space="preserve"> REF _Ref246329073 \r \h </w:instrText>
              </w:r>
              <w:r>
                <w:fldChar w:fldCharType="separate"/>
              </w:r>
              <w:r w:rsidR="0019168A">
                <w:t>3.5.5.2</w:t>
              </w:r>
              <w:r>
                <w:fldChar w:fldCharType="end"/>
              </w:r>
            </w:ins>
          </w:p>
        </w:tc>
      </w:tr>
      <w:tr w:rsidR="00F301C6" w:rsidRPr="000E2226" w14:paraId="6AA96F39" w14:textId="77777777" w:rsidTr="009F7406">
        <w:tblPrEx>
          <w:tblCellMar>
            <w:top w:w="0" w:type="dxa"/>
            <w:bottom w:w="0" w:type="dxa"/>
          </w:tblCellMar>
          <w:tblPrExChange w:id="2670" w:author="Berry" w:date="2017-11-24T15:15:00Z">
            <w:tblPrEx>
              <w:tblCellMar>
                <w:top w:w="0" w:type="dxa"/>
                <w:bottom w:w="0" w:type="dxa"/>
              </w:tblCellMar>
            </w:tblPrEx>
          </w:tblPrExChange>
        </w:tblPrEx>
        <w:trPr>
          <w:cantSplit/>
          <w:trHeight w:hRule="exact" w:val="317"/>
          <w:trPrChange w:id="2671" w:author="Berry" w:date="2017-11-24T15:15:00Z">
            <w:trPr>
              <w:cantSplit/>
            </w:trPr>
          </w:trPrChange>
        </w:trPr>
        <w:tc>
          <w:tcPr>
            <w:tcW w:w="5778" w:type="dxa"/>
            <w:tcPrChange w:id="2672" w:author="Berry" w:date="2017-11-24T15:15:00Z">
              <w:tcPr>
                <w:tcW w:w="6348" w:type="dxa"/>
                <w:gridSpan w:val="3"/>
              </w:tcPr>
            </w:tcPrChange>
          </w:tcPr>
          <w:p w14:paraId="6189E34A" w14:textId="77777777" w:rsidR="00EB1DF1" w:rsidRPr="000E2226" w:rsidRDefault="00EB1DF1" w:rsidP="00164C87">
            <w:pPr>
              <w:spacing w:before="20" w:after="20"/>
            </w:pPr>
            <w:r w:rsidRPr="000E2226">
              <w:t>Time Related Keywords</w:t>
            </w:r>
          </w:p>
        </w:tc>
        <w:tc>
          <w:tcPr>
            <w:tcW w:w="1620" w:type="dxa"/>
            <w:tcPrChange w:id="2673" w:author="Berry" w:date="2017-11-24T15:15:00Z">
              <w:tcPr>
                <w:tcW w:w="1680" w:type="dxa"/>
                <w:gridSpan w:val="2"/>
              </w:tcPr>
            </w:tcPrChange>
          </w:tcPr>
          <w:p w14:paraId="01E166FA" w14:textId="77777777" w:rsidR="00EB1DF1" w:rsidRPr="000E2226" w:rsidRDefault="00EB1DF1" w:rsidP="00164C87">
            <w:pPr>
              <w:spacing w:before="20" w:after="20"/>
            </w:pPr>
          </w:p>
        </w:tc>
        <w:tc>
          <w:tcPr>
            <w:tcW w:w="2070" w:type="dxa"/>
            <w:tcPrChange w:id="2674" w:author="Berry" w:date="2017-11-24T15:15:00Z">
              <w:tcPr>
                <w:tcW w:w="2249" w:type="dxa"/>
                <w:gridSpan w:val="2"/>
              </w:tcPr>
            </w:tcPrChange>
          </w:tcPr>
          <w:p w14:paraId="3F38372C" w14:textId="4E6FE2C7" w:rsidR="00EB1DF1" w:rsidRPr="000E2226" w:rsidRDefault="007A798A" w:rsidP="00164C87">
            <w:pPr>
              <w:spacing w:before="20" w:after="20"/>
            </w:pPr>
            <w:del w:id="2675" w:author="Berry" w:date="2017-11-24T15:15:00Z">
              <w:r w:rsidRPr="000E2226">
                <w:fldChar w:fldCharType="begin"/>
              </w:r>
              <w:r w:rsidRPr="000E2226">
                <w:delInstrText xml:space="preserve"> REF _Ref105747721 \w \h </w:delInstrText>
              </w:r>
              <w:r w:rsidRPr="000E2226">
                <w:fldChar w:fldCharType="separate"/>
              </w:r>
              <w:r w:rsidR="00E50D5B">
                <w:delText>3.5.5</w:delText>
              </w:r>
              <w:r w:rsidRPr="000E2226">
                <w:fldChar w:fldCharType="end"/>
              </w:r>
            </w:del>
            <w:ins w:id="2676" w:author="Berry" w:date="2017-11-24T15:15:00Z">
              <w:r w:rsidR="00EB1DF1">
                <w:fldChar w:fldCharType="begin"/>
              </w:r>
              <w:r w:rsidR="00EB1DF1">
                <w:instrText xml:space="preserve"> REF _Ref246329885 \r \h </w:instrText>
              </w:r>
              <w:r w:rsidR="00EB1DF1">
                <w:fldChar w:fldCharType="separate"/>
              </w:r>
              <w:r w:rsidR="0019168A">
                <w:t>3.5.6</w:t>
              </w:r>
              <w:r w:rsidR="00EB1DF1">
                <w:fldChar w:fldCharType="end"/>
              </w:r>
            </w:ins>
          </w:p>
        </w:tc>
      </w:tr>
      <w:tr w:rsidR="00F301C6" w:rsidRPr="000E2226" w14:paraId="73EE317A" w14:textId="77777777" w:rsidTr="009F7406">
        <w:tblPrEx>
          <w:tblCellMar>
            <w:top w:w="0" w:type="dxa"/>
            <w:bottom w:w="0" w:type="dxa"/>
          </w:tblCellMar>
          <w:tblPrExChange w:id="2677" w:author="Berry" w:date="2017-11-24T15:15:00Z">
            <w:tblPrEx>
              <w:tblCellMar>
                <w:top w:w="0" w:type="dxa"/>
                <w:bottom w:w="0" w:type="dxa"/>
              </w:tblCellMar>
            </w:tblPrEx>
          </w:tblPrExChange>
        </w:tblPrEx>
        <w:trPr>
          <w:cantSplit/>
          <w:trHeight w:hRule="exact" w:val="317"/>
          <w:trPrChange w:id="2678" w:author="Berry" w:date="2017-11-24T15:15:00Z">
            <w:trPr>
              <w:cantSplit/>
            </w:trPr>
          </w:trPrChange>
        </w:trPr>
        <w:tc>
          <w:tcPr>
            <w:tcW w:w="5778" w:type="dxa"/>
            <w:tcPrChange w:id="2679" w:author="Berry" w:date="2017-11-24T15:15:00Z">
              <w:tcPr>
                <w:tcW w:w="6348" w:type="dxa"/>
                <w:gridSpan w:val="3"/>
              </w:tcPr>
            </w:tcPrChange>
          </w:tcPr>
          <w:p w14:paraId="011CBF31" w14:textId="77777777" w:rsidR="00EB1DF1" w:rsidRPr="000E2226" w:rsidRDefault="00EB1DF1" w:rsidP="00A35E6E">
            <w:pPr>
              <w:spacing w:before="20" w:after="20"/>
              <w:ind w:left="720"/>
            </w:pPr>
            <w:r w:rsidRPr="000E2226">
              <w:t>CLOCK_BIAS</w:t>
            </w:r>
          </w:p>
        </w:tc>
        <w:tc>
          <w:tcPr>
            <w:tcW w:w="1620" w:type="dxa"/>
            <w:tcPrChange w:id="2680" w:author="Berry" w:date="2017-11-24T15:15:00Z">
              <w:tcPr>
                <w:tcW w:w="1680" w:type="dxa"/>
                <w:gridSpan w:val="2"/>
              </w:tcPr>
            </w:tcPrChange>
          </w:tcPr>
          <w:p w14:paraId="46DF7A57" w14:textId="77777777" w:rsidR="00EB1DF1" w:rsidRPr="000E2226" w:rsidRDefault="00EB1DF1" w:rsidP="00164C87">
            <w:pPr>
              <w:spacing w:before="20" w:after="20"/>
            </w:pPr>
            <w:r w:rsidRPr="000E2226">
              <w:t>s</w:t>
            </w:r>
          </w:p>
        </w:tc>
        <w:tc>
          <w:tcPr>
            <w:tcW w:w="2070" w:type="dxa"/>
            <w:tcPrChange w:id="2681" w:author="Berry" w:date="2017-11-24T15:15:00Z">
              <w:tcPr>
                <w:tcW w:w="2249" w:type="dxa"/>
                <w:gridSpan w:val="2"/>
              </w:tcPr>
            </w:tcPrChange>
          </w:tcPr>
          <w:p w14:paraId="066536A6" w14:textId="355BDBCA" w:rsidR="00EB1DF1" w:rsidRPr="000E2226" w:rsidRDefault="00EB1DF1" w:rsidP="00164C87">
            <w:pPr>
              <w:spacing w:before="20" w:after="20"/>
            </w:pPr>
            <w:r w:rsidRPr="000E2226">
              <w:fldChar w:fldCharType="begin"/>
            </w:r>
            <w:r w:rsidRPr="000E2226">
              <w:instrText xml:space="preserve"> REF _Ref97299270 \w \h </w:instrText>
            </w:r>
            <w:r w:rsidRPr="000E2226">
              <w:fldChar w:fldCharType="separate"/>
            </w:r>
            <w:r w:rsidR="0019168A">
              <w:t>3.5.</w:t>
            </w:r>
            <w:del w:id="2682" w:author="Berry" w:date="2017-11-24T15:15:00Z">
              <w:r w:rsidR="00E50D5B">
                <w:delText>5</w:delText>
              </w:r>
            </w:del>
            <w:ins w:id="2683" w:author="Berry" w:date="2017-11-24T15:15:00Z">
              <w:r w:rsidR="0019168A">
                <w:t>6</w:t>
              </w:r>
            </w:ins>
            <w:r w:rsidR="0019168A">
              <w:t>.1</w:t>
            </w:r>
            <w:r w:rsidRPr="000E2226">
              <w:fldChar w:fldCharType="end"/>
            </w:r>
          </w:p>
        </w:tc>
      </w:tr>
      <w:tr w:rsidR="00F301C6" w:rsidRPr="000E2226" w14:paraId="3ADBE149" w14:textId="77777777" w:rsidTr="009F7406">
        <w:tblPrEx>
          <w:tblCellMar>
            <w:top w:w="0" w:type="dxa"/>
            <w:bottom w:w="0" w:type="dxa"/>
          </w:tblCellMar>
          <w:tblPrExChange w:id="2684" w:author="Berry" w:date="2017-11-24T15:15:00Z">
            <w:tblPrEx>
              <w:tblCellMar>
                <w:top w:w="0" w:type="dxa"/>
                <w:bottom w:w="0" w:type="dxa"/>
              </w:tblCellMar>
            </w:tblPrEx>
          </w:tblPrExChange>
        </w:tblPrEx>
        <w:trPr>
          <w:cantSplit/>
          <w:trHeight w:hRule="exact" w:val="317"/>
          <w:trPrChange w:id="2685" w:author="Berry" w:date="2017-11-24T15:15:00Z">
            <w:trPr>
              <w:cantSplit/>
            </w:trPr>
          </w:trPrChange>
        </w:trPr>
        <w:tc>
          <w:tcPr>
            <w:tcW w:w="5778" w:type="dxa"/>
            <w:tcPrChange w:id="2686" w:author="Berry" w:date="2017-11-24T15:15:00Z">
              <w:tcPr>
                <w:tcW w:w="6348" w:type="dxa"/>
                <w:gridSpan w:val="3"/>
              </w:tcPr>
            </w:tcPrChange>
          </w:tcPr>
          <w:p w14:paraId="13ED17D9" w14:textId="77777777" w:rsidR="00EB1DF1" w:rsidRPr="000E2226" w:rsidRDefault="00EB1DF1" w:rsidP="00A35E6E">
            <w:pPr>
              <w:spacing w:before="20" w:after="20"/>
              <w:ind w:left="720"/>
            </w:pPr>
            <w:r w:rsidRPr="000E2226">
              <w:t>CLOCK_DRIFT</w:t>
            </w:r>
          </w:p>
        </w:tc>
        <w:tc>
          <w:tcPr>
            <w:tcW w:w="1620" w:type="dxa"/>
            <w:tcPrChange w:id="2687" w:author="Berry" w:date="2017-11-24T15:15:00Z">
              <w:tcPr>
                <w:tcW w:w="1680" w:type="dxa"/>
                <w:gridSpan w:val="2"/>
              </w:tcPr>
            </w:tcPrChange>
          </w:tcPr>
          <w:p w14:paraId="09B8A37F" w14:textId="77777777" w:rsidR="00EB1DF1" w:rsidRPr="000E2226" w:rsidRDefault="00EB1DF1" w:rsidP="00164C87">
            <w:pPr>
              <w:spacing w:before="20" w:after="20"/>
            </w:pPr>
            <w:r w:rsidRPr="000E2226">
              <w:t>s/s</w:t>
            </w:r>
          </w:p>
        </w:tc>
        <w:tc>
          <w:tcPr>
            <w:tcW w:w="2070" w:type="dxa"/>
            <w:tcPrChange w:id="2688" w:author="Berry" w:date="2017-11-24T15:15:00Z">
              <w:tcPr>
                <w:tcW w:w="2249" w:type="dxa"/>
                <w:gridSpan w:val="2"/>
              </w:tcPr>
            </w:tcPrChange>
          </w:tcPr>
          <w:p w14:paraId="0B64F371" w14:textId="200BA9A7" w:rsidR="00EB1DF1" w:rsidRPr="000E2226" w:rsidRDefault="0018552D" w:rsidP="00164C87">
            <w:pPr>
              <w:spacing w:before="20" w:after="20"/>
            </w:pPr>
            <w:del w:id="2689" w:author="Berry" w:date="2017-11-24T15:15:00Z">
              <w:r w:rsidRPr="000E2226">
                <w:fldChar w:fldCharType="begin"/>
              </w:r>
              <w:r w:rsidRPr="000E2226">
                <w:delInstrText xml:space="preserve"> REF _Ref177694744 \r \h </w:delInstrText>
              </w:r>
              <w:r w:rsidRPr="000E2226">
                <w:fldChar w:fldCharType="separate"/>
              </w:r>
              <w:r w:rsidR="00E50D5B">
                <w:delText>0</w:delText>
              </w:r>
              <w:r w:rsidRPr="000E2226">
                <w:fldChar w:fldCharType="end"/>
              </w:r>
            </w:del>
            <w:ins w:id="2690" w:author="Berry" w:date="2017-11-24T15:15:00Z">
              <w:r w:rsidR="00EB1DF1">
                <w:fldChar w:fldCharType="begin"/>
              </w:r>
              <w:r w:rsidR="00EB1DF1">
                <w:instrText xml:space="preserve"> REF _Ref246328887 \r \h </w:instrText>
              </w:r>
              <w:r w:rsidR="00EB1DF1">
                <w:fldChar w:fldCharType="separate"/>
              </w:r>
              <w:r w:rsidR="0019168A">
                <w:t>3.5.6.2</w:t>
              </w:r>
              <w:r w:rsidR="00EB1DF1">
                <w:fldChar w:fldCharType="end"/>
              </w:r>
            </w:ins>
          </w:p>
        </w:tc>
      </w:tr>
      <w:tr w:rsidR="00F301C6" w:rsidRPr="000E2226" w14:paraId="6C16BC52" w14:textId="77777777" w:rsidTr="009F7406">
        <w:tblPrEx>
          <w:tblCellMar>
            <w:top w:w="0" w:type="dxa"/>
            <w:bottom w:w="0" w:type="dxa"/>
          </w:tblCellMar>
          <w:tblPrExChange w:id="2691" w:author="Berry" w:date="2017-11-24T15:15:00Z">
            <w:tblPrEx>
              <w:tblCellMar>
                <w:top w:w="0" w:type="dxa"/>
                <w:bottom w:w="0" w:type="dxa"/>
              </w:tblCellMar>
            </w:tblPrEx>
          </w:tblPrExChange>
        </w:tblPrEx>
        <w:trPr>
          <w:cantSplit/>
          <w:trHeight w:hRule="exact" w:val="317"/>
          <w:trPrChange w:id="2692" w:author="Berry" w:date="2017-11-24T15:15:00Z">
            <w:trPr>
              <w:cantSplit/>
            </w:trPr>
          </w:trPrChange>
        </w:trPr>
        <w:tc>
          <w:tcPr>
            <w:tcW w:w="5778" w:type="dxa"/>
            <w:tcPrChange w:id="2693" w:author="Berry" w:date="2017-11-24T15:15:00Z">
              <w:tcPr>
                <w:tcW w:w="6348" w:type="dxa"/>
                <w:gridSpan w:val="3"/>
              </w:tcPr>
            </w:tcPrChange>
          </w:tcPr>
          <w:p w14:paraId="205E7FF1" w14:textId="77777777" w:rsidR="00EB1DF1" w:rsidRPr="000E2226" w:rsidRDefault="00EB1DF1" w:rsidP="00164C87">
            <w:pPr>
              <w:spacing w:before="20" w:after="20"/>
            </w:pPr>
            <w:r w:rsidRPr="000E2226">
              <w:t>Media Related Keywords</w:t>
            </w:r>
          </w:p>
        </w:tc>
        <w:tc>
          <w:tcPr>
            <w:tcW w:w="1620" w:type="dxa"/>
            <w:tcPrChange w:id="2694" w:author="Berry" w:date="2017-11-24T15:15:00Z">
              <w:tcPr>
                <w:tcW w:w="1680" w:type="dxa"/>
                <w:gridSpan w:val="2"/>
              </w:tcPr>
            </w:tcPrChange>
          </w:tcPr>
          <w:p w14:paraId="645F12E5" w14:textId="77777777" w:rsidR="00EB1DF1" w:rsidRPr="000E2226" w:rsidRDefault="00EB1DF1" w:rsidP="00164C87">
            <w:pPr>
              <w:spacing w:before="20" w:after="20"/>
            </w:pPr>
          </w:p>
        </w:tc>
        <w:tc>
          <w:tcPr>
            <w:tcW w:w="2070" w:type="dxa"/>
            <w:tcPrChange w:id="2695" w:author="Berry" w:date="2017-11-24T15:15:00Z">
              <w:tcPr>
                <w:tcW w:w="2249" w:type="dxa"/>
                <w:gridSpan w:val="2"/>
              </w:tcPr>
            </w:tcPrChange>
          </w:tcPr>
          <w:p w14:paraId="2E64CCEF" w14:textId="7A783A44" w:rsidR="00EB1DF1" w:rsidRPr="000E2226" w:rsidRDefault="00EB1DF1" w:rsidP="00164C87">
            <w:pPr>
              <w:spacing w:before="20" w:after="20"/>
            </w:pPr>
            <w:r w:rsidRPr="000E2226">
              <w:fldChar w:fldCharType="begin"/>
            </w:r>
            <w:r w:rsidRPr="000E2226">
              <w:instrText xml:space="preserve"> REF _Ref105747699 \w \h </w:instrText>
            </w:r>
            <w:r w:rsidRPr="000E2226">
              <w:fldChar w:fldCharType="separate"/>
            </w:r>
            <w:r w:rsidR="0019168A">
              <w:t>3.5.</w:t>
            </w:r>
            <w:del w:id="2696" w:author="Berry" w:date="2017-11-24T15:15:00Z">
              <w:r w:rsidR="00E50D5B">
                <w:delText>6</w:delText>
              </w:r>
            </w:del>
            <w:ins w:id="2697" w:author="Berry" w:date="2017-11-24T15:15:00Z">
              <w:r w:rsidR="0019168A">
                <w:t>7</w:t>
              </w:r>
            </w:ins>
            <w:r w:rsidRPr="000E2226">
              <w:fldChar w:fldCharType="end"/>
            </w:r>
          </w:p>
        </w:tc>
      </w:tr>
      <w:tr w:rsidR="00F301C6" w:rsidRPr="000E2226" w14:paraId="1066CC92" w14:textId="77777777" w:rsidTr="00356D22">
        <w:tblPrEx>
          <w:tblCellMar>
            <w:top w:w="0" w:type="dxa"/>
            <w:bottom w:w="0" w:type="dxa"/>
          </w:tblCellMar>
          <w:tblPrExChange w:id="2698" w:author="Berry" w:date="2017-11-24T15:15:00Z">
            <w:tblPrEx>
              <w:tblCellMar>
                <w:top w:w="0" w:type="dxa"/>
                <w:bottom w:w="0" w:type="dxa"/>
              </w:tblCellMar>
            </w:tblPrEx>
          </w:tblPrExChange>
        </w:tblPrEx>
        <w:trPr>
          <w:cantSplit/>
          <w:trHeight w:hRule="exact" w:val="312"/>
          <w:trPrChange w:id="2699" w:author="Berry" w:date="2017-11-24T15:15:00Z">
            <w:trPr>
              <w:cantSplit/>
            </w:trPr>
          </w:trPrChange>
        </w:trPr>
        <w:tc>
          <w:tcPr>
            <w:tcW w:w="5778" w:type="dxa"/>
            <w:tcPrChange w:id="2700" w:author="Berry" w:date="2017-11-24T15:15:00Z">
              <w:tcPr>
                <w:tcW w:w="6348" w:type="dxa"/>
                <w:gridSpan w:val="3"/>
              </w:tcPr>
            </w:tcPrChange>
          </w:tcPr>
          <w:p w14:paraId="3F438B47" w14:textId="77777777" w:rsidR="00EB1DF1" w:rsidRPr="000E2226" w:rsidRDefault="00EB1DF1" w:rsidP="00A35E6E">
            <w:pPr>
              <w:spacing w:before="20" w:after="20"/>
              <w:ind w:left="720"/>
            </w:pPr>
            <w:r w:rsidRPr="000E2226">
              <w:t>STEC</w:t>
            </w:r>
          </w:p>
        </w:tc>
        <w:tc>
          <w:tcPr>
            <w:tcW w:w="1620" w:type="dxa"/>
            <w:tcPrChange w:id="2701" w:author="Berry" w:date="2017-11-24T15:15:00Z">
              <w:tcPr>
                <w:tcW w:w="1680" w:type="dxa"/>
                <w:gridSpan w:val="2"/>
              </w:tcPr>
            </w:tcPrChange>
          </w:tcPr>
          <w:p w14:paraId="1D42F571" w14:textId="77777777" w:rsidR="00EB1DF1" w:rsidRPr="000E2226" w:rsidRDefault="00EB1DF1" w:rsidP="00164C87">
            <w:pPr>
              <w:spacing w:before="20" w:after="20"/>
            </w:pPr>
            <w:r w:rsidRPr="000E2226">
              <w:t>TECU</w:t>
            </w:r>
          </w:p>
        </w:tc>
        <w:tc>
          <w:tcPr>
            <w:tcW w:w="2070" w:type="dxa"/>
            <w:tcPrChange w:id="2702" w:author="Berry" w:date="2017-11-24T15:15:00Z">
              <w:tcPr>
                <w:tcW w:w="2249" w:type="dxa"/>
                <w:gridSpan w:val="2"/>
              </w:tcPr>
            </w:tcPrChange>
          </w:tcPr>
          <w:p w14:paraId="2CCEB0F1" w14:textId="7160314B" w:rsidR="00EB1DF1" w:rsidRPr="000E2226" w:rsidRDefault="00EB1DF1" w:rsidP="00164C87">
            <w:pPr>
              <w:spacing w:before="20" w:after="20"/>
            </w:pPr>
            <w:r w:rsidRPr="000E2226">
              <w:fldChar w:fldCharType="begin"/>
            </w:r>
            <w:r w:rsidRPr="000E2226">
              <w:instrText xml:space="preserve"> REF _Ref142465306 \r \h </w:instrText>
            </w:r>
            <w:r w:rsidRPr="000E2226">
              <w:fldChar w:fldCharType="separate"/>
            </w:r>
            <w:r w:rsidR="0019168A">
              <w:t>3.5.</w:t>
            </w:r>
            <w:del w:id="2703" w:author="Berry" w:date="2017-11-24T15:15:00Z">
              <w:r w:rsidR="00E50D5B">
                <w:delText>6</w:delText>
              </w:r>
            </w:del>
            <w:ins w:id="2704" w:author="Berry" w:date="2017-11-24T15:15:00Z">
              <w:r w:rsidR="0019168A">
                <w:t>7</w:t>
              </w:r>
            </w:ins>
            <w:r w:rsidR="0019168A">
              <w:t>.1</w:t>
            </w:r>
            <w:r w:rsidRPr="000E2226">
              <w:fldChar w:fldCharType="end"/>
            </w:r>
          </w:p>
        </w:tc>
      </w:tr>
      <w:tr w:rsidR="00F301C6" w:rsidRPr="000E2226" w14:paraId="2503453D" w14:textId="77777777" w:rsidTr="009F7406">
        <w:tblPrEx>
          <w:tblCellMar>
            <w:top w:w="0" w:type="dxa"/>
            <w:bottom w:w="0" w:type="dxa"/>
          </w:tblCellMar>
          <w:tblPrExChange w:id="2705" w:author="Berry" w:date="2017-11-24T15:15:00Z">
            <w:tblPrEx>
              <w:tblCellMar>
                <w:top w:w="0" w:type="dxa"/>
                <w:bottom w:w="0" w:type="dxa"/>
              </w:tblCellMar>
            </w:tblPrEx>
          </w:tblPrExChange>
        </w:tblPrEx>
        <w:trPr>
          <w:cantSplit/>
          <w:trHeight w:hRule="exact" w:val="317"/>
          <w:trPrChange w:id="2706" w:author="Berry" w:date="2017-11-24T15:15:00Z">
            <w:trPr>
              <w:cantSplit/>
            </w:trPr>
          </w:trPrChange>
        </w:trPr>
        <w:tc>
          <w:tcPr>
            <w:tcW w:w="5778" w:type="dxa"/>
            <w:tcPrChange w:id="2707" w:author="Berry" w:date="2017-11-24T15:15:00Z">
              <w:tcPr>
                <w:tcW w:w="6348" w:type="dxa"/>
                <w:gridSpan w:val="3"/>
              </w:tcPr>
            </w:tcPrChange>
          </w:tcPr>
          <w:p w14:paraId="52C2A74C" w14:textId="77777777" w:rsidR="00EB1DF1" w:rsidRPr="000E2226" w:rsidRDefault="00EB1DF1" w:rsidP="00A35E6E">
            <w:pPr>
              <w:spacing w:before="20" w:after="20"/>
              <w:ind w:left="720"/>
            </w:pPr>
            <w:r w:rsidRPr="000E2226">
              <w:t xml:space="preserve">TROPO_DRY </w:t>
            </w:r>
          </w:p>
        </w:tc>
        <w:tc>
          <w:tcPr>
            <w:tcW w:w="1620" w:type="dxa"/>
            <w:tcPrChange w:id="2708" w:author="Berry" w:date="2017-11-24T15:15:00Z">
              <w:tcPr>
                <w:tcW w:w="1680" w:type="dxa"/>
                <w:gridSpan w:val="2"/>
              </w:tcPr>
            </w:tcPrChange>
          </w:tcPr>
          <w:p w14:paraId="1098F989" w14:textId="77777777" w:rsidR="00EB1DF1" w:rsidRPr="000E2226" w:rsidRDefault="00EB1DF1" w:rsidP="00164C87">
            <w:pPr>
              <w:spacing w:before="20" w:after="20"/>
            </w:pPr>
            <w:r w:rsidRPr="000E2226">
              <w:t>m</w:t>
            </w:r>
          </w:p>
        </w:tc>
        <w:tc>
          <w:tcPr>
            <w:tcW w:w="2070" w:type="dxa"/>
            <w:tcPrChange w:id="2709" w:author="Berry" w:date="2017-11-24T15:15:00Z">
              <w:tcPr>
                <w:tcW w:w="2249" w:type="dxa"/>
                <w:gridSpan w:val="2"/>
              </w:tcPr>
            </w:tcPrChange>
          </w:tcPr>
          <w:p w14:paraId="57A9B7F6" w14:textId="12500E59" w:rsidR="00EB1DF1" w:rsidRPr="000E2226" w:rsidRDefault="00EB1DF1" w:rsidP="00164C87">
            <w:pPr>
              <w:spacing w:before="20" w:after="20"/>
            </w:pPr>
            <w:r w:rsidRPr="000E2226">
              <w:fldChar w:fldCharType="begin"/>
            </w:r>
            <w:r w:rsidRPr="000E2226">
              <w:instrText xml:space="preserve"> REF _Ref143247648 \r \h </w:instrText>
            </w:r>
            <w:r w:rsidRPr="000E2226">
              <w:fldChar w:fldCharType="separate"/>
            </w:r>
            <w:r w:rsidR="0019168A">
              <w:t>3.5.</w:t>
            </w:r>
            <w:del w:id="2710" w:author="Berry" w:date="2017-11-24T15:15:00Z">
              <w:r w:rsidR="00E50D5B">
                <w:delText>6</w:delText>
              </w:r>
            </w:del>
            <w:ins w:id="2711" w:author="Berry" w:date="2017-11-24T15:15:00Z">
              <w:r w:rsidR="0019168A">
                <w:t>7</w:t>
              </w:r>
            </w:ins>
            <w:r w:rsidR="0019168A">
              <w:t>.2</w:t>
            </w:r>
            <w:r w:rsidRPr="000E2226">
              <w:fldChar w:fldCharType="end"/>
            </w:r>
          </w:p>
        </w:tc>
      </w:tr>
      <w:tr w:rsidR="00F301C6" w:rsidRPr="000E2226" w14:paraId="0DD94EB2" w14:textId="77777777" w:rsidTr="009F7406">
        <w:tblPrEx>
          <w:tblCellMar>
            <w:top w:w="0" w:type="dxa"/>
            <w:bottom w:w="0" w:type="dxa"/>
          </w:tblCellMar>
          <w:tblPrExChange w:id="2712" w:author="Berry" w:date="2017-11-24T15:15:00Z">
            <w:tblPrEx>
              <w:tblCellMar>
                <w:top w:w="0" w:type="dxa"/>
                <w:bottom w:w="0" w:type="dxa"/>
              </w:tblCellMar>
            </w:tblPrEx>
          </w:tblPrExChange>
        </w:tblPrEx>
        <w:trPr>
          <w:cantSplit/>
          <w:trHeight w:hRule="exact" w:val="317"/>
          <w:trPrChange w:id="2713" w:author="Berry" w:date="2017-11-24T15:15:00Z">
            <w:trPr>
              <w:cantSplit/>
            </w:trPr>
          </w:trPrChange>
        </w:trPr>
        <w:tc>
          <w:tcPr>
            <w:tcW w:w="5778" w:type="dxa"/>
            <w:tcPrChange w:id="2714" w:author="Berry" w:date="2017-11-24T15:15:00Z">
              <w:tcPr>
                <w:tcW w:w="6348" w:type="dxa"/>
                <w:gridSpan w:val="3"/>
              </w:tcPr>
            </w:tcPrChange>
          </w:tcPr>
          <w:p w14:paraId="09840C15" w14:textId="77777777" w:rsidR="00EB1DF1" w:rsidRPr="000E2226" w:rsidRDefault="00EB1DF1" w:rsidP="00A35E6E">
            <w:pPr>
              <w:spacing w:before="20" w:after="20"/>
              <w:ind w:left="720"/>
            </w:pPr>
            <w:r w:rsidRPr="000E2226">
              <w:t>TROPO_WET</w:t>
            </w:r>
          </w:p>
        </w:tc>
        <w:tc>
          <w:tcPr>
            <w:tcW w:w="1620" w:type="dxa"/>
            <w:tcPrChange w:id="2715" w:author="Berry" w:date="2017-11-24T15:15:00Z">
              <w:tcPr>
                <w:tcW w:w="1680" w:type="dxa"/>
                <w:gridSpan w:val="2"/>
              </w:tcPr>
            </w:tcPrChange>
          </w:tcPr>
          <w:p w14:paraId="29D029B8" w14:textId="77777777" w:rsidR="00EB1DF1" w:rsidRPr="000E2226" w:rsidRDefault="00EB1DF1" w:rsidP="00164C87">
            <w:pPr>
              <w:spacing w:before="20" w:after="20"/>
            </w:pPr>
            <w:r w:rsidRPr="000E2226">
              <w:t>m</w:t>
            </w:r>
          </w:p>
        </w:tc>
        <w:tc>
          <w:tcPr>
            <w:tcW w:w="2070" w:type="dxa"/>
            <w:tcPrChange w:id="2716" w:author="Berry" w:date="2017-11-24T15:15:00Z">
              <w:tcPr>
                <w:tcW w:w="2249" w:type="dxa"/>
                <w:gridSpan w:val="2"/>
              </w:tcPr>
            </w:tcPrChange>
          </w:tcPr>
          <w:p w14:paraId="31DD3224" w14:textId="244328CD" w:rsidR="00EB1DF1" w:rsidRPr="000E2226" w:rsidRDefault="00EB1DF1" w:rsidP="00164C87">
            <w:pPr>
              <w:spacing w:before="20" w:after="20"/>
            </w:pPr>
            <w:r w:rsidRPr="000E2226">
              <w:fldChar w:fldCharType="begin"/>
            </w:r>
            <w:r w:rsidRPr="000E2226">
              <w:instrText xml:space="preserve"> REF _Ref143247668 \r \h </w:instrText>
            </w:r>
            <w:r w:rsidRPr="000E2226">
              <w:fldChar w:fldCharType="separate"/>
            </w:r>
            <w:r w:rsidR="0019168A">
              <w:t>3.5.</w:t>
            </w:r>
            <w:del w:id="2717" w:author="Berry" w:date="2017-11-24T15:15:00Z">
              <w:r w:rsidR="00E50D5B">
                <w:delText>6</w:delText>
              </w:r>
            </w:del>
            <w:ins w:id="2718" w:author="Berry" w:date="2017-11-24T15:15:00Z">
              <w:r w:rsidR="0019168A">
                <w:t>7</w:t>
              </w:r>
            </w:ins>
            <w:r w:rsidR="0019168A">
              <w:t>.3</w:t>
            </w:r>
            <w:r w:rsidRPr="000E2226">
              <w:fldChar w:fldCharType="end"/>
            </w:r>
          </w:p>
        </w:tc>
      </w:tr>
      <w:tr w:rsidR="00F301C6" w:rsidRPr="000E2226" w14:paraId="73031067" w14:textId="77777777" w:rsidTr="009F7406">
        <w:tblPrEx>
          <w:tblCellMar>
            <w:top w:w="0" w:type="dxa"/>
            <w:bottom w:w="0" w:type="dxa"/>
          </w:tblCellMar>
          <w:tblPrExChange w:id="2719" w:author="Berry" w:date="2017-11-24T15:15:00Z">
            <w:tblPrEx>
              <w:tblCellMar>
                <w:top w:w="0" w:type="dxa"/>
                <w:bottom w:w="0" w:type="dxa"/>
              </w:tblCellMar>
            </w:tblPrEx>
          </w:tblPrExChange>
        </w:tblPrEx>
        <w:trPr>
          <w:cantSplit/>
          <w:trHeight w:hRule="exact" w:val="317"/>
          <w:trPrChange w:id="2720" w:author="Berry" w:date="2017-11-24T15:15:00Z">
            <w:trPr>
              <w:cantSplit/>
            </w:trPr>
          </w:trPrChange>
        </w:trPr>
        <w:tc>
          <w:tcPr>
            <w:tcW w:w="5778" w:type="dxa"/>
            <w:tcPrChange w:id="2721" w:author="Berry" w:date="2017-11-24T15:15:00Z">
              <w:tcPr>
                <w:tcW w:w="6348" w:type="dxa"/>
                <w:gridSpan w:val="3"/>
              </w:tcPr>
            </w:tcPrChange>
          </w:tcPr>
          <w:p w14:paraId="64ACBE4E" w14:textId="77777777" w:rsidR="00EB1DF1" w:rsidRPr="000E2226" w:rsidRDefault="00EB1DF1" w:rsidP="00164C87">
            <w:pPr>
              <w:spacing w:before="20" w:after="20"/>
            </w:pPr>
            <w:r w:rsidRPr="000E2226">
              <w:t>Meteorological Related Keywords</w:t>
            </w:r>
          </w:p>
        </w:tc>
        <w:tc>
          <w:tcPr>
            <w:tcW w:w="1620" w:type="dxa"/>
            <w:tcPrChange w:id="2722" w:author="Berry" w:date="2017-11-24T15:15:00Z">
              <w:tcPr>
                <w:tcW w:w="1680" w:type="dxa"/>
                <w:gridSpan w:val="2"/>
              </w:tcPr>
            </w:tcPrChange>
          </w:tcPr>
          <w:p w14:paraId="520DA6A7" w14:textId="77777777" w:rsidR="00EB1DF1" w:rsidRPr="000E2226" w:rsidRDefault="00EB1DF1" w:rsidP="00164C87">
            <w:pPr>
              <w:spacing w:before="20" w:after="20"/>
            </w:pPr>
          </w:p>
        </w:tc>
        <w:tc>
          <w:tcPr>
            <w:tcW w:w="2070" w:type="dxa"/>
            <w:tcPrChange w:id="2723" w:author="Berry" w:date="2017-11-24T15:15:00Z">
              <w:tcPr>
                <w:tcW w:w="2249" w:type="dxa"/>
                <w:gridSpan w:val="2"/>
              </w:tcPr>
            </w:tcPrChange>
          </w:tcPr>
          <w:p w14:paraId="70BF3938" w14:textId="3F810A5A" w:rsidR="00EB1DF1" w:rsidRPr="000E2226" w:rsidRDefault="00EB1DF1" w:rsidP="00164C87">
            <w:pPr>
              <w:spacing w:before="20" w:after="20"/>
            </w:pPr>
            <w:r w:rsidRPr="000E2226">
              <w:fldChar w:fldCharType="begin"/>
            </w:r>
            <w:r w:rsidRPr="000E2226">
              <w:instrText xml:space="preserve"> REF _Ref105747681 \w \h </w:instrText>
            </w:r>
            <w:r w:rsidRPr="000E2226">
              <w:fldChar w:fldCharType="separate"/>
            </w:r>
            <w:r w:rsidR="0019168A">
              <w:t>3.5.</w:t>
            </w:r>
            <w:del w:id="2724" w:author="Berry" w:date="2017-11-24T15:15:00Z">
              <w:r w:rsidR="00E50D5B">
                <w:delText>7</w:delText>
              </w:r>
            </w:del>
            <w:ins w:id="2725" w:author="Berry" w:date="2017-11-24T15:15:00Z">
              <w:r w:rsidR="0019168A">
                <w:t>8</w:t>
              </w:r>
            </w:ins>
            <w:r w:rsidRPr="000E2226">
              <w:fldChar w:fldCharType="end"/>
            </w:r>
          </w:p>
        </w:tc>
      </w:tr>
      <w:tr w:rsidR="00F301C6" w:rsidRPr="000E2226" w14:paraId="258F9513" w14:textId="77777777" w:rsidTr="009F7406">
        <w:tblPrEx>
          <w:tblCellMar>
            <w:top w:w="0" w:type="dxa"/>
            <w:bottom w:w="0" w:type="dxa"/>
          </w:tblCellMar>
          <w:tblPrExChange w:id="2726" w:author="Berry" w:date="2017-11-24T15:15:00Z">
            <w:tblPrEx>
              <w:tblCellMar>
                <w:top w:w="0" w:type="dxa"/>
                <w:bottom w:w="0" w:type="dxa"/>
              </w:tblCellMar>
            </w:tblPrEx>
          </w:tblPrExChange>
        </w:tblPrEx>
        <w:trPr>
          <w:cantSplit/>
          <w:trHeight w:hRule="exact" w:val="317"/>
          <w:trPrChange w:id="2727" w:author="Berry" w:date="2017-11-24T15:15:00Z">
            <w:trPr>
              <w:cantSplit/>
            </w:trPr>
          </w:trPrChange>
        </w:trPr>
        <w:tc>
          <w:tcPr>
            <w:tcW w:w="5778" w:type="dxa"/>
            <w:tcPrChange w:id="2728" w:author="Berry" w:date="2017-11-24T15:15:00Z">
              <w:tcPr>
                <w:tcW w:w="6348" w:type="dxa"/>
                <w:gridSpan w:val="3"/>
              </w:tcPr>
            </w:tcPrChange>
          </w:tcPr>
          <w:p w14:paraId="57993162" w14:textId="77777777" w:rsidR="00EB1DF1" w:rsidRPr="000E2226" w:rsidRDefault="00EB1DF1" w:rsidP="00A35E6E">
            <w:pPr>
              <w:spacing w:before="20" w:after="20"/>
              <w:ind w:left="720"/>
            </w:pPr>
            <w:r w:rsidRPr="000E2226">
              <w:t>PRESSURE</w:t>
            </w:r>
          </w:p>
        </w:tc>
        <w:tc>
          <w:tcPr>
            <w:tcW w:w="1620" w:type="dxa"/>
            <w:tcPrChange w:id="2729" w:author="Berry" w:date="2017-11-24T15:15:00Z">
              <w:tcPr>
                <w:tcW w:w="1680" w:type="dxa"/>
                <w:gridSpan w:val="2"/>
              </w:tcPr>
            </w:tcPrChange>
          </w:tcPr>
          <w:p w14:paraId="2B086115" w14:textId="77777777" w:rsidR="00EB1DF1" w:rsidRPr="000E2226" w:rsidRDefault="00EB1DF1" w:rsidP="00164C87">
            <w:pPr>
              <w:spacing w:before="20" w:after="20"/>
            </w:pPr>
            <w:r w:rsidRPr="000E2226">
              <w:t xml:space="preserve">hPa  </w:t>
            </w:r>
          </w:p>
        </w:tc>
        <w:tc>
          <w:tcPr>
            <w:tcW w:w="2070" w:type="dxa"/>
            <w:tcPrChange w:id="2730" w:author="Berry" w:date="2017-11-24T15:15:00Z">
              <w:tcPr>
                <w:tcW w:w="2249" w:type="dxa"/>
                <w:gridSpan w:val="2"/>
              </w:tcPr>
            </w:tcPrChange>
          </w:tcPr>
          <w:p w14:paraId="7B812C5B" w14:textId="5476FC48" w:rsidR="00EB1DF1" w:rsidRPr="000E2226" w:rsidRDefault="00EB1DF1" w:rsidP="00164C87">
            <w:pPr>
              <w:spacing w:before="20" w:after="20"/>
            </w:pPr>
            <w:r w:rsidRPr="000E2226">
              <w:fldChar w:fldCharType="begin"/>
            </w:r>
            <w:r w:rsidRPr="000E2226">
              <w:instrText xml:space="preserve"> REF _Ref97299457 \w \h </w:instrText>
            </w:r>
            <w:r w:rsidRPr="000E2226">
              <w:fldChar w:fldCharType="separate"/>
            </w:r>
            <w:r w:rsidR="0019168A">
              <w:t>3.5.</w:t>
            </w:r>
            <w:del w:id="2731" w:author="Berry" w:date="2017-11-24T15:15:00Z">
              <w:r w:rsidR="00E50D5B">
                <w:delText>7</w:delText>
              </w:r>
            </w:del>
            <w:ins w:id="2732" w:author="Berry" w:date="2017-11-24T15:15:00Z">
              <w:r w:rsidR="0019168A">
                <w:t>8</w:t>
              </w:r>
            </w:ins>
            <w:r w:rsidR="0019168A">
              <w:t>.1</w:t>
            </w:r>
            <w:r w:rsidRPr="000E2226">
              <w:fldChar w:fldCharType="end"/>
            </w:r>
          </w:p>
        </w:tc>
      </w:tr>
      <w:tr w:rsidR="00F301C6" w:rsidRPr="000E2226" w14:paraId="63632F6A" w14:textId="77777777" w:rsidTr="009F7406">
        <w:tblPrEx>
          <w:tblCellMar>
            <w:top w:w="0" w:type="dxa"/>
            <w:bottom w:w="0" w:type="dxa"/>
          </w:tblCellMar>
          <w:tblPrExChange w:id="2733" w:author="Berry" w:date="2017-11-24T15:15:00Z">
            <w:tblPrEx>
              <w:tblCellMar>
                <w:top w:w="0" w:type="dxa"/>
                <w:bottom w:w="0" w:type="dxa"/>
              </w:tblCellMar>
            </w:tblPrEx>
          </w:tblPrExChange>
        </w:tblPrEx>
        <w:trPr>
          <w:cantSplit/>
          <w:trHeight w:hRule="exact" w:val="317"/>
          <w:trPrChange w:id="2734" w:author="Berry" w:date="2017-11-24T15:15:00Z">
            <w:trPr>
              <w:cantSplit/>
            </w:trPr>
          </w:trPrChange>
        </w:trPr>
        <w:tc>
          <w:tcPr>
            <w:tcW w:w="5778" w:type="dxa"/>
            <w:tcPrChange w:id="2735" w:author="Berry" w:date="2017-11-24T15:15:00Z">
              <w:tcPr>
                <w:tcW w:w="6348" w:type="dxa"/>
                <w:gridSpan w:val="3"/>
              </w:tcPr>
            </w:tcPrChange>
          </w:tcPr>
          <w:p w14:paraId="1056B0AE" w14:textId="77777777" w:rsidR="00EB1DF1" w:rsidRPr="000E2226" w:rsidRDefault="00EB1DF1" w:rsidP="00A35E6E">
            <w:pPr>
              <w:spacing w:before="20" w:after="20"/>
              <w:ind w:left="720"/>
            </w:pPr>
            <w:r w:rsidRPr="000E2226">
              <w:t>RHUMIDITY</w:t>
            </w:r>
          </w:p>
        </w:tc>
        <w:tc>
          <w:tcPr>
            <w:tcW w:w="1620" w:type="dxa"/>
            <w:tcPrChange w:id="2736" w:author="Berry" w:date="2017-11-24T15:15:00Z">
              <w:tcPr>
                <w:tcW w:w="1680" w:type="dxa"/>
                <w:gridSpan w:val="2"/>
              </w:tcPr>
            </w:tcPrChange>
          </w:tcPr>
          <w:p w14:paraId="68C4AE38" w14:textId="77777777" w:rsidR="00EB1DF1" w:rsidRPr="000E2226" w:rsidRDefault="00EB1DF1" w:rsidP="00164C87">
            <w:pPr>
              <w:spacing w:before="20" w:after="20"/>
            </w:pPr>
            <w:r w:rsidRPr="000E2226">
              <w:t>%</w:t>
            </w:r>
          </w:p>
        </w:tc>
        <w:tc>
          <w:tcPr>
            <w:tcW w:w="2070" w:type="dxa"/>
            <w:tcPrChange w:id="2737" w:author="Berry" w:date="2017-11-24T15:15:00Z">
              <w:tcPr>
                <w:tcW w:w="2249" w:type="dxa"/>
                <w:gridSpan w:val="2"/>
              </w:tcPr>
            </w:tcPrChange>
          </w:tcPr>
          <w:p w14:paraId="5C5C7E39" w14:textId="73B92AF9" w:rsidR="00EB1DF1" w:rsidRPr="000E2226" w:rsidRDefault="00EB1DF1" w:rsidP="00164C87">
            <w:pPr>
              <w:spacing w:before="20" w:after="20"/>
            </w:pPr>
            <w:r w:rsidRPr="000E2226">
              <w:fldChar w:fldCharType="begin"/>
            </w:r>
            <w:r w:rsidRPr="000E2226">
              <w:instrText xml:space="preserve"> REF _Ref97299692 \w \h </w:instrText>
            </w:r>
            <w:r w:rsidRPr="000E2226">
              <w:fldChar w:fldCharType="separate"/>
            </w:r>
            <w:r w:rsidR="0019168A">
              <w:t>3.5.</w:t>
            </w:r>
            <w:del w:id="2738" w:author="Berry" w:date="2017-11-24T15:15:00Z">
              <w:r w:rsidR="00E50D5B">
                <w:delText>7</w:delText>
              </w:r>
            </w:del>
            <w:ins w:id="2739" w:author="Berry" w:date="2017-11-24T15:15:00Z">
              <w:r w:rsidR="0019168A">
                <w:t>8</w:t>
              </w:r>
            </w:ins>
            <w:r w:rsidR="0019168A">
              <w:t>.2</w:t>
            </w:r>
            <w:r w:rsidRPr="000E2226">
              <w:fldChar w:fldCharType="end"/>
            </w:r>
          </w:p>
        </w:tc>
      </w:tr>
      <w:tr w:rsidR="00F301C6" w:rsidRPr="000E2226" w14:paraId="10C4CDB9" w14:textId="77777777" w:rsidTr="009F7406">
        <w:tblPrEx>
          <w:tblCellMar>
            <w:top w:w="0" w:type="dxa"/>
            <w:bottom w:w="0" w:type="dxa"/>
          </w:tblCellMar>
          <w:tblPrExChange w:id="2740" w:author="Berry" w:date="2017-11-24T15:15:00Z">
            <w:tblPrEx>
              <w:tblCellMar>
                <w:top w:w="0" w:type="dxa"/>
                <w:bottom w:w="0" w:type="dxa"/>
              </w:tblCellMar>
            </w:tblPrEx>
          </w:tblPrExChange>
        </w:tblPrEx>
        <w:trPr>
          <w:cantSplit/>
          <w:trHeight w:hRule="exact" w:val="317"/>
          <w:trPrChange w:id="2741" w:author="Berry" w:date="2017-11-24T15:15:00Z">
            <w:trPr>
              <w:cantSplit/>
            </w:trPr>
          </w:trPrChange>
        </w:trPr>
        <w:tc>
          <w:tcPr>
            <w:tcW w:w="5778" w:type="dxa"/>
            <w:tcPrChange w:id="2742" w:author="Berry" w:date="2017-11-24T15:15:00Z">
              <w:tcPr>
                <w:tcW w:w="6348" w:type="dxa"/>
                <w:gridSpan w:val="3"/>
              </w:tcPr>
            </w:tcPrChange>
          </w:tcPr>
          <w:p w14:paraId="6F1EE61F" w14:textId="77777777" w:rsidR="00EB1DF1" w:rsidRPr="000E2226" w:rsidRDefault="00EB1DF1" w:rsidP="00A35E6E">
            <w:pPr>
              <w:spacing w:before="20" w:after="20"/>
              <w:ind w:left="720"/>
            </w:pPr>
            <w:r w:rsidRPr="000E2226">
              <w:t>TEMPERATURE</w:t>
            </w:r>
          </w:p>
        </w:tc>
        <w:tc>
          <w:tcPr>
            <w:tcW w:w="1620" w:type="dxa"/>
            <w:tcPrChange w:id="2743" w:author="Berry" w:date="2017-11-24T15:15:00Z">
              <w:tcPr>
                <w:tcW w:w="1680" w:type="dxa"/>
                <w:gridSpan w:val="2"/>
              </w:tcPr>
            </w:tcPrChange>
          </w:tcPr>
          <w:p w14:paraId="0F6F33B1" w14:textId="77777777" w:rsidR="00EB1DF1" w:rsidRPr="000E2226" w:rsidRDefault="00EB1DF1" w:rsidP="00164C87">
            <w:pPr>
              <w:spacing w:before="20" w:after="20"/>
            </w:pPr>
            <w:r w:rsidRPr="000E2226">
              <w:t>K</w:t>
            </w:r>
          </w:p>
        </w:tc>
        <w:tc>
          <w:tcPr>
            <w:tcW w:w="2070" w:type="dxa"/>
            <w:tcPrChange w:id="2744" w:author="Berry" w:date="2017-11-24T15:15:00Z">
              <w:tcPr>
                <w:tcW w:w="2249" w:type="dxa"/>
                <w:gridSpan w:val="2"/>
              </w:tcPr>
            </w:tcPrChange>
          </w:tcPr>
          <w:p w14:paraId="381ECDAA" w14:textId="21B283FA" w:rsidR="00EB1DF1" w:rsidRPr="000E2226" w:rsidRDefault="00EB1DF1" w:rsidP="00164C87">
            <w:pPr>
              <w:spacing w:before="20" w:after="20"/>
            </w:pPr>
            <w:r w:rsidRPr="000E2226">
              <w:fldChar w:fldCharType="begin"/>
            </w:r>
            <w:r w:rsidRPr="000E2226">
              <w:instrText xml:space="preserve"> REF _Ref97299696 \w \h </w:instrText>
            </w:r>
            <w:r w:rsidRPr="000E2226">
              <w:fldChar w:fldCharType="separate"/>
            </w:r>
            <w:r w:rsidR="0019168A">
              <w:t>3.5.</w:t>
            </w:r>
            <w:del w:id="2745" w:author="Berry" w:date="2017-11-24T15:15:00Z">
              <w:r w:rsidR="00E50D5B">
                <w:delText>7</w:delText>
              </w:r>
            </w:del>
            <w:ins w:id="2746" w:author="Berry" w:date="2017-11-24T15:15:00Z">
              <w:r w:rsidR="0019168A">
                <w:t>8</w:t>
              </w:r>
            </w:ins>
            <w:r w:rsidR="0019168A">
              <w:t>.3</w:t>
            </w:r>
            <w:r w:rsidRPr="000E2226">
              <w:fldChar w:fldCharType="end"/>
            </w:r>
          </w:p>
        </w:tc>
      </w:tr>
      <w:tr w:rsidR="00F301C6" w:rsidRPr="000E2226" w14:paraId="1A5D8525" w14:textId="77777777" w:rsidTr="009F7406">
        <w:tblPrEx>
          <w:tblCellMar>
            <w:top w:w="0" w:type="dxa"/>
            <w:bottom w:w="0" w:type="dxa"/>
          </w:tblCellMar>
          <w:tblPrExChange w:id="2747" w:author="Berry" w:date="2017-11-24T15:15:00Z">
            <w:tblPrEx>
              <w:tblCellMar>
                <w:top w:w="0" w:type="dxa"/>
                <w:bottom w:w="0" w:type="dxa"/>
              </w:tblCellMar>
            </w:tblPrEx>
          </w:tblPrExChange>
        </w:tblPrEx>
        <w:trPr>
          <w:cantSplit/>
          <w:trHeight w:hRule="exact" w:val="317"/>
          <w:trPrChange w:id="2748" w:author="Berry" w:date="2017-11-24T15:15:00Z">
            <w:trPr>
              <w:cantSplit/>
            </w:trPr>
          </w:trPrChange>
        </w:trPr>
        <w:tc>
          <w:tcPr>
            <w:tcW w:w="5778" w:type="dxa"/>
            <w:tcPrChange w:id="2749" w:author="Berry" w:date="2017-11-24T15:15:00Z">
              <w:tcPr>
                <w:tcW w:w="6348" w:type="dxa"/>
                <w:gridSpan w:val="3"/>
              </w:tcPr>
            </w:tcPrChange>
          </w:tcPr>
          <w:p w14:paraId="6914F950" w14:textId="77777777" w:rsidR="00EB1DF1" w:rsidRPr="000E2226" w:rsidRDefault="00EB1DF1" w:rsidP="00164C87">
            <w:pPr>
              <w:spacing w:before="20" w:after="20"/>
            </w:pPr>
            <w:r w:rsidRPr="000E2226">
              <w:t>Miscellaneous Keywords</w:t>
            </w:r>
          </w:p>
        </w:tc>
        <w:tc>
          <w:tcPr>
            <w:tcW w:w="1620" w:type="dxa"/>
            <w:tcPrChange w:id="2750" w:author="Berry" w:date="2017-11-24T15:15:00Z">
              <w:tcPr>
                <w:tcW w:w="1680" w:type="dxa"/>
                <w:gridSpan w:val="2"/>
              </w:tcPr>
            </w:tcPrChange>
          </w:tcPr>
          <w:p w14:paraId="64AD5A5C" w14:textId="77777777" w:rsidR="00EB1DF1" w:rsidRPr="000E2226" w:rsidRDefault="00EB1DF1" w:rsidP="00164C87">
            <w:pPr>
              <w:spacing w:before="20" w:after="20"/>
            </w:pPr>
          </w:p>
        </w:tc>
        <w:tc>
          <w:tcPr>
            <w:tcW w:w="2070" w:type="dxa"/>
            <w:tcPrChange w:id="2751" w:author="Berry" w:date="2017-11-24T15:15:00Z">
              <w:tcPr>
                <w:tcW w:w="2249" w:type="dxa"/>
                <w:gridSpan w:val="2"/>
              </w:tcPr>
            </w:tcPrChange>
          </w:tcPr>
          <w:p w14:paraId="697075A1" w14:textId="587DC87D" w:rsidR="00EB1DF1" w:rsidRPr="000E2226" w:rsidRDefault="00EB1DF1" w:rsidP="00164C87">
            <w:pPr>
              <w:spacing w:before="20" w:after="20"/>
            </w:pPr>
            <w:r w:rsidRPr="000E2226">
              <w:fldChar w:fldCharType="begin"/>
            </w:r>
            <w:r w:rsidRPr="000E2226">
              <w:instrText xml:space="preserve"> REF _Ref105747661 \w \h </w:instrText>
            </w:r>
            <w:r w:rsidRPr="000E2226">
              <w:fldChar w:fldCharType="separate"/>
            </w:r>
            <w:r w:rsidR="0019168A">
              <w:t>3.5.</w:t>
            </w:r>
            <w:del w:id="2752" w:author="Berry" w:date="2017-11-24T15:15:00Z">
              <w:r w:rsidR="00E50D5B">
                <w:delText>8</w:delText>
              </w:r>
            </w:del>
            <w:ins w:id="2753" w:author="Berry" w:date="2017-11-24T15:15:00Z">
              <w:r w:rsidR="0019168A">
                <w:t>9</w:t>
              </w:r>
            </w:ins>
            <w:r w:rsidRPr="000E2226">
              <w:fldChar w:fldCharType="end"/>
            </w:r>
          </w:p>
        </w:tc>
      </w:tr>
      <w:tr w:rsidR="00F301C6" w:rsidRPr="000E2226" w14:paraId="1C12FF9E" w14:textId="77777777" w:rsidTr="009F7406">
        <w:tblPrEx>
          <w:tblCellMar>
            <w:top w:w="0" w:type="dxa"/>
            <w:bottom w:w="0" w:type="dxa"/>
          </w:tblCellMar>
          <w:tblPrExChange w:id="2754" w:author="Berry" w:date="2017-11-24T15:15:00Z">
            <w:tblPrEx>
              <w:tblCellMar>
                <w:top w:w="0" w:type="dxa"/>
                <w:bottom w:w="0" w:type="dxa"/>
              </w:tblCellMar>
            </w:tblPrEx>
          </w:tblPrExChange>
        </w:tblPrEx>
        <w:trPr>
          <w:cantSplit/>
          <w:trHeight w:hRule="exact" w:val="317"/>
          <w:trPrChange w:id="2755" w:author="Berry" w:date="2017-11-24T15:15:00Z">
            <w:trPr>
              <w:cantSplit/>
            </w:trPr>
          </w:trPrChange>
        </w:trPr>
        <w:tc>
          <w:tcPr>
            <w:tcW w:w="5778" w:type="dxa"/>
            <w:tcPrChange w:id="2756" w:author="Berry" w:date="2017-11-24T15:15:00Z">
              <w:tcPr>
                <w:tcW w:w="6348" w:type="dxa"/>
                <w:gridSpan w:val="3"/>
              </w:tcPr>
            </w:tcPrChange>
          </w:tcPr>
          <w:p w14:paraId="10C9A640" w14:textId="77777777" w:rsidR="00EB1DF1" w:rsidRPr="000E2226" w:rsidRDefault="00EB1DF1" w:rsidP="00A35E6E">
            <w:pPr>
              <w:spacing w:before="20" w:after="20"/>
              <w:ind w:left="720"/>
            </w:pPr>
            <w:r w:rsidRPr="000E2226">
              <w:t>COMMENT</w:t>
            </w:r>
          </w:p>
        </w:tc>
        <w:tc>
          <w:tcPr>
            <w:tcW w:w="1620" w:type="dxa"/>
            <w:tcPrChange w:id="2757" w:author="Berry" w:date="2017-11-24T15:15:00Z">
              <w:tcPr>
                <w:tcW w:w="1680" w:type="dxa"/>
                <w:gridSpan w:val="2"/>
              </w:tcPr>
            </w:tcPrChange>
          </w:tcPr>
          <w:p w14:paraId="22FB9582" w14:textId="77777777" w:rsidR="00EB1DF1" w:rsidRPr="000E2226" w:rsidRDefault="00EB1DF1" w:rsidP="00164C87">
            <w:pPr>
              <w:spacing w:before="20" w:after="20"/>
            </w:pPr>
            <w:r w:rsidRPr="000E2226">
              <w:t>n/a</w:t>
            </w:r>
          </w:p>
        </w:tc>
        <w:tc>
          <w:tcPr>
            <w:tcW w:w="2070" w:type="dxa"/>
            <w:tcPrChange w:id="2758" w:author="Berry" w:date="2017-11-24T15:15:00Z">
              <w:tcPr>
                <w:tcW w:w="2249" w:type="dxa"/>
                <w:gridSpan w:val="2"/>
              </w:tcPr>
            </w:tcPrChange>
          </w:tcPr>
          <w:p w14:paraId="28A34ECE" w14:textId="6C8145DD" w:rsidR="00EB1DF1" w:rsidRPr="000E2226" w:rsidRDefault="00EB1DF1" w:rsidP="00164C87">
            <w:pPr>
              <w:spacing w:before="20" w:after="20"/>
            </w:pPr>
            <w:r w:rsidRPr="000E2226">
              <w:fldChar w:fldCharType="begin"/>
            </w:r>
            <w:r w:rsidRPr="000E2226">
              <w:instrText xml:space="preserve"> REF _Ref97299312 \w \h </w:instrText>
            </w:r>
            <w:r w:rsidRPr="000E2226">
              <w:fldChar w:fldCharType="separate"/>
            </w:r>
            <w:r w:rsidR="0019168A">
              <w:t>3.5.</w:t>
            </w:r>
            <w:del w:id="2759" w:author="Berry" w:date="2017-11-24T15:15:00Z">
              <w:r w:rsidR="00E50D5B">
                <w:delText>8</w:delText>
              </w:r>
            </w:del>
            <w:ins w:id="2760" w:author="Berry" w:date="2017-11-24T15:15:00Z">
              <w:r w:rsidR="0019168A">
                <w:t>9</w:t>
              </w:r>
            </w:ins>
            <w:r w:rsidR="0019168A">
              <w:t>.1</w:t>
            </w:r>
            <w:r w:rsidRPr="000E2226">
              <w:fldChar w:fldCharType="end"/>
            </w:r>
          </w:p>
        </w:tc>
      </w:tr>
      <w:tr w:rsidR="00F301C6" w:rsidRPr="000E2226" w14:paraId="66A1CBC4" w14:textId="77777777" w:rsidTr="009F7406">
        <w:tblPrEx>
          <w:tblCellMar>
            <w:top w:w="0" w:type="dxa"/>
            <w:bottom w:w="0" w:type="dxa"/>
          </w:tblCellMar>
          <w:tblPrExChange w:id="2761" w:author="Berry" w:date="2017-11-24T15:15:00Z">
            <w:tblPrEx>
              <w:tblCellMar>
                <w:top w:w="0" w:type="dxa"/>
                <w:bottom w:w="0" w:type="dxa"/>
              </w:tblCellMar>
            </w:tblPrEx>
          </w:tblPrExChange>
        </w:tblPrEx>
        <w:trPr>
          <w:cantSplit/>
          <w:trHeight w:hRule="exact" w:val="317"/>
          <w:trPrChange w:id="2762" w:author="Berry" w:date="2017-11-24T15:15:00Z">
            <w:trPr>
              <w:cantSplit/>
            </w:trPr>
          </w:trPrChange>
        </w:trPr>
        <w:tc>
          <w:tcPr>
            <w:tcW w:w="5778" w:type="dxa"/>
            <w:tcPrChange w:id="2763" w:author="Berry" w:date="2017-11-24T15:15:00Z">
              <w:tcPr>
                <w:tcW w:w="6348" w:type="dxa"/>
                <w:gridSpan w:val="3"/>
              </w:tcPr>
            </w:tcPrChange>
          </w:tcPr>
          <w:p w14:paraId="1FE50E84" w14:textId="77777777" w:rsidR="00EB1DF1" w:rsidRPr="000E2226" w:rsidRDefault="00EB1DF1" w:rsidP="00A35E6E">
            <w:pPr>
              <w:spacing w:before="20" w:after="20"/>
              <w:ind w:left="720"/>
            </w:pPr>
            <w:r w:rsidRPr="000E2226">
              <w:t>DATA_START</w:t>
            </w:r>
          </w:p>
        </w:tc>
        <w:tc>
          <w:tcPr>
            <w:tcW w:w="1620" w:type="dxa"/>
            <w:tcPrChange w:id="2764" w:author="Berry" w:date="2017-11-24T15:15:00Z">
              <w:tcPr>
                <w:tcW w:w="1680" w:type="dxa"/>
                <w:gridSpan w:val="2"/>
              </w:tcPr>
            </w:tcPrChange>
          </w:tcPr>
          <w:p w14:paraId="316AA7AF" w14:textId="77777777" w:rsidR="00EB1DF1" w:rsidRPr="000E2226" w:rsidRDefault="00EB1DF1" w:rsidP="00164C87">
            <w:pPr>
              <w:spacing w:before="20" w:after="20"/>
            </w:pPr>
            <w:r w:rsidRPr="000E2226">
              <w:t>n/a</w:t>
            </w:r>
          </w:p>
        </w:tc>
        <w:tc>
          <w:tcPr>
            <w:tcW w:w="2070" w:type="dxa"/>
            <w:tcPrChange w:id="2765" w:author="Berry" w:date="2017-11-24T15:15:00Z">
              <w:tcPr>
                <w:tcW w:w="2249" w:type="dxa"/>
                <w:gridSpan w:val="2"/>
              </w:tcPr>
            </w:tcPrChange>
          </w:tcPr>
          <w:p w14:paraId="63AFB439" w14:textId="3662230D" w:rsidR="00EB1DF1" w:rsidRPr="000E2226" w:rsidRDefault="00EB1DF1" w:rsidP="00164C87">
            <w:pPr>
              <w:spacing w:before="20" w:after="20"/>
            </w:pPr>
            <w:r w:rsidRPr="000E2226">
              <w:fldChar w:fldCharType="begin"/>
            </w:r>
            <w:r w:rsidRPr="000E2226">
              <w:instrText xml:space="preserve"> REF _Ref97299392 \w \h </w:instrText>
            </w:r>
            <w:r w:rsidRPr="000E2226">
              <w:fldChar w:fldCharType="separate"/>
            </w:r>
            <w:r w:rsidR="0019168A">
              <w:t>3.5.</w:t>
            </w:r>
            <w:del w:id="2766" w:author="Berry" w:date="2017-11-24T15:15:00Z">
              <w:r w:rsidR="00E50D5B">
                <w:delText>8</w:delText>
              </w:r>
            </w:del>
            <w:ins w:id="2767" w:author="Berry" w:date="2017-11-24T15:15:00Z">
              <w:r w:rsidR="0019168A">
                <w:t>9</w:t>
              </w:r>
            </w:ins>
            <w:r w:rsidR="0019168A">
              <w:t>.2</w:t>
            </w:r>
            <w:r w:rsidRPr="000E2226">
              <w:fldChar w:fldCharType="end"/>
            </w:r>
          </w:p>
        </w:tc>
      </w:tr>
      <w:tr w:rsidR="00F301C6" w:rsidRPr="000E2226" w14:paraId="169D89DD" w14:textId="77777777" w:rsidTr="009F7406">
        <w:tblPrEx>
          <w:tblCellMar>
            <w:top w:w="0" w:type="dxa"/>
            <w:bottom w:w="0" w:type="dxa"/>
          </w:tblCellMar>
          <w:tblPrExChange w:id="2768" w:author="Berry" w:date="2017-11-24T15:15:00Z">
            <w:tblPrEx>
              <w:tblCellMar>
                <w:top w:w="0" w:type="dxa"/>
                <w:bottom w:w="0" w:type="dxa"/>
              </w:tblCellMar>
            </w:tblPrEx>
          </w:tblPrExChange>
        </w:tblPrEx>
        <w:trPr>
          <w:cantSplit/>
          <w:trHeight w:hRule="exact" w:val="317"/>
          <w:trPrChange w:id="2769" w:author="Berry" w:date="2017-11-24T15:15:00Z">
            <w:trPr>
              <w:cantSplit/>
            </w:trPr>
          </w:trPrChange>
        </w:trPr>
        <w:tc>
          <w:tcPr>
            <w:tcW w:w="5778" w:type="dxa"/>
            <w:tcPrChange w:id="2770" w:author="Berry" w:date="2017-11-24T15:15:00Z">
              <w:tcPr>
                <w:tcW w:w="6348" w:type="dxa"/>
                <w:gridSpan w:val="3"/>
              </w:tcPr>
            </w:tcPrChange>
          </w:tcPr>
          <w:p w14:paraId="68130EF8" w14:textId="77777777" w:rsidR="00EB1DF1" w:rsidRPr="000E2226" w:rsidRDefault="00EB1DF1" w:rsidP="00A35E6E">
            <w:pPr>
              <w:spacing w:before="20" w:after="20"/>
              <w:ind w:left="720"/>
            </w:pPr>
            <w:r w:rsidRPr="000E2226">
              <w:t>DATA_STOP</w:t>
            </w:r>
          </w:p>
        </w:tc>
        <w:tc>
          <w:tcPr>
            <w:tcW w:w="1620" w:type="dxa"/>
            <w:tcPrChange w:id="2771" w:author="Berry" w:date="2017-11-24T15:15:00Z">
              <w:tcPr>
                <w:tcW w:w="1680" w:type="dxa"/>
                <w:gridSpan w:val="2"/>
              </w:tcPr>
            </w:tcPrChange>
          </w:tcPr>
          <w:p w14:paraId="3E322818" w14:textId="77777777" w:rsidR="00EB1DF1" w:rsidRPr="000E2226" w:rsidRDefault="00EB1DF1" w:rsidP="00164C87">
            <w:pPr>
              <w:spacing w:before="20" w:after="20"/>
            </w:pPr>
            <w:r w:rsidRPr="000E2226">
              <w:t>n/a</w:t>
            </w:r>
          </w:p>
        </w:tc>
        <w:tc>
          <w:tcPr>
            <w:tcW w:w="2070" w:type="dxa"/>
            <w:tcPrChange w:id="2772" w:author="Berry" w:date="2017-11-24T15:15:00Z">
              <w:tcPr>
                <w:tcW w:w="2249" w:type="dxa"/>
                <w:gridSpan w:val="2"/>
              </w:tcPr>
            </w:tcPrChange>
          </w:tcPr>
          <w:p w14:paraId="2538FF0E" w14:textId="6DE7759F" w:rsidR="00EB1DF1" w:rsidRPr="000E2226" w:rsidRDefault="00EB1DF1" w:rsidP="00164C87">
            <w:pPr>
              <w:spacing w:before="20" w:after="20"/>
            </w:pPr>
            <w:r w:rsidRPr="000E2226">
              <w:fldChar w:fldCharType="begin"/>
            </w:r>
            <w:r w:rsidRPr="000E2226">
              <w:instrText xml:space="preserve"> REF _Ref97299395 \w \h </w:instrText>
            </w:r>
            <w:r w:rsidRPr="000E2226">
              <w:fldChar w:fldCharType="separate"/>
            </w:r>
            <w:r w:rsidR="0019168A">
              <w:t>3.5.</w:t>
            </w:r>
            <w:del w:id="2773" w:author="Berry" w:date="2017-11-24T15:15:00Z">
              <w:r w:rsidR="00E50D5B">
                <w:delText>8</w:delText>
              </w:r>
            </w:del>
            <w:ins w:id="2774" w:author="Berry" w:date="2017-11-24T15:15:00Z">
              <w:r w:rsidR="0019168A">
                <w:t>9</w:t>
              </w:r>
            </w:ins>
            <w:r w:rsidR="0019168A">
              <w:t>.3</w:t>
            </w:r>
            <w:r w:rsidRPr="000E2226">
              <w:fldChar w:fldCharType="end"/>
            </w:r>
          </w:p>
        </w:tc>
      </w:tr>
    </w:tbl>
    <w:p w14:paraId="34BEAB98" w14:textId="77777777" w:rsidR="00A10FE2" w:rsidRPr="000E2226" w:rsidRDefault="00A10FE2" w:rsidP="009001A2">
      <w:pPr>
        <w:pStyle w:val="Heading3"/>
        <w:spacing w:before="480"/>
      </w:pPr>
      <w:bookmarkStart w:id="2775" w:name="_Ref105747761"/>
      <w:bookmarkStart w:id="2776" w:name="_Toc117329789"/>
      <w:bookmarkStart w:id="2777" w:name="_Toc154461959"/>
      <w:r w:rsidRPr="000E2226">
        <w:lastRenderedPageBreak/>
        <w:t>SIGNAL related keywords</w:t>
      </w:r>
      <w:bookmarkEnd w:id="2505"/>
      <w:bookmarkEnd w:id="2775"/>
      <w:bookmarkEnd w:id="2776"/>
      <w:bookmarkEnd w:id="2777"/>
    </w:p>
    <w:p w14:paraId="11C9A490" w14:textId="77777777" w:rsidR="00A10FE2" w:rsidRPr="000E2226" w:rsidRDefault="007B21EF" w:rsidP="00E607A8">
      <w:pPr>
        <w:pStyle w:val="Heading4"/>
        <w:spacing w:before="240"/>
        <w:pPrChange w:id="2778" w:author="Berry" w:date="2017-11-24T15:15:00Z">
          <w:pPr>
            <w:pStyle w:val="Heading4"/>
          </w:pPr>
        </w:pPrChange>
      </w:pPr>
      <w:bookmarkStart w:id="2779" w:name="_Ref154459420"/>
      <w:r w:rsidRPr="000E2226">
        <w:t>CARRIER_POWER</w:t>
      </w:r>
      <w:bookmarkEnd w:id="2779"/>
    </w:p>
    <w:p w14:paraId="7FBAE095" w14:textId="77777777" w:rsidR="001A319A" w:rsidRPr="000E2226" w:rsidRDefault="001A319A" w:rsidP="008841B8">
      <w:pPr>
        <w:spacing w:before="240"/>
        <w:jc w:val="both"/>
        <w:pPrChange w:id="2780" w:author="Berry" w:date="2017-11-24T15:15:00Z">
          <w:pPr/>
        </w:pPrChange>
      </w:pPr>
      <w:r w:rsidRPr="000E2226">
        <w:t xml:space="preserve">The </w:t>
      </w:r>
      <w:r w:rsidR="007B21EF" w:rsidRPr="000E2226">
        <w:t>CARRIER_POWER</w:t>
      </w:r>
      <w:r w:rsidR="00FD2049" w:rsidRPr="000E2226">
        <w:t xml:space="preserve"> </w:t>
      </w:r>
      <w:r w:rsidRPr="000E2226">
        <w:t>keyword conveys the strength of the radio signal transmitted by the spacecraft as received at the ground station</w:t>
      </w:r>
      <w:r w:rsidR="00CA5885" w:rsidRPr="000E2226">
        <w:t xml:space="preserve"> or at another spacecraft (e.g., in formation flight)</w:t>
      </w:r>
      <w:r w:rsidRPr="000E2226">
        <w:t>. This report</w:t>
      </w:r>
      <w:r w:rsidR="007B21EF" w:rsidRPr="000E2226">
        <w:t>s</w:t>
      </w:r>
      <w:r w:rsidRPr="000E2226">
        <w:t xml:space="preserve"> the strength of the signal received from the spacecraft, in decibels (referenced to 1 watt).  The unit for the </w:t>
      </w:r>
      <w:r w:rsidR="007B21EF" w:rsidRPr="000E2226">
        <w:t>CARRIER_POWER</w:t>
      </w:r>
      <w:r w:rsidRPr="000E2226">
        <w:t xml:space="preserve"> keyword is dB</w:t>
      </w:r>
      <w:r w:rsidR="00C73330" w:rsidRPr="000E2226">
        <w:t>W</w:t>
      </w:r>
      <w:r w:rsidRPr="000E2226">
        <w:t xml:space="preserve">.  The value </w:t>
      </w:r>
      <w:r w:rsidR="00932300" w:rsidRPr="000E2226">
        <w:t>shall</w:t>
      </w:r>
      <w:r w:rsidRPr="000E2226">
        <w:t xml:space="preserve"> be a double precision value, and may be positive</w:t>
      </w:r>
      <w:r w:rsidR="00F33914" w:rsidRPr="000E2226">
        <w:t>, zero,</w:t>
      </w:r>
      <w:r w:rsidRPr="000E2226">
        <w:t xml:space="preserve"> or negative.</w:t>
      </w:r>
      <w:r w:rsidR="00CA5885" w:rsidRPr="000E2226">
        <w:t xml:space="preserve">  The value is based on the last leg of the signal path (PATH keyword), e.g., spacecraft downlink to an antenna.  Additional TDM </w:t>
      </w:r>
      <w:r w:rsidR="0009065D" w:rsidRPr="000E2226">
        <w:t>Segment</w:t>
      </w:r>
      <w:r w:rsidR="00CA5885" w:rsidRPr="000E2226">
        <w:t>s should be used for each participant if it i</w:t>
      </w:r>
      <w:r w:rsidR="007B21EF" w:rsidRPr="000E2226">
        <w:t>s important to know the carrier power</w:t>
      </w:r>
      <w:r w:rsidR="00CA5885" w:rsidRPr="000E2226">
        <w:t xml:space="preserve"> at each participant in a PATH that involves more than one receiver.</w:t>
      </w:r>
    </w:p>
    <w:p w14:paraId="3F469DC7" w14:textId="77777777" w:rsidR="0026328B" w:rsidRPr="000E2226" w:rsidRDefault="00B438F9" w:rsidP="00E01EBB">
      <w:pPr>
        <w:pStyle w:val="Heading4"/>
        <w:spacing w:before="480"/>
      </w:pPr>
      <w:bookmarkStart w:id="2781" w:name="_Ref150784020"/>
      <w:r w:rsidRPr="000E2226">
        <w:t>DOPPLER_INSTANTANEOUS</w:t>
      </w:r>
      <w:bookmarkEnd w:id="2781"/>
    </w:p>
    <w:p w14:paraId="131FB9A1" w14:textId="77777777" w:rsidR="00E27C40" w:rsidRDefault="0026328B" w:rsidP="008841B8">
      <w:pPr>
        <w:spacing w:before="240"/>
        <w:jc w:val="both"/>
        <w:pPrChange w:id="2782" w:author="Berry" w:date="2017-11-24T15:15:00Z">
          <w:pPr/>
        </w:pPrChange>
      </w:pPr>
      <w:r w:rsidRPr="000E2226">
        <w:t xml:space="preserve">The value associated with the </w:t>
      </w:r>
      <w:r w:rsidR="00B438F9" w:rsidRPr="000E2226">
        <w:t>DOPPLER_INSTANTANEOUS</w:t>
      </w:r>
      <w:r w:rsidRPr="000E2226">
        <w:t xml:space="preserve"> keyword</w:t>
      </w:r>
      <w:r w:rsidR="00717CF2" w:rsidRPr="000E2226">
        <w:t xml:space="preserve"> represents the instantaneous </w:t>
      </w:r>
      <w:r w:rsidR="00630297" w:rsidRPr="000E2226">
        <w:t>range rate</w:t>
      </w:r>
      <w:r w:rsidR="00717CF2" w:rsidRPr="000E2226">
        <w:t xml:space="preserve"> of the spacecraft.</w:t>
      </w:r>
      <w:r w:rsidR="00630297" w:rsidRPr="000E2226">
        <w:t xml:space="preserve">  The observable may be </w:t>
      </w:r>
      <w:r w:rsidR="00161883">
        <w:t>one</w:t>
      </w:r>
      <w:r w:rsidR="00630297" w:rsidRPr="000E2226">
        <w:t xml:space="preserve">-way, </w:t>
      </w:r>
      <w:r w:rsidR="00161883">
        <w:t>two</w:t>
      </w:r>
      <w:r w:rsidR="00630297" w:rsidRPr="000E2226">
        <w:t>-way</w:t>
      </w:r>
      <w:ins w:id="2783" w:author="Berry" w:date="2017-11-24T15:15:00Z">
        <w:r w:rsidR="008558D8">
          <w:t>,</w:t>
        </w:r>
      </w:ins>
      <w:r w:rsidR="00630297" w:rsidRPr="000E2226">
        <w:t xml:space="preserve"> or </w:t>
      </w:r>
      <w:r w:rsidR="00161883">
        <w:t>three</w:t>
      </w:r>
      <w:r w:rsidR="00630297" w:rsidRPr="000E2226">
        <w:t>-way.</w:t>
      </w:r>
      <w:r w:rsidR="00B15F10" w:rsidRPr="000E2226">
        <w:t xml:space="preserve">  The value shall be a double precision value</w:t>
      </w:r>
      <w:r w:rsidR="00D55ABA" w:rsidRPr="000E2226">
        <w:t xml:space="preserve"> and may be negative, zero, or positive</w:t>
      </w:r>
      <w:r w:rsidR="00B15F10" w:rsidRPr="000E2226">
        <w:t xml:space="preserve">.  Units are </w:t>
      </w:r>
      <w:r w:rsidR="00717CF2" w:rsidRPr="000E2226">
        <w:t>k</w:t>
      </w:r>
      <w:r w:rsidR="00AD56E5" w:rsidRPr="000E2226">
        <w:t>m</w:t>
      </w:r>
      <w:r w:rsidR="00B15F10" w:rsidRPr="000E2226">
        <w:t>/s.</w:t>
      </w:r>
      <w:r w:rsidR="00B35823" w:rsidRPr="000E2226">
        <w:t xml:space="preserve">  In order to ensure that corrections due to the ionosphere and solar plasma are accurately applied, the transmit frequency and receive frequency should be supplied </w:t>
      </w:r>
      <w:r w:rsidR="00BF505A" w:rsidRPr="000E2226">
        <w:t>when</w:t>
      </w:r>
      <w:r w:rsidR="00B35823" w:rsidRPr="000E2226">
        <w:t xml:space="preserve"> this data type</w:t>
      </w:r>
      <w:r w:rsidR="00BF505A" w:rsidRPr="000E2226">
        <w:t xml:space="preserve"> is exchanged</w:t>
      </w:r>
      <w:r w:rsidR="00B35823" w:rsidRPr="000E2226">
        <w:t>.</w:t>
      </w:r>
    </w:p>
    <w:p w14:paraId="43212344" w14:textId="77777777" w:rsidR="00B15F10" w:rsidRPr="000E2226" w:rsidRDefault="0005301D" w:rsidP="008841B8">
      <w:pPr>
        <w:pStyle w:val="Notelevel1"/>
        <w:spacing w:before="240"/>
        <w:jc w:val="both"/>
        <w:pPrChange w:id="2784" w:author="Berry" w:date="2017-11-24T15:15:00Z">
          <w:pPr>
            <w:pStyle w:val="Notelevel1"/>
          </w:pPr>
        </w:pPrChange>
      </w:pPr>
      <w:r w:rsidRPr="000E2226">
        <w:t>NOTE</w:t>
      </w:r>
      <w:r w:rsidRPr="000E2226">
        <w:tab/>
        <w:t>–</w:t>
      </w:r>
      <w:r w:rsidRPr="000E2226">
        <w:tab/>
      </w:r>
      <w:r w:rsidR="00B15F10" w:rsidRPr="000E2226">
        <w:t xml:space="preserve">The </w:t>
      </w:r>
      <w:r w:rsidR="00B438F9" w:rsidRPr="000E2226">
        <w:t>DOPPLER_INSTANTANEOUS</w:t>
      </w:r>
      <w:r w:rsidR="00B15F10" w:rsidRPr="000E2226">
        <w:t xml:space="preserve"> assumes a fixed uplink frequency (or one with small RTLT errors), and thus should not be used in cases where there is a deep space ramped uplink</w:t>
      </w:r>
      <w:r w:rsidR="00FD2049" w:rsidRPr="000E2226">
        <w:t xml:space="preserve"> (the TRANSMIT_FREQ and RECEIVE_FREQ keywords should be </w:t>
      </w:r>
      <w:r w:rsidR="00111E02" w:rsidRPr="000E2226">
        <w:t xml:space="preserve">used </w:t>
      </w:r>
      <w:r w:rsidR="00FD2049" w:rsidRPr="000E2226">
        <w:t>instead)</w:t>
      </w:r>
      <w:r w:rsidR="00B15F10" w:rsidRPr="000E2226">
        <w:t>.</w:t>
      </w:r>
    </w:p>
    <w:p w14:paraId="6952B002" w14:textId="77777777" w:rsidR="00013739" w:rsidRPr="000E2226" w:rsidRDefault="00B438F9" w:rsidP="00013739">
      <w:pPr>
        <w:pStyle w:val="Heading4"/>
        <w:spacing w:before="480"/>
      </w:pPr>
      <w:bookmarkStart w:id="2785" w:name="_Ref150784042"/>
      <w:r w:rsidRPr="000E2226">
        <w:t>DOPPLER_INTEGRATED</w:t>
      </w:r>
      <w:bookmarkEnd w:id="2785"/>
    </w:p>
    <w:p w14:paraId="2437216F" w14:textId="77777777" w:rsidR="0069712C" w:rsidRPr="000E2226" w:rsidRDefault="00013739" w:rsidP="008841B8">
      <w:pPr>
        <w:spacing w:before="240"/>
        <w:jc w:val="both"/>
        <w:pPrChange w:id="2786" w:author="Berry" w:date="2017-11-24T15:15:00Z">
          <w:pPr/>
        </w:pPrChange>
      </w:pPr>
      <w:r w:rsidRPr="000E2226">
        <w:t xml:space="preserve">The value associated with the </w:t>
      </w:r>
      <w:r w:rsidR="00B438F9" w:rsidRPr="000E2226">
        <w:t>DOPPLER_INTEGRATED</w:t>
      </w:r>
      <w:r w:rsidRPr="000E2226">
        <w:t xml:space="preserve"> keyword represents </w:t>
      </w:r>
      <w:r w:rsidR="00D55ABA" w:rsidRPr="000E2226">
        <w:t>the mean range rate of the spacecraft</w:t>
      </w:r>
      <w:r w:rsidR="0015633B" w:rsidRPr="000E2226">
        <w:t xml:space="preserve"> over the </w:t>
      </w:r>
      <w:r w:rsidRPr="000E2226">
        <w:t xml:space="preserve">INTEGRATION_INTERVAL </w:t>
      </w:r>
      <w:r w:rsidR="0015633B" w:rsidRPr="000E2226">
        <w:t>specified in the Metadata Section</w:t>
      </w:r>
      <w:r w:rsidR="00717CF2" w:rsidRPr="000E2226">
        <w:t>.  The timetag and the time bounds of the integration interval are determined by the TIMETAG_REF and INTEGRATION_REF keywords</w:t>
      </w:r>
      <w:r w:rsidR="0015633B" w:rsidRPr="000E2226">
        <w:t>.</w:t>
      </w:r>
      <w:r w:rsidR="00D55ABA" w:rsidRPr="000E2226">
        <w:t xml:space="preserve">  The observable may be </w:t>
      </w:r>
      <w:r w:rsidR="00161883">
        <w:t>one</w:t>
      </w:r>
      <w:r w:rsidR="00D55ABA" w:rsidRPr="000E2226">
        <w:t xml:space="preserve">-way, </w:t>
      </w:r>
      <w:r w:rsidR="00161883">
        <w:t>two</w:t>
      </w:r>
      <w:r w:rsidR="00D55ABA" w:rsidRPr="000E2226">
        <w:t>-way</w:t>
      </w:r>
      <w:ins w:id="2787" w:author="Berry" w:date="2017-11-24T15:15:00Z">
        <w:r w:rsidR="008558D8">
          <w:t>,</w:t>
        </w:r>
      </w:ins>
      <w:r w:rsidR="00D55ABA" w:rsidRPr="000E2226">
        <w:t xml:space="preserve"> or </w:t>
      </w:r>
      <w:r w:rsidR="00161883">
        <w:t>three</w:t>
      </w:r>
      <w:r w:rsidR="00D55ABA" w:rsidRPr="000E2226">
        <w:t xml:space="preserve">-way.  For </w:t>
      </w:r>
      <w:r w:rsidR="00161883">
        <w:t>one</w:t>
      </w:r>
      <w:r w:rsidR="00D55ABA" w:rsidRPr="000E2226">
        <w:t xml:space="preserve">-way data, the observable is the mean range rate of the spacecraft over the INTEGRATION_INTERVAL.  For </w:t>
      </w:r>
      <w:r w:rsidR="00161883">
        <w:t>two</w:t>
      </w:r>
      <w:r w:rsidR="00D55ABA" w:rsidRPr="000E2226">
        <w:t xml:space="preserve">-way and </w:t>
      </w:r>
      <w:r w:rsidR="00161883">
        <w:t>three</w:t>
      </w:r>
      <w:r w:rsidR="00D55ABA" w:rsidRPr="000E2226">
        <w:t>-way data, the ICD should specify whether the observable is the calculated mean range rate, or half the calculated mean range rate (</w:t>
      </w:r>
      <w:r w:rsidR="00A84639">
        <w:t>due to</w:t>
      </w:r>
      <w:r w:rsidR="00FD13B8">
        <w:t xml:space="preserve"> </w:t>
      </w:r>
      <w:r w:rsidR="00D55ABA" w:rsidRPr="000E2226">
        <w:t>the signal</w:t>
      </w:r>
      <w:r w:rsidR="00FD13B8">
        <w:t>’s</w:t>
      </w:r>
      <w:r w:rsidR="00D55ABA" w:rsidRPr="000E2226">
        <w:t xml:space="preserve"> having traveled to the spacecraft and back to the receiver).</w:t>
      </w:r>
      <w:r w:rsidR="0015633B" w:rsidRPr="000E2226">
        <w:t xml:space="preserve">  The value shall be a double precision value</w:t>
      </w:r>
      <w:r w:rsidR="00FD2049" w:rsidRPr="000E2226">
        <w:t xml:space="preserve"> and may be negative, zero, or positive</w:t>
      </w:r>
      <w:r w:rsidR="0015633B" w:rsidRPr="000E2226">
        <w:t xml:space="preserve">.  Units are </w:t>
      </w:r>
      <w:r w:rsidR="00717CF2" w:rsidRPr="000E2226">
        <w:t>k</w:t>
      </w:r>
      <w:r w:rsidR="00AD56E5" w:rsidRPr="000E2226">
        <w:t>m</w:t>
      </w:r>
      <w:r w:rsidR="0015633B" w:rsidRPr="000E2226">
        <w:t>/s.</w:t>
      </w:r>
      <w:r w:rsidR="00B35823" w:rsidRPr="000E2226">
        <w:t xml:space="preserve">  In order to ensure that corrections due to the ionosphere and solar plasma are accurately applied, the transmit frequency and receive frequency should be supplied</w:t>
      </w:r>
      <w:r w:rsidR="00BF505A" w:rsidRPr="000E2226">
        <w:t xml:space="preserve"> when this data type is exchanged</w:t>
      </w:r>
      <w:r w:rsidR="00B35823" w:rsidRPr="000E2226">
        <w:t>.</w:t>
      </w:r>
    </w:p>
    <w:p w14:paraId="720A5798" w14:textId="77777777" w:rsidR="00B15F10" w:rsidRPr="000E2226" w:rsidRDefault="0005301D" w:rsidP="008841B8">
      <w:pPr>
        <w:pStyle w:val="Notelevel1"/>
        <w:spacing w:before="240"/>
        <w:ind w:left="1140" w:hanging="1140"/>
        <w:jc w:val="both"/>
        <w:pPrChange w:id="2788" w:author="Berry" w:date="2017-11-24T15:15:00Z">
          <w:pPr>
            <w:pStyle w:val="Notelevel1"/>
          </w:pPr>
        </w:pPrChange>
      </w:pPr>
      <w:r w:rsidRPr="000E2226">
        <w:t>NOTE</w:t>
      </w:r>
      <w:r w:rsidRPr="000E2226">
        <w:tab/>
        <w:t>–</w:t>
      </w:r>
      <w:r w:rsidRPr="000E2226">
        <w:tab/>
      </w:r>
      <w:r w:rsidR="00B15F10" w:rsidRPr="000E2226">
        <w:t xml:space="preserve">The </w:t>
      </w:r>
      <w:r w:rsidR="00B438F9" w:rsidRPr="000E2226">
        <w:t>DOPPLER_INTEGRATED</w:t>
      </w:r>
      <w:r w:rsidR="00B15F10" w:rsidRPr="000E2226">
        <w:t xml:space="preserve"> assumes a fixed uplink frequency (or one with small RTLT errors), and thus should not be used in cases where there is a deep space ramped uplink (</w:t>
      </w:r>
      <w:r w:rsidR="00FD2049" w:rsidRPr="000E2226">
        <w:t xml:space="preserve">the </w:t>
      </w:r>
      <w:r w:rsidR="00B15F10" w:rsidRPr="000E2226">
        <w:t xml:space="preserve">TRANSMIT_FREQ and RECEIVE_FREQ </w:t>
      </w:r>
      <w:r w:rsidR="00FD2049" w:rsidRPr="000E2226">
        <w:t>keywords should be</w:t>
      </w:r>
      <w:r w:rsidR="00111E02" w:rsidRPr="000E2226">
        <w:t xml:space="preserve"> used</w:t>
      </w:r>
      <w:r w:rsidR="00FD2049" w:rsidRPr="000E2226">
        <w:t xml:space="preserve"> </w:t>
      </w:r>
      <w:r w:rsidR="00B15F10" w:rsidRPr="000E2226">
        <w:t>instead).</w:t>
      </w:r>
    </w:p>
    <w:p w14:paraId="11CF4BDF" w14:textId="77777777" w:rsidR="00FB27AA" w:rsidRDefault="00FB27AA" w:rsidP="00FB27AA">
      <w:pPr>
        <w:pStyle w:val="Heading4"/>
        <w:spacing w:before="480"/>
        <w:rPr>
          <w:ins w:id="2789" w:author="Berry" w:date="2017-11-24T15:15:00Z"/>
        </w:rPr>
      </w:pPr>
      <w:bookmarkStart w:id="2790" w:name="_Ref94348395"/>
      <w:bookmarkStart w:id="2791" w:name="_Toc97109516"/>
      <w:bookmarkStart w:id="2792" w:name="_Toc117329793"/>
      <w:bookmarkStart w:id="2793" w:name="_Ref152492914"/>
      <w:bookmarkStart w:id="2794" w:name="_Ref154459453"/>
      <w:bookmarkStart w:id="2795" w:name="_Ref288667850"/>
      <w:ins w:id="2796" w:author="Berry" w:date="2017-11-24T15:15:00Z">
        <w:r w:rsidRPr="000E2226">
          <w:lastRenderedPageBreak/>
          <w:t>DOPPLER_</w:t>
        </w:r>
        <w:r>
          <w:t>COUNT</w:t>
        </w:r>
        <w:bookmarkEnd w:id="2795"/>
      </w:ins>
    </w:p>
    <w:p w14:paraId="589E61FB" w14:textId="77777777" w:rsidR="00DE4014" w:rsidRDefault="00F301C6" w:rsidP="008841B8">
      <w:pPr>
        <w:spacing w:before="240"/>
        <w:jc w:val="both"/>
        <w:rPr>
          <w:ins w:id="2797" w:author="Berry" w:date="2017-11-24T15:15:00Z"/>
        </w:rPr>
      </w:pPr>
      <w:ins w:id="2798" w:author="Berry" w:date="2017-11-24T15:15:00Z">
        <w:r w:rsidRPr="000E2226">
          <w:t>The value associated with the DOPPLER_</w:t>
        </w:r>
        <w:r>
          <w:t>COUNT</w:t>
        </w:r>
        <w:r w:rsidRPr="000E2226">
          <w:t xml:space="preserve"> keyword represents </w:t>
        </w:r>
        <w:r>
          <w:t>a count of the number of times the phase of a received signal slips one cycle with respect to a transmitted signal (or reference signal).</w:t>
        </w:r>
        <w:r w:rsidR="007854E3">
          <w:t xml:space="preserve"> </w:t>
        </w:r>
        <w:r w:rsidR="008F208D">
          <w:t xml:space="preserve">The DOPPLER_COUNT keyword should be used in conjunction with the DOPPLER_COUNT_BIAS, DOPPLER_COUNT_SCALE, and DOPPLER_COUNT_ROLLOVER metadata. </w:t>
        </w:r>
        <w:r w:rsidRPr="000E2226">
          <w:t>The value shall be a</w:t>
        </w:r>
        <w:r w:rsidR="007854E3">
          <w:t>n integer</w:t>
        </w:r>
        <w:r w:rsidRPr="000E2226">
          <w:t xml:space="preserve"> and</w:t>
        </w:r>
        <w:r w:rsidR="008F208D">
          <w:t xml:space="preserve"> should be positive</w:t>
        </w:r>
        <w:r w:rsidRPr="000E2226">
          <w:t xml:space="preserve"> </w:t>
        </w:r>
        <w:r w:rsidR="008F208D">
          <w:t xml:space="preserve">(though </w:t>
        </w:r>
        <w:r w:rsidR="00144099">
          <w:t xml:space="preserve">in unlikely cases </w:t>
        </w:r>
        <w:r w:rsidR="008F208D">
          <w:t xml:space="preserve">it </w:t>
        </w:r>
        <w:r w:rsidRPr="000E2226">
          <w:t>may be zero</w:t>
        </w:r>
        <w:r w:rsidR="008F208D">
          <w:t>)</w:t>
        </w:r>
        <w:r w:rsidRPr="000E2226">
          <w:t xml:space="preserve">.  Units are </w:t>
        </w:r>
        <w:r w:rsidR="007854E3">
          <w:t>not applicable</w:t>
        </w:r>
        <w:r w:rsidRPr="000E2226">
          <w:t>.</w:t>
        </w:r>
        <w:r w:rsidR="007854E3">
          <w:t xml:space="preserve">  Note that it may be necessary to process this data type in conjunction with an </w:t>
        </w:r>
        <w:r w:rsidR="00F16567">
          <w:t>Orbit Ephemeris Message (</w:t>
        </w:r>
        <w:r w:rsidR="007854E3">
          <w:t>OEM</w:t>
        </w:r>
        <w:r w:rsidR="00F16567">
          <w:t>, reference [4])</w:t>
        </w:r>
        <w:r w:rsidR="007854E3">
          <w:t xml:space="preserve"> in order to understand the </w:t>
        </w:r>
        <w:r w:rsidR="007D11CC">
          <w:t>velocity of the spacecraft transmitter.</w:t>
        </w:r>
        <w:r w:rsidRPr="000E2226">
          <w:t xml:space="preserve"> </w:t>
        </w:r>
        <w:r w:rsidR="00DE4014">
          <w:t>To reconstruct the actual counter, calculate:</w:t>
        </w:r>
      </w:ins>
    </w:p>
    <w:p w14:paraId="4F21CE52" w14:textId="77777777" w:rsidR="00FB27AA" w:rsidRDefault="00DE4014" w:rsidP="00E01EBB">
      <w:pPr>
        <w:spacing w:before="240"/>
        <w:rPr>
          <w:ins w:id="2799" w:author="Berry" w:date="2017-11-24T15:15:00Z"/>
        </w:rPr>
      </w:pPr>
      <w:ins w:id="2800" w:author="Berry" w:date="2017-11-24T15:15:00Z">
        <w:r>
          <w:t>(DOPPLER_COUNT - DOPPLER_COUNT_BIAS)</w:t>
        </w:r>
        <w:r w:rsidR="00F301C6" w:rsidRPr="000E2226">
          <w:t xml:space="preserve"> </w:t>
        </w:r>
        <w:r>
          <w:t>/ DOPPLER_COUNT_SCALE</w:t>
        </w:r>
      </w:ins>
    </w:p>
    <w:p w14:paraId="5EF50E75" w14:textId="77777777" w:rsidR="00E779A9" w:rsidRPr="000E2226" w:rsidRDefault="00E779A9" w:rsidP="002F3723">
      <w:pPr>
        <w:pStyle w:val="Heading4"/>
        <w:spacing w:before="480"/>
        <w:pPrChange w:id="2801" w:author="Berry" w:date="2017-11-24T15:15:00Z">
          <w:pPr>
            <w:pStyle w:val="Heading4"/>
          </w:pPr>
        </w:pPrChange>
      </w:pPr>
      <w:bookmarkStart w:id="2802" w:name="_Ref468034773"/>
      <w:r w:rsidRPr="000E2226">
        <w:t>PC_N0</w:t>
      </w:r>
      <w:bookmarkEnd w:id="2794"/>
      <w:bookmarkEnd w:id="2802"/>
    </w:p>
    <w:p w14:paraId="7A388334" w14:textId="77777777" w:rsidR="00E779A9" w:rsidRPr="000E2226" w:rsidRDefault="00E779A9" w:rsidP="008841B8">
      <w:pPr>
        <w:spacing w:before="240"/>
        <w:jc w:val="both"/>
        <w:pPrChange w:id="2803" w:author="Berry" w:date="2017-11-24T15:15:00Z">
          <w:pPr/>
        </w:pPrChange>
      </w:pPr>
      <w:r w:rsidRPr="000E2226">
        <w:t>The value associated with the PC_N0 keyword shall be the carrier power to noise spectral density ratio (Pc/No).  The units for PC_N0 shall be dBHz.  The value shall be a double precision value.</w:t>
      </w:r>
    </w:p>
    <w:p w14:paraId="650E66E3" w14:textId="77777777" w:rsidR="00E779A9" w:rsidRPr="000E2226" w:rsidRDefault="00E779A9" w:rsidP="00E779A9">
      <w:pPr>
        <w:pStyle w:val="Heading4"/>
        <w:spacing w:before="480"/>
      </w:pPr>
      <w:bookmarkStart w:id="2804" w:name="_Ref152494605"/>
      <w:r w:rsidRPr="000E2226">
        <w:t>PR_N0</w:t>
      </w:r>
      <w:bookmarkEnd w:id="2804"/>
    </w:p>
    <w:p w14:paraId="748DFC30" w14:textId="77777777" w:rsidR="00E779A9" w:rsidRPr="000E2226" w:rsidRDefault="00E779A9" w:rsidP="00C07AFD">
      <w:pPr>
        <w:pStyle w:val="Paragraph4"/>
        <w:numPr>
          <w:ilvl w:val="0"/>
          <w:numId w:val="0"/>
        </w:numPr>
        <w:spacing w:before="240"/>
        <w:pPrChange w:id="2805" w:author="Berry" w:date="2017-11-24T15:15:00Z">
          <w:pPr>
            <w:pStyle w:val="Paragraph4"/>
            <w:numPr>
              <w:ilvl w:val="0"/>
              <w:numId w:val="0"/>
            </w:numPr>
            <w:tabs>
              <w:tab w:val="clear" w:pos="907"/>
            </w:tabs>
          </w:pPr>
        </w:pPrChange>
      </w:pPr>
      <w:r w:rsidRPr="000E2226">
        <w:t>The value associated with the PR_N0 keyword shall be the ranging power to noise spectral density ratio (Pr/No).  The units for PR_N0 shall be dBHz.  It shall be a double precision value, and may be positive, zero, or negative.</w:t>
      </w:r>
    </w:p>
    <w:p w14:paraId="0610A298" w14:textId="77777777" w:rsidR="00B07DEB" w:rsidRPr="000E2226" w:rsidRDefault="00B07DEB" w:rsidP="009001A2">
      <w:pPr>
        <w:pStyle w:val="Heading4"/>
        <w:spacing w:before="480"/>
      </w:pPr>
      <w:bookmarkStart w:id="2806" w:name="_Ref154459602"/>
      <w:r w:rsidRPr="000E2226">
        <w:t>RANGE</w:t>
      </w:r>
      <w:bookmarkEnd w:id="2790"/>
      <w:bookmarkEnd w:id="2791"/>
      <w:bookmarkEnd w:id="2792"/>
      <w:bookmarkEnd w:id="2793"/>
      <w:bookmarkEnd w:id="2806"/>
    </w:p>
    <w:p w14:paraId="473A5D16" w14:textId="6E242066" w:rsidR="00943E8E" w:rsidRPr="000E2226" w:rsidRDefault="00A034AE" w:rsidP="008841B8">
      <w:pPr>
        <w:spacing w:before="240"/>
        <w:jc w:val="both"/>
        <w:pPrChange w:id="2807" w:author="Berry" w:date="2017-11-24T15:15:00Z">
          <w:pPr/>
        </w:pPrChange>
      </w:pPr>
      <w:del w:id="2808" w:author="Berry" w:date="2017-11-24T15:15:00Z">
        <w:r>
          <w:rPr>
            <w:noProof/>
          </w:rPr>
          <w:pict w14:anchorId="63985509">
            <v:shape id="_x0000_s1032" type="#_x0000_t202" alt="CCSDS 121.0-B-1 Cor. 2" style="position:absolute;left:0;text-align:left;margin-left:293.75pt;margin-top:747.35pt;width:167.75pt;height:20.9pt;z-index:251667456;mso-position-vertical-relative:page" stroked="f">
              <v:textbox>
                <w:txbxContent>
                  <w:p w14:paraId="02E1E4B9" w14:textId="77777777" w:rsidR="00E50D5B" w:rsidRDefault="00E50D5B" w:rsidP="00A034AE">
                    <w:pPr>
                      <w:jc w:val="right"/>
                      <w:rPr>
                        <w:del w:id="2809" w:author="Berry" w:date="2017-11-24T15:15:00Z"/>
                      </w:rPr>
                    </w:pPr>
                    <w:del w:id="2810" w:author="Berry" w:date="2017-11-24T15:15:00Z">
                      <w:r>
                        <w:delText>September 2010</w:delText>
                      </w:r>
                    </w:del>
                  </w:p>
                </w:txbxContent>
              </v:textbox>
              <w10:wrap anchory="page"/>
              <w10:anchorlock/>
            </v:shape>
          </w:pict>
        </w:r>
        <w:r>
          <w:rPr>
            <w:noProof/>
          </w:rPr>
          <w:pict w14:anchorId="66033945">
            <v:shape id="_x0000_s1031" type="#_x0000_t202" alt="CCSDS 121.0-B-1 Cor. 2" style="position:absolute;left:0;text-align:left;margin-left:-7.2pt;margin-top:747.35pt;width:167.75pt;height:20.9pt;z-index:251666432;mso-position-vertical-relative:page" stroked="f">
              <v:textbox>
                <w:txbxContent>
                  <w:p w14:paraId="1E23C487" w14:textId="77777777" w:rsidR="00E50D5B" w:rsidRDefault="00E50D5B" w:rsidP="00A034AE">
                    <w:pPr>
                      <w:rPr>
                        <w:del w:id="2811" w:author="Berry" w:date="2017-11-24T15:15:00Z"/>
                      </w:rPr>
                    </w:pPr>
                    <w:del w:id="2812" w:author="Berry" w:date="2017-11-24T15:15:00Z">
                      <w:r>
                        <w:delText>CCSDS 503.0-B-1 Cor.1</w:delText>
                      </w:r>
                    </w:del>
                  </w:p>
                </w:txbxContent>
              </v:textbox>
              <w10:wrap anchory="page"/>
              <w10:anchorlock/>
            </v:shape>
          </w:pict>
        </w:r>
        <w:r w:rsidR="009B6D69">
          <w:rPr>
            <w:noProof/>
          </w:rPr>
          <w:pict w14:anchorId="24B907B3">
            <v:shape id="_x0000_s1030" type="#_x0000_t202" style="position:absolute;left:0;text-align:left;margin-left:-52.45pt;margin-top:174.65pt;width:14pt;height:30.05pt;z-index:251665408;mso-wrap-style:none;mso-wrap-distance-left:0;mso-wrap-distance-right:0;mso-width-relative:margin;mso-height-relative:margin" stroked="f">
              <v:textbox style="layout-flow:vertical;mso-layout-flow-alt:bottom-to-top;mso-fit-shape-to-text:t" inset="0,0,0,0">
                <w:txbxContent>
                  <w:p w14:paraId="2736F9DC" w14:textId="77777777" w:rsidR="00E50D5B" w:rsidRDefault="00E50D5B" w:rsidP="009B6D69">
                    <w:pPr>
                      <w:rPr>
                        <w:del w:id="2813" w:author="Berry" w:date="2017-11-24T15:15:00Z"/>
                      </w:rPr>
                    </w:pPr>
                    <w:del w:id="2814" w:author="Berry" w:date="2017-11-24T15:15:00Z">
                      <w:r>
                        <w:delText>Cor. 1</w:delText>
                      </w:r>
                    </w:del>
                  </w:p>
                </w:txbxContent>
              </v:textbox>
              <w10:anchorlock/>
            </v:shape>
          </w:pict>
        </w:r>
        <w:r w:rsidR="009B6D69">
          <w:rPr>
            <w:noProof/>
          </w:rPr>
          <w:pict w14:anchorId="69692CA0">
            <v:line id="_x0000_s1029" style="position:absolute;left:0;text-align:left;z-index:251664384" from="-36pt,168.4pt" to="-36pt,213.7pt" o:allowincell="f" strokeweight="4.5pt">
              <w10:anchorlock/>
            </v:line>
          </w:pict>
        </w:r>
      </w:del>
      <w:r w:rsidR="00B07DEB" w:rsidRPr="000E2226">
        <w:t>The value associated with the RANGE keyword is the range observable.</w:t>
      </w:r>
      <w:r w:rsidR="00C7018E" w:rsidRPr="000E2226">
        <w:t xml:space="preserve">  The values represent measurements from ambiguous ranging systems, differenced range, skin radar, proximity radar, or similar radar.</w:t>
      </w:r>
      <w:r w:rsidR="00B07DEB" w:rsidRPr="000E2226">
        <w:t xml:space="preserve">  The units for RANGE shall be </w:t>
      </w:r>
      <w:r w:rsidR="002D1A58" w:rsidRPr="000E2226">
        <w:t>as determined by the ‘RANGE_UNITS’ metadata keyword (i.e., either ‘km’</w:t>
      </w:r>
      <w:r w:rsidR="00C04DF9" w:rsidRPr="000E2226">
        <w:t xml:space="preserve">, ‘s’, </w:t>
      </w:r>
      <w:r w:rsidR="002D1A58" w:rsidRPr="000E2226">
        <w:t>or ‘RU’)</w:t>
      </w:r>
      <w:r w:rsidR="006029BC" w:rsidRPr="000E2226">
        <w:t>.</w:t>
      </w:r>
      <w:r w:rsidR="00904054" w:rsidRPr="000E2226">
        <w:t xml:space="preserve">  The ‘RANGE_UNITS’ metadata keyword should always be specified, but if it is not, the default (preferred) value shall be ‘km’.</w:t>
      </w:r>
      <w:r w:rsidR="006029BC" w:rsidRPr="000E2226">
        <w:t xml:space="preserve">  I</w:t>
      </w:r>
      <w:r w:rsidR="00B07DEB" w:rsidRPr="000E2226">
        <w:t xml:space="preserve">f </w:t>
      </w:r>
      <w:r w:rsidR="00C660C9" w:rsidRPr="000E2226">
        <w:t xml:space="preserve">different </w:t>
      </w:r>
      <w:r w:rsidR="00B07DEB" w:rsidRPr="000E2226">
        <w:t>r</w:t>
      </w:r>
      <w:r w:rsidR="00B07DEB" w:rsidRPr="000E2226">
        <w:t>ange units</w:t>
      </w:r>
      <w:r w:rsidR="006029BC" w:rsidRPr="000E2226">
        <w:t xml:space="preserve"> are used</w:t>
      </w:r>
      <w:r w:rsidR="00FD2049" w:rsidRPr="000E2226">
        <w:t xml:space="preserve"> by the tracking agency</w:t>
      </w:r>
      <w:r w:rsidR="00270606" w:rsidRPr="000E2226">
        <w:t xml:space="preserve"> (e.g., ‘DSN range units’)</w:t>
      </w:r>
      <w:r w:rsidR="00FD2049" w:rsidRPr="000E2226">
        <w:t xml:space="preserve">, the </w:t>
      </w:r>
      <w:r w:rsidR="002D1A58" w:rsidRPr="000E2226">
        <w:t>definition of the range unit should be described in the ICD</w:t>
      </w:r>
      <w:r w:rsidR="00FD2049" w:rsidRPr="000E2226">
        <w:t>.</w:t>
      </w:r>
      <w:r w:rsidR="00D44265" w:rsidRPr="000E2226">
        <w:t xml:space="preserve">  Note that for many applications, proper processing of the RANGE will require a time history of the uplink frequencies.  If ambiguous range is provided (i.e., the RANGE_MODULUS is non-zero), then the RANGE does not represent the</w:t>
      </w:r>
      <w:r w:rsidR="00BF505A" w:rsidRPr="000E2226">
        <w:t xml:space="preserve"> actual</w:t>
      </w:r>
      <w:r w:rsidR="00D44265" w:rsidRPr="000E2226">
        <w:t xml:space="preserve"> range to the spacecraft</w:t>
      </w:r>
      <w:r w:rsidR="00BF505A" w:rsidRPr="000E2226">
        <w:t>; a calculation using the RANGE_MODULUS and the RANGE observable must be performed</w:t>
      </w:r>
      <w:r w:rsidR="00D44265" w:rsidRPr="000E2226">
        <w:t xml:space="preserve">.  </w:t>
      </w:r>
      <w:r w:rsidR="009B6D69">
        <w:rPr>
          <w:rFonts w:ascii="TimesNewRomanPSMT" w:hAnsi="TimesNewRomanPSMT" w:cs="TimesNewRomanPSMT"/>
        </w:rPr>
        <w:t xml:space="preserve">For two-way and three-way data, the ICD should specify whether the observable is based upon the round trip light time, or half the round trip light time (due to the signal’s having traveled to the spacecraft and back to the receiver).  </w:t>
      </w:r>
      <w:r w:rsidR="00D44265" w:rsidRPr="000E2226">
        <w:t>If differenced range is provided (MODE = SINGLE_DIFF), the ‘RANGE’ keyword shall be used to convey the difference in range.</w:t>
      </w:r>
      <w:r w:rsidR="00B07DEB" w:rsidRPr="000E2226">
        <w:t xml:space="preserve">  The value </w:t>
      </w:r>
      <w:r w:rsidR="00932300" w:rsidRPr="000E2226">
        <w:t>shall</w:t>
      </w:r>
      <w:r w:rsidR="00B07DEB" w:rsidRPr="000E2226">
        <w:t xml:space="preserve"> be a double precision value, and </w:t>
      </w:r>
      <w:r w:rsidR="00255105" w:rsidRPr="000E2226">
        <w:t>is generally</w:t>
      </w:r>
      <w:r w:rsidR="00B07DEB" w:rsidRPr="000E2226">
        <w:t xml:space="preserve"> positive</w:t>
      </w:r>
      <w:r w:rsidR="00255105" w:rsidRPr="000E2226">
        <w:t xml:space="preserve"> (exceptions to this </w:t>
      </w:r>
      <w:r w:rsidR="008E7510" w:rsidRPr="000E2226">
        <w:t xml:space="preserve">could </w:t>
      </w:r>
      <w:r w:rsidR="00255105" w:rsidRPr="000E2226">
        <w:t>occur if the data is a differenced type</w:t>
      </w:r>
      <w:r w:rsidR="00655CCF" w:rsidRPr="000E2226">
        <w:t>, or if the observable is a one-way pseudorange</w:t>
      </w:r>
      <w:r w:rsidR="00255105" w:rsidRPr="000E2226">
        <w:t>)</w:t>
      </w:r>
      <w:r w:rsidR="00B07DEB" w:rsidRPr="000E2226">
        <w:t>.</w:t>
      </w:r>
    </w:p>
    <w:p w14:paraId="2511F3DA" w14:textId="7AFBD7A6" w:rsidR="00C7018E" w:rsidRPr="000E2226" w:rsidRDefault="00C7018E" w:rsidP="008841B8">
      <w:pPr>
        <w:pStyle w:val="Notelevel1"/>
        <w:spacing w:before="240"/>
        <w:ind w:left="1140" w:hanging="1140"/>
        <w:jc w:val="both"/>
        <w:pPrChange w:id="2815" w:author="Berry" w:date="2017-11-24T15:15:00Z">
          <w:pPr>
            <w:pStyle w:val="Notelevel1"/>
          </w:pPr>
        </w:pPrChange>
      </w:pPr>
      <w:r w:rsidRPr="000E2226">
        <w:lastRenderedPageBreak/>
        <w:t>NOTE</w:t>
      </w:r>
      <w:r w:rsidRPr="000E2226">
        <w:tab/>
        <w:t>–</w:t>
      </w:r>
      <w:r w:rsidRPr="000E2226">
        <w:tab/>
        <w:t xml:space="preserve">The TDM specifically excludes Satellite Laser Ranging (SLR), which is already transferred via an internationally standardized format documented at </w:t>
      </w:r>
      <w:del w:id="2816" w:author="Berry" w:date="2017-11-24T15:15:00Z">
        <w:r w:rsidRPr="000E2226">
          <w:fldChar w:fldCharType="begin"/>
        </w:r>
        <w:r w:rsidRPr="000E2226">
          <w:delInstrText xml:space="preserve"> HYPERLINK "http://ilrs.gsfc.nasa.gov/" </w:delInstrText>
        </w:r>
        <w:r w:rsidRPr="000E2226">
          <w:fldChar w:fldCharType="separate"/>
        </w:r>
        <w:r w:rsidRPr="000E2226">
          <w:rPr>
            <w:rStyle w:val="Hyperlink"/>
          </w:rPr>
          <w:delText>http://ilrs.gsfc.nasa.gov/</w:delText>
        </w:r>
        <w:r w:rsidRPr="000E2226">
          <w:fldChar w:fldCharType="end"/>
        </w:r>
        <w:r w:rsidRPr="000E2226">
          <w:delText>.</w:delText>
        </w:r>
      </w:del>
      <w:ins w:id="2817" w:author="Berry" w:date="2017-11-24T15:15:00Z">
        <w:r w:rsidR="008841B8">
          <w:t xml:space="preserve"> </w:t>
        </w:r>
        <w:r w:rsidR="008841B8" w:rsidRPr="008841B8">
          <w:t>https://ilrs.cddis.eosdis.nasa.gov/</w:t>
        </w:r>
        <w:r w:rsidRPr="000E2226">
          <w:t>.</w:t>
        </w:r>
      </w:ins>
    </w:p>
    <w:p w14:paraId="3CC4CA63" w14:textId="77777777" w:rsidR="00B07DEB" w:rsidRPr="000E2226" w:rsidRDefault="00B07DEB" w:rsidP="00943E8E">
      <w:pPr>
        <w:pStyle w:val="Heading4"/>
        <w:spacing w:before="480"/>
      </w:pPr>
      <w:bookmarkStart w:id="2818" w:name="_Toc97109517"/>
      <w:bookmarkStart w:id="2819" w:name="_Ref97298125"/>
      <w:bookmarkStart w:id="2820" w:name="_Ref97299637"/>
      <w:bookmarkStart w:id="2821" w:name="_Ref102284535"/>
      <w:bookmarkStart w:id="2822" w:name="_Toc117329794"/>
      <w:bookmarkStart w:id="2823" w:name="_Ref152492886"/>
      <w:bookmarkStart w:id="2824" w:name="_Ref152494355"/>
      <w:bookmarkStart w:id="2825" w:name="_Ref173561799"/>
      <w:r w:rsidRPr="000E2226">
        <w:t>RECEIVE_FREQ</w:t>
      </w:r>
      <w:bookmarkEnd w:id="2818"/>
      <w:bookmarkEnd w:id="2819"/>
      <w:bookmarkEnd w:id="2820"/>
      <w:bookmarkEnd w:id="2821"/>
      <w:bookmarkEnd w:id="2822"/>
      <w:bookmarkEnd w:id="2823"/>
      <w:bookmarkEnd w:id="2824"/>
      <w:r w:rsidR="00836E5C" w:rsidRPr="000E2226">
        <w:t xml:space="preserve"> (and RECEIVE_FREQ_n)</w:t>
      </w:r>
      <w:bookmarkEnd w:id="2825"/>
    </w:p>
    <w:p w14:paraId="649509C9" w14:textId="77777777" w:rsidR="00E27C40" w:rsidRDefault="00B07DEB" w:rsidP="0025250C">
      <w:pPr>
        <w:pStyle w:val="Paragraph5"/>
        <w:spacing w:before="240"/>
        <w:rPr>
          <w:spacing w:val="-2"/>
        </w:rPr>
        <w:pPrChange w:id="2826" w:author="Berry" w:date="2017-11-24T15:15:00Z">
          <w:pPr>
            <w:pStyle w:val="Paragraph5"/>
          </w:pPr>
        </w:pPrChange>
      </w:pPr>
      <w:r w:rsidRPr="000E2226">
        <w:rPr>
          <w:spacing w:val="-2"/>
        </w:rPr>
        <w:t>The RECEIVE_FREQ keyword shall be used to indicate that the values represent measurements of the received frequency.</w:t>
      </w:r>
      <w:r w:rsidR="00976D47" w:rsidRPr="000E2226">
        <w:rPr>
          <w:spacing w:val="-2"/>
        </w:rPr>
        <w:t xml:space="preserve">  It is suitable for use with deep space ramped uplink if the TRANSMIT_FREQ is also exchanged.</w:t>
      </w:r>
      <w:r w:rsidR="00F33914" w:rsidRPr="000E2226">
        <w:rPr>
          <w:spacing w:val="-2"/>
        </w:rPr>
        <w:t xml:space="preserve">  The keyword is indexed to accommodate a scenario in which multiple downlinks are used</w:t>
      </w:r>
      <w:r w:rsidR="00467D99" w:rsidRPr="000E2226">
        <w:rPr>
          <w:spacing w:val="-2"/>
        </w:rPr>
        <w:t xml:space="preserve">; it may also be used without an index where the frequency cannot be associated with a particular participant (e.g., in the case of a differenced Doppler </w:t>
      </w:r>
      <w:r w:rsidR="00836E5C" w:rsidRPr="000E2226">
        <w:rPr>
          <w:spacing w:val="-2"/>
        </w:rPr>
        <w:t xml:space="preserve">shift </w:t>
      </w:r>
      <w:r w:rsidR="00467D99" w:rsidRPr="000E2226">
        <w:rPr>
          <w:spacing w:val="-2"/>
        </w:rPr>
        <w:t>measurement)</w:t>
      </w:r>
      <w:r w:rsidR="00F33914" w:rsidRPr="000E2226">
        <w:rPr>
          <w:spacing w:val="-2"/>
        </w:rPr>
        <w:t>.</w:t>
      </w:r>
      <w:r w:rsidR="0099009F" w:rsidRPr="000E2226">
        <w:rPr>
          <w:spacing w:val="-2"/>
        </w:rPr>
        <w:t xml:space="preserve">  </w:t>
      </w:r>
      <w:r w:rsidRPr="000E2226">
        <w:rPr>
          <w:spacing w:val="-2"/>
        </w:rPr>
        <w:t xml:space="preserve">The value associated with the RECEIVE_FREQ keyword shall be the average frequency observable over the </w:t>
      </w:r>
      <w:r w:rsidR="00F46B02" w:rsidRPr="000E2226">
        <w:t xml:space="preserve">INTEGRATION_INTERVAL </w:t>
      </w:r>
      <w:r w:rsidRPr="000E2226">
        <w:rPr>
          <w:spacing w:val="-2"/>
        </w:rPr>
        <w:t>specified in the metadata, at the measurement timetag.</w:t>
      </w:r>
      <w:r w:rsidR="00467D99" w:rsidRPr="000E2226">
        <w:rPr>
          <w:spacing w:val="-2"/>
        </w:rPr>
        <w:t xml:space="preserve">  The </w:t>
      </w:r>
      <w:r w:rsidR="00C74496" w:rsidRPr="000E2226">
        <w:rPr>
          <w:spacing w:val="-2"/>
        </w:rPr>
        <w:t>interpretation</w:t>
      </w:r>
      <w:r w:rsidR="00467D99" w:rsidRPr="000E2226">
        <w:rPr>
          <w:spacing w:val="-2"/>
        </w:rPr>
        <w:t xml:space="preserve"> of the timetag shall be determined by </w:t>
      </w:r>
      <w:r w:rsidR="00C74496" w:rsidRPr="000E2226">
        <w:rPr>
          <w:spacing w:val="-2"/>
        </w:rPr>
        <w:t xml:space="preserve">the combined settings of the TIMETAG_REF, INTEGRATION_REF, and </w:t>
      </w:r>
      <w:r w:rsidR="007E5C04" w:rsidRPr="000E2226">
        <w:rPr>
          <w:spacing w:val="-2"/>
        </w:rPr>
        <w:t>INTEGRATION_INTERVAL</w:t>
      </w:r>
      <w:r w:rsidR="00C74496" w:rsidRPr="000E2226">
        <w:rPr>
          <w:spacing w:val="-2"/>
        </w:rPr>
        <w:t xml:space="preserve"> keywords</w:t>
      </w:r>
      <w:r w:rsidR="00D315C7" w:rsidRPr="000E2226">
        <w:rPr>
          <w:spacing w:val="-2"/>
        </w:rPr>
        <w:t xml:space="preserve"> (see </w:t>
      </w:r>
      <w:r w:rsidR="00ED4294" w:rsidRPr="000E2226">
        <w:rPr>
          <w:spacing w:val="-2"/>
        </w:rPr>
        <w:t xml:space="preserve">table </w:t>
      </w:r>
      <w:r w:rsidR="00ED4294" w:rsidRPr="000E2226">
        <w:rPr>
          <w:spacing w:val="-2"/>
        </w:rPr>
        <w:fldChar w:fldCharType="begin"/>
      </w:r>
      <w:r w:rsidR="00ED4294" w:rsidRPr="000E2226">
        <w:rPr>
          <w:spacing w:val="-2"/>
        </w:rPr>
        <w:instrText xml:space="preserve"> REF T_3x3TDM_Metadata_Block \h </w:instrText>
      </w:r>
      <w:r w:rsidR="00ED4294" w:rsidRPr="000E2226">
        <w:rPr>
          <w:spacing w:val="-2"/>
        </w:rPr>
      </w:r>
      <w:r w:rsidR="00ED4294" w:rsidRPr="000E2226">
        <w:rPr>
          <w:spacing w:val="-2"/>
        </w:rPr>
        <w:fldChar w:fldCharType="separate"/>
      </w:r>
      <w:r w:rsidR="0019168A">
        <w:rPr>
          <w:noProof/>
        </w:rPr>
        <w:t>3</w:t>
      </w:r>
      <w:r w:rsidR="0019168A" w:rsidRPr="000E2226">
        <w:noBreakHyphen/>
      </w:r>
      <w:r w:rsidR="0019168A">
        <w:rPr>
          <w:noProof/>
        </w:rPr>
        <w:t>3</w:t>
      </w:r>
      <w:r w:rsidR="00ED4294" w:rsidRPr="000E2226">
        <w:rPr>
          <w:spacing w:val="-2"/>
        </w:rPr>
        <w:fldChar w:fldCharType="end"/>
      </w:r>
      <w:r w:rsidR="00D315C7" w:rsidRPr="000E2226">
        <w:rPr>
          <w:spacing w:val="-2"/>
        </w:rPr>
        <w:t xml:space="preserve"> for a description of how the settings of these values affect the interpretation of the timetag)</w:t>
      </w:r>
      <w:r w:rsidR="00C74496" w:rsidRPr="000E2226">
        <w:rPr>
          <w:spacing w:val="-2"/>
        </w:rPr>
        <w:t>.</w:t>
      </w:r>
      <w:r w:rsidR="00425CA2" w:rsidRPr="000E2226">
        <w:rPr>
          <w:spacing w:val="-2"/>
        </w:rPr>
        <w:t xml:space="preserve">  Correlation between the RECEIVE_FREQ and the associated TRANSMIT_FREQ may be determined via the use of an a priori estimate and </w:t>
      </w:r>
      <w:r w:rsidR="00FD2049" w:rsidRPr="000E2226">
        <w:rPr>
          <w:spacing w:val="-2"/>
        </w:rPr>
        <w:t>should</w:t>
      </w:r>
      <w:r w:rsidR="00425CA2" w:rsidRPr="000E2226">
        <w:rPr>
          <w:spacing w:val="-2"/>
        </w:rPr>
        <w:t xml:space="preserve"> be resolved via the orbit determination process.</w:t>
      </w:r>
      <w:r w:rsidRPr="000E2226">
        <w:rPr>
          <w:spacing w:val="-2"/>
        </w:rPr>
        <w:t xml:space="preserve">  The units for RECEIVE_FREQ shall be Hertz (Hz).  The value </w:t>
      </w:r>
      <w:r w:rsidR="00932300" w:rsidRPr="000E2226">
        <w:rPr>
          <w:spacing w:val="-2"/>
        </w:rPr>
        <w:t>shall</w:t>
      </w:r>
      <w:r w:rsidRPr="000E2226">
        <w:rPr>
          <w:spacing w:val="-2"/>
        </w:rPr>
        <w:t xml:space="preserve"> be a double precision value</w:t>
      </w:r>
      <w:r w:rsidR="002879E7" w:rsidRPr="000E2226">
        <w:rPr>
          <w:spacing w:val="-2"/>
        </w:rPr>
        <w:t xml:space="preserve"> (generally positive, but could be negative or zero if used with the </w:t>
      </w:r>
      <w:r w:rsidR="00F406EE" w:rsidRPr="000E2226">
        <w:rPr>
          <w:spacing w:val="-2"/>
        </w:rPr>
        <w:t>‘</w:t>
      </w:r>
      <w:r w:rsidR="002879E7" w:rsidRPr="000E2226">
        <w:rPr>
          <w:spacing w:val="-2"/>
        </w:rPr>
        <w:t>FREQ_OFFSET</w:t>
      </w:r>
      <w:r w:rsidR="00F406EE" w:rsidRPr="000E2226">
        <w:rPr>
          <w:spacing w:val="-2"/>
        </w:rPr>
        <w:t>’</w:t>
      </w:r>
      <w:r w:rsidR="002879E7" w:rsidRPr="000E2226">
        <w:rPr>
          <w:spacing w:val="-2"/>
        </w:rPr>
        <w:t xml:space="preserve"> metadata keyword)</w:t>
      </w:r>
      <w:r w:rsidRPr="000E2226">
        <w:rPr>
          <w:spacing w:val="-2"/>
        </w:rPr>
        <w:t>.</w:t>
      </w:r>
    </w:p>
    <w:p w14:paraId="44A54B58" w14:textId="77777777" w:rsidR="00B07DEB" w:rsidRPr="000E2226" w:rsidRDefault="00B07DEB" w:rsidP="00C320C2">
      <w:pPr>
        <w:pStyle w:val="Paragraph5"/>
        <w:spacing w:before="240"/>
        <w:pPrChange w:id="2827" w:author="Berry" w:date="2017-11-24T15:15:00Z">
          <w:pPr>
            <w:pStyle w:val="Paragraph5"/>
          </w:pPr>
        </w:pPrChange>
      </w:pPr>
      <w:r w:rsidRPr="000E2226">
        <w:t xml:space="preserve">Using the RECEIVE_FREQ, the </w:t>
      </w:r>
      <w:r w:rsidR="001924E9" w:rsidRPr="000E2226">
        <w:t xml:space="preserve">instantaneous </w:t>
      </w:r>
      <w:r w:rsidRPr="000E2226">
        <w:t>Doppler measurement</w:t>
      </w:r>
      <w:r w:rsidR="00F16567">
        <w:t xml:space="preserve"> </w:t>
      </w:r>
      <w:ins w:id="2828" w:author="Berry" w:date="2017-11-24T15:15:00Z">
        <w:r w:rsidR="00F16567">
          <w:t>in Hz</w:t>
        </w:r>
        <w:r w:rsidRPr="000E2226">
          <w:t xml:space="preserve"> </w:t>
        </w:r>
      </w:ins>
      <w:r w:rsidRPr="000E2226">
        <w:t>is calculated as follows:</w:t>
      </w:r>
    </w:p>
    <w:p w14:paraId="14485B51" w14:textId="77777777" w:rsidR="00E27C40" w:rsidRDefault="00C409B7" w:rsidP="00823283">
      <w:pPr>
        <w:spacing w:before="240"/>
        <w:ind w:left="561"/>
        <w:jc w:val="center"/>
        <w:pPrChange w:id="2829" w:author="Berry" w:date="2017-11-24T15:15:00Z">
          <w:pPr>
            <w:ind w:left="561"/>
            <w:jc w:val="center"/>
          </w:pPr>
        </w:pPrChange>
      </w:pPr>
      <w:r w:rsidRPr="000E2226">
        <w:t>D</w:t>
      </w:r>
      <w:r w:rsidRPr="000E2226">
        <w:rPr>
          <w:vertAlign w:val="subscript"/>
        </w:rPr>
        <w:t>m</w:t>
      </w:r>
      <w:r w:rsidRPr="000E2226">
        <w:t xml:space="preserve"> = ((F</w:t>
      </w:r>
      <w:r w:rsidRPr="000E2226">
        <w:rPr>
          <w:vertAlign w:val="subscript"/>
        </w:rPr>
        <w:t>t</w:t>
      </w:r>
      <w:r w:rsidRPr="000E2226">
        <w:t>*</w:t>
      </w:r>
      <w:r w:rsidRPr="000E2226">
        <w:rPr>
          <w:i/>
          <w:iCs/>
        </w:rPr>
        <w:t>tr</w:t>
      </w:r>
      <w:r w:rsidRPr="000E2226">
        <w:t>)-F</w:t>
      </w:r>
      <w:r w:rsidRPr="000E2226">
        <w:rPr>
          <w:vertAlign w:val="subscript"/>
        </w:rPr>
        <w:t>r</w:t>
      </w:r>
      <w:r w:rsidRPr="000E2226">
        <w:t>)</w:t>
      </w:r>
    </w:p>
    <w:p w14:paraId="36E3FEEE" w14:textId="77777777" w:rsidR="001924E9" w:rsidRPr="000E2226" w:rsidRDefault="00B07DEB" w:rsidP="00823283">
      <w:pPr>
        <w:spacing w:before="240"/>
        <w:pPrChange w:id="2830" w:author="Berry" w:date="2017-11-24T15:15:00Z">
          <w:pPr/>
        </w:pPrChange>
      </w:pPr>
      <w:r w:rsidRPr="000E2226">
        <w:t xml:space="preserve">where </w:t>
      </w:r>
      <w:r w:rsidR="00F406EE" w:rsidRPr="000E2226">
        <w:t>‘</w:t>
      </w:r>
      <w:r w:rsidRPr="000E2226">
        <w:t>D</w:t>
      </w:r>
      <w:r w:rsidRPr="000E2226">
        <w:rPr>
          <w:vertAlign w:val="subscript"/>
        </w:rPr>
        <w:t>m</w:t>
      </w:r>
      <w:r w:rsidR="00F406EE" w:rsidRPr="000E2226">
        <w:t>’</w:t>
      </w:r>
      <w:r w:rsidRPr="000E2226">
        <w:t xml:space="preserve"> is the </w:t>
      </w:r>
      <w:r w:rsidR="00AF1D08" w:rsidRPr="000E2226">
        <w:t>Doppler</w:t>
      </w:r>
      <w:r w:rsidRPr="000E2226">
        <w:t xml:space="preserve"> measurement, </w:t>
      </w:r>
      <w:r w:rsidR="00F406EE" w:rsidRPr="000E2226">
        <w:t>‘</w:t>
      </w:r>
      <w:r w:rsidRPr="000E2226">
        <w:t>F</w:t>
      </w:r>
      <w:r w:rsidRPr="000E2226">
        <w:rPr>
          <w:vertAlign w:val="subscript"/>
        </w:rPr>
        <w:t>t</w:t>
      </w:r>
      <w:r w:rsidR="00F406EE" w:rsidRPr="000E2226">
        <w:t>’</w:t>
      </w:r>
      <w:r w:rsidRPr="000E2226">
        <w:t xml:space="preserve"> is the transmitted frequency, </w:t>
      </w:r>
      <w:r w:rsidR="00F406EE" w:rsidRPr="000E2226">
        <w:t>‘</w:t>
      </w:r>
      <w:r w:rsidRPr="000E2226">
        <w:rPr>
          <w:i/>
          <w:iCs/>
        </w:rPr>
        <w:t>tr</w:t>
      </w:r>
      <w:r w:rsidR="00F406EE" w:rsidRPr="000E2226">
        <w:t>’</w:t>
      </w:r>
      <w:r w:rsidRPr="000E2226">
        <w:t xml:space="preserve"> is the transponder ratio</w:t>
      </w:r>
      <w:r w:rsidR="003445F1" w:rsidRPr="000E2226">
        <w:t xml:space="preserve"> (tr=1 for </w:t>
      </w:r>
      <w:r w:rsidR="009B5C7E" w:rsidRPr="000E2226">
        <w:t>one-</w:t>
      </w:r>
      <w:r w:rsidR="003445F1" w:rsidRPr="000E2226">
        <w:t>way)</w:t>
      </w:r>
      <w:r w:rsidRPr="000E2226">
        <w:t xml:space="preserve">, and </w:t>
      </w:r>
      <w:r w:rsidR="00F406EE" w:rsidRPr="000E2226">
        <w:t>‘</w:t>
      </w:r>
      <w:r w:rsidRPr="000E2226">
        <w:t>F</w:t>
      </w:r>
      <w:r w:rsidRPr="000E2226">
        <w:rPr>
          <w:vertAlign w:val="subscript"/>
        </w:rPr>
        <w:t>r</w:t>
      </w:r>
      <w:r w:rsidR="00F406EE" w:rsidRPr="000E2226">
        <w:t>’</w:t>
      </w:r>
      <w:r w:rsidRPr="000E2226">
        <w:t xml:space="preserve"> is the RECEIVE_FREQ</w:t>
      </w:r>
      <w:r w:rsidR="001924E9" w:rsidRPr="000E2226">
        <w:t>.</w:t>
      </w:r>
    </w:p>
    <w:p w14:paraId="63B7B565" w14:textId="77777777" w:rsidR="00B07DEB" w:rsidRPr="000E2226" w:rsidRDefault="001924E9" w:rsidP="00823283">
      <w:pPr>
        <w:spacing w:before="240"/>
        <w:pPrChange w:id="2831" w:author="Berry" w:date="2017-11-24T15:15:00Z">
          <w:pPr/>
        </w:pPrChange>
      </w:pPr>
      <w:r w:rsidRPr="000E2226">
        <w:t>For integrated Doppler,</w:t>
      </w:r>
      <w:r w:rsidR="00AD6180" w:rsidRPr="000E2226">
        <w:t xml:space="preserve"> the Doppler measurement</w:t>
      </w:r>
      <w:ins w:id="2832" w:author="Berry" w:date="2017-11-24T15:15:00Z">
        <w:r w:rsidR="00F16567">
          <w:t xml:space="preserve"> in Hz</w:t>
        </w:r>
      </w:ins>
      <w:r w:rsidR="00AD6180" w:rsidRPr="000E2226">
        <w:t xml:space="preserve"> is calculated as follows, where</w:t>
      </w:r>
      <w:r w:rsidR="008D0220" w:rsidRPr="000E2226">
        <w:t xml:space="preserve"> </w:t>
      </w:r>
      <w:r w:rsidR="008D0220" w:rsidRPr="000E2226">
        <w:rPr>
          <w:i/>
        </w:rPr>
        <w:t>t</w:t>
      </w:r>
      <w:r w:rsidR="008D0220" w:rsidRPr="000E2226">
        <w:t xml:space="preserve"> is the timetag,</w:t>
      </w:r>
      <w:r w:rsidRPr="000E2226">
        <w:t xml:space="preserve"> </w:t>
      </w:r>
      <w:r w:rsidR="00836E5C" w:rsidRPr="000E2226">
        <w:t>and</w:t>
      </w:r>
      <w:r w:rsidR="00744CD9" w:rsidRPr="000E2226">
        <w:rPr>
          <w:position w:val="-6"/>
        </w:rPr>
        <w:object w:dxaOrig="300" w:dyaOrig="279" w14:anchorId="129A6FA5">
          <v:shape id="_x0000_i1026" type="#_x0000_t75" style="width:15.35pt;height:13.9pt" o:ole="">
            <v:imagedata r:id="rId16" o:title=""/>
          </v:shape>
          <o:OLEObject Type="Embed" ProgID="Equation.3" ShapeID="_x0000_i1026" DrawAspect="Content" ObjectID="_1573041743" r:id="rId17"/>
        </w:object>
      </w:r>
      <w:r w:rsidR="00744CD9" w:rsidRPr="000E2226">
        <w:t xml:space="preserve">is the </w:t>
      </w:r>
      <w:r w:rsidR="003445F1" w:rsidRPr="000E2226">
        <w:t xml:space="preserve">value assigned to the </w:t>
      </w:r>
      <w:r w:rsidR="007E5C04" w:rsidRPr="000E2226">
        <w:t>INTEGRATION_INTERVAL</w:t>
      </w:r>
      <w:r w:rsidR="00FC69AD" w:rsidRPr="000E2226">
        <w:t xml:space="preserve"> keyword</w:t>
      </w:r>
      <w:r w:rsidRPr="000E2226">
        <w:t>:</w:t>
      </w:r>
    </w:p>
    <w:p w14:paraId="19B6C1BB" w14:textId="77777777" w:rsidR="00CF4EC7" w:rsidRPr="000E2226" w:rsidRDefault="00BE5E02" w:rsidP="00823283">
      <w:pPr>
        <w:spacing w:before="240"/>
        <w:ind w:left="561"/>
        <w:jc w:val="center"/>
        <w:pPrChange w:id="2833" w:author="Berry" w:date="2017-11-24T15:15:00Z">
          <w:pPr>
            <w:ind w:left="561"/>
            <w:jc w:val="center"/>
          </w:pPr>
        </w:pPrChange>
      </w:pPr>
      <w:r w:rsidRPr="000E2226">
        <w:rPr>
          <w:position w:val="-50"/>
        </w:rPr>
        <w:object w:dxaOrig="2960" w:dyaOrig="1120" w14:anchorId="777EEA60">
          <v:shape id="_x0000_i1027" type="#_x0000_t75" style="width:151.7pt;height:55.2pt" o:ole="">
            <v:imagedata r:id="rId18" o:title=""/>
          </v:shape>
          <o:OLEObject Type="Embed" ProgID="Equation.3" ShapeID="_x0000_i1027" DrawAspect="Content" ObjectID="_1573041744" r:id="rId19"/>
        </w:object>
      </w:r>
    </w:p>
    <w:p w14:paraId="1332D4D7" w14:textId="77777777" w:rsidR="00CF4EC7" w:rsidRPr="000E2226" w:rsidRDefault="00744CD9" w:rsidP="00823283">
      <w:pPr>
        <w:spacing w:before="240"/>
        <w:rPr>
          <w:spacing w:val="-4"/>
        </w:rPr>
        <w:pPrChange w:id="2834" w:author="Berry" w:date="2017-11-24T15:15:00Z">
          <w:pPr/>
        </w:pPrChange>
      </w:pPr>
      <w:r w:rsidRPr="000E2226">
        <w:rPr>
          <w:spacing w:val="-4"/>
        </w:rPr>
        <w:t>The limits of integration are determined by the INTEGRATION_REF keyword in the metadata</w:t>
      </w:r>
      <w:r w:rsidR="00FC69AD" w:rsidRPr="000E2226">
        <w:rPr>
          <w:spacing w:val="-4"/>
        </w:rPr>
        <w:t>; the constant α in the equation ha</w:t>
      </w:r>
      <w:r w:rsidR="006D3D7B" w:rsidRPr="000E2226">
        <w:rPr>
          <w:spacing w:val="-4"/>
        </w:rPr>
        <w:t>s</w:t>
      </w:r>
      <w:r w:rsidR="00DD2C82" w:rsidRPr="000E2226">
        <w:rPr>
          <w:spacing w:val="-4"/>
        </w:rPr>
        <w:t xml:space="preserve"> the value -½</w:t>
      </w:r>
      <w:r w:rsidR="00FC69AD" w:rsidRPr="000E2226">
        <w:t>,</w:t>
      </w:r>
      <w:r w:rsidR="00FC69AD" w:rsidRPr="000E2226">
        <w:rPr>
          <w:spacing w:val="-4"/>
        </w:rPr>
        <w:t xml:space="preserve">  0, or ½ for the INTEGRATION_REF values of </w:t>
      </w:r>
      <w:r w:rsidR="00F406EE" w:rsidRPr="000E2226">
        <w:rPr>
          <w:spacing w:val="-4"/>
        </w:rPr>
        <w:t>‘</w:t>
      </w:r>
      <w:r w:rsidR="00FC69AD" w:rsidRPr="000E2226">
        <w:rPr>
          <w:spacing w:val="-4"/>
        </w:rPr>
        <w:t>END</w:t>
      </w:r>
      <w:r w:rsidR="00F406EE" w:rsidRPr="000E2226">
        <w:rPr>
          <w:spacing w:val="-4"/>
        </w:rPr>
        <w:t>’</w:t>
      </w:r>
      <w:r w:rsidR="00FC69AD" w:rsidRPr="000E2226">
        <w:rPr>
          <w:spacing w:val="-4"/>
        </w:rPr>
        <w:t xml:space="preserve">, </w:t>
      </w:r>
      <w:r w:rsidR="00F406EE" w:rsidRPr="000E2226">
        <w:rPr>
          <w:spacing w:val="-4"/>
        </w:rPr>
        <w:t>‘</w:t>
      </w:r>
      <w:r w:rsidR="00FC69AD" w:rsidRPr="000E2226">
        <w:rPr>
          <w:spacing w:val="-4"/>
        </w:rPr>
        <w:t>MIDDLE</w:t>
      </w:r>
      <w:r w:rsidR="00F406EE" w:rsidRPr="000E2226">
        <w:rPr>
          <w:spacing w:val="-4"/>
        </w:rPr>
        <w:t>’</w:t>
      </w:r>
      <w:r w:rsidR="00F01AB4" w:rsidRPr="000E2226">
        <w:rPr>
          <w:spacing w:val="-4"/>
        </w:rPr>
        <w:t>,</w:t>
      </w:r>
      <w:r w:rsidR="00FC69AD" w:rsidRPr="000E2226">
        <w:rPr>
          <w:spacing w:val="-4"/>
        </w:rPr>
        <w:t xml:space="preserve"> or </w:t>
      </w:r>
      <w:r w:rsidR="00F406EE" w:rsidRPr="000E2226">
        <w:rPr>
          <w:spacing w:val="-4"/>
        </w:rPr>
        <w:t>‘</w:t>
      </w:r>
      <w:r w:rsidR="00FC69AD" w:rsidRPr="000E2226">
        <w:rPr>
          <w:spacing w:val="-4"/>
        </w:rPr>
        <w:t>START</w:t>
      </w:r>
      <w:r w:rsidR="00F406EE" w:rsidRPr="000E2226">
        <w:rPr>
          <w:spacing w:val="-4"/>
        </w:rPr>
        <w:t>’</w:t>
      </w:r>
      <w:r w:rsidR="00FA3C37" w:rsidRPr="000E2226">
        <w:rPr>
          <w:spacing w:val="-4"/>
        </w:rPr>
        <w:t>,</w:t>
      </w:r>
      <w:r w:rsidR="00FC69AD" w:rsidRPr="000E2226">
        <w:rPr>
          <w:spacing w:val="-4"/>
        </w:rPr>
        <w:t xml:space="preserve"> respectively</w:t>
      </w:r>
      <w:r w:rsidR="00FA3C37" w:rsidRPr="000E2226">
        <w:rPr>
          <w:spacing w:val="-4"/>
        </w:rPr>
        <w:t xml:space="preserve"> (see </w:t>
      </w:r>
      <w:r w:rsidR="000560FB" w:rsidRPr="000E2226">
        <w:rPr>
          <w:spacing w:val="-4"/>
        </w:rPr>
        <w:t>reference [E4]).</w:t>
      </w:r>
    </w:p>
    <w:p w14:paraId="201BEE89" w14:textId="77777777" w:rsidR="00FD2049" w:rsidRPr="000E2226" w:rsidRDefault="00FD2049" w:rsidP="009001A2">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Change w:id="2835" w:author="Berry" w:date="2017-11-24T15: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PrChange>
      </w:tblPr>
      <w:tblGrid>
        <w:gridCol w:w="2515"/>
        <w:gridCol w:w="2140"/>
        <w:gridCol w:w="2355"/>
        <w:gridCol w:w="2206"/>
        <w:tblGridChange w:id="2836">
          <w:tblGrid>
            <w:gridCol w:w="2515"/>
            <w:gridCol w:w="2140"/>
            <w:gridCol w:w="2355"/>
            <w:gridCol w:w="2206"/>
          </w:tblGrid>
        </w:tblGridChange>
      </w:tblGrid>
      <w:tr w:rsidR="00C46CC4" w:rsidRPr="000E2226" w14:paraId="51D88541" w14:textId="77777777" w:rsidTr="00CC0708">
        <w:trPr>
          <w:cantSplit/>
          <w:trHeight w:val="20"/>
          <w:trPrChange w:id="2837" w:author="Berry" w:date="2017-11-24T15:15:00Z">
            <w:trPr>
              <w:cantSplit/>
              <w:trHeight w:val="20"/>
            </w:trPr>
          </w:trPrChange>
        </w:trPr>
        <w:tc>
          <w:tcPr>
            <w:tcW w:w="2515" w:type="dxa"/>
            <w:tcPrChange w:id="2838" w:author="Berry" w:date="2017-11-24T15:15:00Z">
              <w:tcPr>
                <w:tcW w:w="2515" w:type="dxa"/>
              </w:tcPr>
            </w:tcPrChange>
          </w:tcPr>
          <w:p w14:paraId="6A9ABA9C" w14:textId="77777777" w:rsidR="00C46CC4" w:rsidRPr="000E2226" w:rsidRDefault="00C46CC4" w:rsidP="00CC0708">
            <w:pPr>
              <w:keepNext/>
              <w:keepLines/>
              <w:pPrChange w:id="2839" w:author="Berry" w:date="2017-11-24T15:15:00Z">
                <w:pPr>
                  <w:keepNext/>
                  <w:keepLines/>
                  <w:spacing w:before="0" w:line="240" w:lineRule="auto"/>
                </w:pPr>
              </w:pPrChange>
            </w:pPr>
            <w:r w:rsidRPr="000E2226">
              <w:lastRenderedPageBreak/>
              <w:t>INTEGRATION_REF</w:t>
            </w:r>
          </w:p>
        </w:tc>
        <w:tc>
          <w:tcPr>
            <w:tcW w:w="2140" w:type="dxa"/>
            <w:tcPrChange w:id="2840" w:author="Berry" w:date="2017-11-24T15:15:00Z">
              <w:tcPr>
                <w:tcW w:w="2140" w:type="dxa"/>
              </w:tcPr>
            </w:tcPrChange>
          </w:tcPr>
          <w:p w14:paraId="4CF5DF64" w14:textId="77777777" w:rsidR="00C46CC4" w:rsidRPr="000E2226" w:rsidRDefault="00FC69AD" w:rsidP="00CC0708">
            <w:pPr>
              <w:keepNext/>
              <w:keepLines/>
              <w:pPrChange w:id="2841" w:author="Berry" w:date="2017-11-24T15:15:00Z">
                <w:pPr>
                  <w:keepNext/>
                  <w:keepLines/>
                  <w:spacing w:before="0" w:line="240" w:lineRule="auto"/>
                </w:pPr>
              </w:pPrChange>
            </w:pPr>
            <w:r w:rsidRPr="000E2226">
              <w:t>END</w:t>
            </w:r>
          </w:p>
        </w:tc>
        <w:tc>
          <w:tcPr>
            <w:tcW w:w="2355" w:type="dxa"/>
            <w:tcPrChange w:id="2842" w:author="Berry" w:date="2017-11-24T15:15:00Z">
              <w:tcPr>
                <w:tcW w:w="2355" w:type="dxa"/>
              </w:tcPr>
            </w:tcPrChange>
          </w:tcPr>
          <w:p w14:paraId="0F87EEAD" w14:textId="77777777" w:rsidR="00C46CC4" w:rsidRPr="000E2226" w:rsidRDefault="00C46CC4" w:rsidP="00CC0708">
            <w:pPr>
              <w:keepNext/>
              <w:keepLines/>
              <w:pPrChange w:id="2843" w:author="Berry" w:date="2017-11-24T15:15:00Z">
                <w:pPr>
                  <w:keepNext/>
                  <w:keepLines/>
                  <w:spacing w:before="0" w:line="240" w:lineRule="auto"/>
                </w:pPr>
              </w:pPrChange>
            </w:pPr>
            <w:r w:rsidRPr="000E2226">
              <w:t>MIDDLE</w:t>
            </w:r>
          </w:p>
        </w:tc>
        <w:tc>
          <w:tcPr>
            <w:tcW w:w="2206" w:type="dxa"/>
            <w:tcPrChange w:id="2844" w:author="Berry" w:date="2017-11-24T15:15:00Z">
              <w:tcPr>
                <w:tcW w:w="2206" w:type="dxa"/>
              </w:tcPr>
            </w:tcPrChange>
          </w:tcPr>
          <w:p w14:paraId="6CDC132D" w14:textId="77777777" w:rsidR="00C46CC4" w:rsidRPr="000E2226" w:rsidRDefault="00FC69AD" w:rsidP="00CC0708">
            <w:pPr>
              <w:keepNext/>
              <w:keepLines/>
              <w:pPrChange w:id="2845" w:author="Berry" w:date="2017-11-24T15:15:00Z">
                <w:pPr>
                  <w:keepNext/>
                  <w:keepLines/>
                  <w:spacing w:before="0" w:line="240" w:lineRule="auto"/>
                </w:pPr>
              </w:pPrChange>
            </w:pPr>
            <w:r w:rsidRPr="000E2226">
              <w:t>START</w:t>
            </w:r>
          </w:p>
        </w:tc>
      </w:tr>
      <w:tr w:rsidR="00C46CC4" w:rsidRPr="000E2226" w14:paraId="07B8F3A6" w14:textId="77777777" w:rsidTr="00CC0708">
        <w:trPr>
          <w:cantSplit/>
          <w:trHeight w:val="20"/>
          <w:trPrChange w:id="2846" w:author="Berry" w:date="2017-11-24T15:15:00Z">
            <w:trPr>
              <w:cantSplit/>
              <w:trHeight w:val="20"/>
            </w:trPr>
          </w:trPrChange>
        </w:trPr>
        <w:tc>
          <w:tcPr>
            <w:tcW w:w="2515" w:type="dxa"/>
            <w:tcPrChange w:id="2847" w:author="Berry" w:date="2017-11-24T15:15:00Z">
              <w:tcPr>
                <w:tcW w:w="2515" w:type="dxa"/>
              </w:tcPr>
            </w:tcPrChange>
          </w:tcPr>
          <w:p w14:paraId="7A7CFBA1" w14:textId="77777777" w:rsidR="00C46CC4" w:rsidRPr="000E2226" w:rsidRDefault="00C46CC4" w:rsidP="00CC0708">
            <w:pPr>
              <w:keepNext/>
              <w:keepLines/>
              <w:rPr>
                <w:sz w:val="28"/>
                <w:szCs w:val="28"/>
              </w:rPr>
              <w:pPrChange w:id="2848" w:author="Berry" w:date="2017-11-24T15:15:00Z">
                <w:pPr>
                  <w:keepNext/>
                  <w:keepLines/>
                  <w:spacing w:before="0" w:line="240" w:lineRule="auto"/>
                </w:pPr>
              </w:pPrChange>
            </w:pPr>
            <w:r w:rsidRPr="000E2226">
              <w:rPr>
                <w:sz w:val="28"/>
                <w:szCs w:val="28"/>
              </w:rPr>
              <w:t>α</w:t>
            </w:r>
          </w:p>
        </w:tc>
        <w:tc>
          <w:tcPr>
            <w:tcW w:w="2140" w:type="dxa"/>
            <w:tcPrChange w:id="2849" w:author="Berry" w:date="2017-11-24T15:15:00Z">
              <w:tcPr>
                <w:tcW w:w="2140" w:type="dxa"/>
              </w:tcPr>
            </w:tcPrChange>
          </w:tcPr>
          <w:p w14:paraId="27CE5AB5" w14:textId="77777777" w:rsidR="00C46CC4" w:rsidRPr="000E2226" w:rsidRDefault="00C46CC4" w:rsidP="00CC0708">
            <w:pPr>
              <w:keepNext/>
              <w:keepLines/>
              <w:pPrChange w:id="2850" w:author="Berry" w:date="2017-11-24T15:15:00Z">
                <w:pPr>
                  <w:keepNext/>
                  <w:keepLines/>
                  <w:spacing w:before="0" w:line="240" w:lineRule="auto"/>
                </w:pPr>
              </w:pPrChange>
            </w:pPr>
            <w:r w:rsidRPr="000E2226">
              <w:t>α = -½</w:t>
            </w:r>
          </w:p>
        </w:tc>
        <w:tc>
          <w:tcPr>
            <w:tcW w:w="2355" w:type="dxa"/>
            <w:tcPrChange w:id="2851" w:author="Berry" w:date="2017-11-24T15:15:00Z">
              <w:tcPr>
                <w:tcW w:w="2355" w:type="dxa"/>
              </w:tcPr>
            </w:tcPrChange>
          </w:tcPr>
          <w:p w14:paraId="327A981D" w14:textId="77777777" w:rsidR="00C46CC4" w:rsidRPr="000E2226" w:rsidRDefault="00C46CC4" w:rsidP="00CC0708">
            <w:pPr>
              <w:keepNext/>
              <w:keepLines/>
              <w:pPrChange w:id="2852" w:author="Berry" w:date="2017-11-24T15:15:00Z">
                <w:pPr>
                  <w:keepNext/>
                  <w:keepLines/>
                  <w:spacing w:before="0" w:line="240" w:lineRule="auto"/>
                </w:pPr>
              </w:pPrChange>
            </w:pPr>
            <w:r w:rsidRPr="000E2226">
              <w:t>α = 0</w:t>
            </w:r>
          </w:p>
        </w:tc>
        <w:tc>
          <w:tcPr>
            <w:tcW w:w="2206" w:type="dxa"/>
            <w:tcPrChange w:id="2853" w:author="Berry" w:date="2017-11-24T15:15:00Z">
              <w:tcPr>
                <w:tcW w:w="2206" w:type="dxa"/>
              </w:tcPr>
            </w:tcPrChange>
          </w:tcPr>
          <w:p w14:paraId="242A5984" w14:textId="77777777" w:rsidR="00C46CC4" w:rsidRPr="000E2226" w:rsidRDefault="00C46CC4" w:rsidP="00CC0708">
            <w:pPr>
              <w:keepNext/>
              <w:keepLines/>
              <w:pPrChange w:id="2854" w:author="Berry" w:date="2017-11-24T15:15:00Z">
                <w:pPr>
                  <w:keepNext/>
                  <w:keepLines/>
                  <w:spacing w:before="0" w:line="240" w:lineRule="auto"/>
                </w:pPr>
              </w:pPrChange>
            </w:pPr>
            <w:r w:rsidRPr="000E2226">
              <w:t>α = ½</w:t>
            </w:r>
          </w:p>
        </w:tc>
      </w:tr>
      <w:tr w:rsidR="00C46CC4" w:rsidRPr="000E2226" w14:paraId="410E489C" w14:textId="77777777" w:rsidTr="00CC0708">
        <w:trPr>
          <w:cantSplit/>
          <w:trHeight w:val="20"/>
          <w:trPrChange w:id="2855" w:author="Berry" w:date="2017-11-24T15:15:00Z">
            <w:trPr>
              <w:cantSplit/>
              <w:trHeight w:val="20"/>
            </w:trPr>
          </w:trPrChange>
        </w:trPr>
        <w:tc>
          <w:tcPr>
            <w:tcW w:w="2515" w:type="dxa"/>
            <w:tcPrChange w:id="2856" w:author="Berry" w:date="2017-11-24T15:15:00Z">
              <w:tcPr>
                <w:tcW w:w="2515" w:type="dxa"/>
              </w:tcPr>
            </w:tcPrChange>
          </w:tcPr>
          <w:p w14:paraId="5D67E0D9" w14:textId="77777777" w:rsidR="00C46CC4" w:rsidRPr="000E2226" w:rsidRDefault="00C46CC4" w:rsidP="00CC0708">
            <w:pPr>
              <w:keepNext/>
              <w:keepLines/>
              <w:pPrChange w:id="2857" w:author="Berry" w:date="2017-11-24T15:15:00Z">
                <w:pPr>
                  <w:keepNext/>
                  <w:keepLines/>
                  <w:spacing w:before="0" w:line="240" w:lineRule="auto"/>
                </w:pPr>
              </w:pPrChange>
            </w:pPr>
            <w:r w:rsidRPr="000E2226">
              <w:t>Upper Limit</w:t>
            </w:r>
          </w:p>
        </w:tc>
        <w:tc>
          <w:tcPr>
            <w:tcW w:w="2140" w:type="dxa"/>
            <w:tcPrChange w:id="2858" w:author="Berry" w:date="2017-11-24T15:15:00Z">
              <w:tcPr>
                <w:tcW w:w="2140" w:type="dxa"/>
              </w:tcPr>
            </w:tcPrChange>
          </w:tcPr>
          <w:p w14:paraId="7529D1DA" w14:textId="77777777" w:rsidR="00C46CC4" w:rsidRPr="000E2226" w:rsidRDefault="00C46CC4" w:rsidP="00CC0708">
            <w:pPr>
              <w:keepNext/>
              <w:keepLines/>
              <w:rPr>
                <w:i/>
              </w:rPr>
              <w:pPrChange w:id="2859" w:author="Berry" w:date="2017-11-24T15:15:00Z">
                <w:pPr>
                  <w:keepNext/>
                  <w:keepLines/>
                  <w:spacing w:before="0" w:line="240" w:lineRule="auto"/>
                </w:pPr>
              </w:pPrChange>
            </w:pPr>
            <w:r w:rsidRPr="000E2226">
              <w:rPr>
                <w:i/>
              </w:rPr>
              <w:t>t</w:t>
            </w:r>
          </w:p>
        </w:tc>
        <w:tc>
          <w:tcPr>
            <w:tcW w:w="2355" w:type="dxa"/>
            <w:tcPrChange w:id="2860" w:author="Berry" w:date="2017-11-24T15:15:00Z">
              <w:tcPr>
                <w:tcW w:w="2355" w:type="dxa"/>
              </w:tcPr>
            </w:tcPrChange>
          </w:tcPr>
          <w:p w14:paraId="60647D0C" w14:textId="77777777" w:rsidR="00C46CC4" w:rsidRPr="000E2226" w:rsidRDefault="00C46CC4" w:rsidP="00CC0708">
            <w:pPr>
              <w:keepNext/>
              <w:keepLines/>
              <w:pPrChange w:id="2861" w:author="Berry" w:date="2017-11-24T15:15:00Z">
                <w:pPr>
                  <w:keepNext/>
                  <w:keepLines/>
                  <w:spacing w:before="0" w:line="240" w:lineRule="auto"/>
                </w:pPr>
              </w:pPrChange>
            </w:pPr>
            <w:r w:rsidRPr="000E2226">
              <w:rPr>
                <w:i/>
              </w:rPr>
              <w:t>t</w:t>
            </w:r>
            <w:r w:rsidRPr="000E2226">
              <w:t xml:space="preserve"> + ½Δ</w:t>
            </w:r>
            <w:r w:rsidRPr="000E2226">
              <w:rPr>
                <w:i/>
              </w:rPr>
              <w:t>t</w:t>
            </w:r>
          </w:p>
        </w:tc>
        <w:tc>
          <w:tcPr>
            <w:tcW w:w="2206" w:type="dxa"/>
            <w:tcPrChange w:id="2862" w:author="Berry" w:date="2017-11-24T15:15:00Z">
              <w:tcPr>
                <w:tcW w:w="2206" w:type="dxa"/>
              </w:tcPr>
            </w:tcPrChange>
          </w:tcPr>
          <w:p w14:paraId="0A1E2215" w14:textId="77777777" w:rsidR="00C46CC4" w:rsidRPr="000E2226" w:rsidRDefault="00C46CC4" w:rsidP="00CC0708">
            <w:pPr>
              <w:keepNext/>
              <w:keepLines/>
              <w:pPrChange w:id="2863" w:author="Berry" w:date="2017-11-24T15:15:00Z">
                <w:pPr>
                  <w:keepNext/>
                  <w:keepLines/>
                  <w:spacing w:before="0" w:line="240" w:lineRule="auto"/>
                </w:pPr>
              </w:pPrChange>
            </w:pPr>
            <w:r w:rsidRPr="000E2226">
              <w:rPr>
                <w:i/>
              </w:rPr>
              <w:t>t</w:t>
            </w:r>
            <w:r w:rsidRPr="000E2226">
              <w:t xml:space="preserve"> + Δ</w:t>
            </w:r>
            <w:r w:rsidRPr="000E2226">
              <w:rPr>
                <w:i/>
              </w:rPr>
              <w:t>t</w:t>
            </w:r>
          </w:p>
        </w:tc>
      </w:tr>
      <w:tr w:rsidR="00C46CC4" w:rsidRPr="000E2226" w14:paraId="47081B26" w14:textId="77777777" w:rsidTr="00CC0708">
        <w:trPr>
          <w:cantSplit/>
          <w:trHeight w:val="20"/>
          <w:trPrChange w:id="2864" w:author="Berry" w:date="2017-11-24T15:15:00Z">
            <w:trPr>
              <w:cantSplit/>
              <w:trHeight w:val="20"/>
            </w:trPr>
          </w:trPrChange>
        </w:trPr>
        <w:tc>
          <w:tcPr>
            <w:tcW w:w="2515" w:type="dxa"/>
            <w:tcPrChange w:id="2865" w:author="Berry" w:date="2017-11-24T15:15:00Z">
              <w:tcPr>
                <w:tcW w:w="2515" w:type="dxa"/>
              </w:tcPr>
            </w:tcPrChange>
          </w:tcPr>
          <w:p w14:paraId="5C045F5D" w14:textId="77777777" w:rsidR="00C46CC4" w:rsidRPr="000E2226" w:rsidRDefault="00C46CC4" w:rsidP="00CC0708">
            <w:pPr>
              <w:keepNext/>
              <w:keepLines/>
              <w:pPrChange w:id="2866" w:author="Berry" w:date="2017-11-24T15:15:00Z">
                <w:pPr>
                  <w:keepNext/>
                  <w:keepLines/>
                  <w:spacing w:before="0" w:line="240" w:lineRule="auto"/>
                </w:pPr>
              </w:pPrChange>
            </w:pPr>
            <w:r w:rsidRPr="000E2226">
              <w:t>Lower Limit</w:t>
            </w:r>
          </w:p>
        </w:tc>
        <w:tc>
          <w:tcPr>
            <w:tcW w:w="2140" w:type="dxa"/>
            <w:tcPrChange w:id="2867" w:author="Berry" w:date="2017-11-24T15:15:00Z">
              <w:tcPr>
                <w:tcW w:w="2140" w:type="dxa"/>
              </w:tcPr>
            </w:tcPrChange>
          </w:tcPr>
          <w:p w14:paraId="2ECB52B2" w14:textId="77777777" w:rsidR="00C46CC4" w:rsidRPr="000E2226" w:rsidRDefault="00C46CC4" w:rsidP="00CC0708">
            <w:pPr>
              <w:keepNext/>
              <w:keepLines/>
              <w:pPrChange w:id="2868" w:author="Berry" w:date="2017-11-24T15:15:00Z">
                <w:pPr>
                  <w:keepNext/>
                  <w:keepLines/>
                  <w:spacing w:before="0" w:line="240" w:lineRule="auto"/>
                </w:pPr>
              </w:pPrChange>
            </w:pPr>
            <w:r w:rsidRPr="000E2226">
              <w:rPr>
                <w:i/>
              </w:rPr>
              <w:t>t</w:t>
            </w:r>
            <w:r w:rsidRPr="000E2226">
              <w:t xml:space="preserve"> - Δ</w:t>
            </w:r>
            <w:r w:rsidRPr="000E2226">
              <w:rPr>
                <w:i/>
              </w:rPr>
              <w:t>t</w:t>
            </w:r>
          </w:p>
        </w:tc>
        <w:tc>
          <w:tcPr>
            <w:tcW w:w="2355" w:type="dxa"/>
            <w:tcPrChange w:id="2869" w:author="Berry" w:date="2017-11-24T15:15:00Z">
              <w:tcPr>
                <w:tcW w:w="2355" w:type="dxa"/>
              </w:tcPr>
            </w:tcPrChange>
          </w:tcPr>
          <w:p w14:paraId="49303D52" w14:textId="77777777" w:rsidR="00C46CC4" w:rsidRPr="000E2226" w:rsidRDefault="00C46CC4" w:rsidP="00CC0708">
            <w:pPr>
              <w:keepNext/>
              <w:keepLines/>
              <w:pPrChange w:id="2870" w:author="Berry" w:date="2017-11-24T15:15:00Z">
                <w:pPr>
                  <w:keepNext/>
                  <w:keepLines/>
                  <w:spacing w:before="0" w:line="240" w:lineRule="auto"/>
                </w:pPr>
              </w:pPrChange>
            </w:pPr>
            <w:r w:rsidRPr="000E2226">
              <w:rPr>
                <w:i/>
              </w:rPr>
              <w:t>t</w:t>
            </w:r>
            <w:r w:rsidRPr="000E2226">
              <w:t xml:space="preserve"> - ½Δ</w:t>
            </w:r>
            <w:r w:rsidRPr="000E2226">
              <w:rPr>
                <w:i/>
              </w:rPr>
              <w:t>t</w:t>
            </w:r>
          </w:p>
        </w:tc>
        <w:tc>
          <w:tcPr>
            <w:tcW w:w="2206" w:type="dxa"/>
            <w:tcPrChange w:id="2871" w:author="Berry" w:date="2017-11-24T15:15:00Z">
              <w:tcPr>
                <w:tcW w:w="2206" w:type="dxa"/>
              </w:tcPr>
            </w:tcPrChange>
          </w:tcPr>
          <w:p w14:paraId="5AAD57A4" w14:textId="77777777" w:rsidR="00C46CC4" w:rsidRPr="000E2226" w:rsidRDefault="00C46CC4" w:rsidP="00CC0708">
            <w:pPr>
              <w:keepNext/>
              <w:keepLines/>
              <w:rPr>
                <w:i/>
              </w:rPr>
              <w:pPrChange w:id="2872" w:author="Berry" w:date="2017-11-24T15:15:00Z">
                <w:pPr>
                  <w:keepNext/>
                  <w:keepLines/>
                  <w:spacing w:before="0" w:line="240" w:lineRule="auto"/>
                </w:pPr>
              </w:pPrChange>
            </w:pPr>
            <w:r w:rsidRPr="000E2226">
              <w:rPr>
                <w:i/>
              </w:rPr>
              <w:t>t</w:t>
            </w:r>
          </w:p>
        </w:tc>
      </w:tr>
    </w:tbl>
    <w:p w14:paraId="1D066237" w14:textId="77777777" w:rsidR="00E27C40" w:rsidRDefault="00CE3EFE" w:rsidP="009001A2">
      <w:pPr>
        <w:pStyle w:val="Paragraph5"/>
        <w:spacing w:before="480" w:line="240" w:lineRule="auto"/>
      </w:pPr>
      <w:r w:rsidRPr="000E2226">
        <w:t>If differenced Doppler is provided, the</w:t>
      </w:r>
      <w:r w:rsidR="00836E5C" w:rsidRPr="000E2226">
        <w:t xml:space="preserve"> non-indexed </w:t>
      </w:r>
      <w:r w:rsidRPr="000E2226">
        <w:t>‘RECEIVE_FREQ’ keyword shall be used</w:t>
      </w:r>
      <w:r w:rsidR="002D32B1" w:rsidRPr="000E2226">
        <w:t xml:space="preserve"> to convey the difference in Hz.</w:t>
      </w:r>
    </w:p>
    <w:p w14:paraId="18F2908E" w14:textId="77777777" w:rsidR="00943E8E" w:rsidRPr="00810107" w:rsidRDefault="00B07DEB" w:rsidP="00810107">
      <w:pPr>
        <w:pStyle w:val="Paragraph5"/>
        <w:spacing w:before="240"/>
        <w:rPr>
          <w:rPrChange w:id="2873" w:author="Berry" w:date="2017-11-24T15:15:00Z">
            <w:rPr>
              <w:spacing w:val="-4"/>
            </w:rPr>
          </w:rPrChange>
        </w:rPr>
        <w:pPrChange w:id="2874" w:author="Berry" w:date="2017-11-24T15:15:00Z">
          <w:pPr>
            <w:pStyle w:val="Paragraph5"/>
            <w:spacing w:before="480" w:line="240" w:lineRule="auto"/>
          </w:pPr>
        </w:pPrChange>
      </w:pPr>
      <w:bookmarkStart w:id="2875" w:name="_Ref177695552"/>
      <w:r w:rsidRPr="00810107">
        <w:rPr>
          <w:rPrChange w:id="2876" w:author="Berry" w:date="2017-11-24T15:15:00Z">
            <w:rPr>
              <w:spacing w:val="-4"/>
            </w:rPr>
          </w:rPrChange>
        </w:rPr>
        <w:t>The transponder ratios used for interagency exchanges should be specified in the ICD</w:t>
      </w:r>
      <w:r w:rsidR="00BE5E02" w:rsidRPr="00810107">
        <w:rPr>
          <w:rPrChange w:id="2877" w:author="Berry" w:date="2017-11-24T15:15:00Z">
            <w:rPr>
              <w:spacing w:val="-4"/>
            </w:rPr>
          </w:rPrChange>
        </w:rPr>
        <w:t xml:space="preserve"> if they are always constant</w:t>
      </w:r>
      <w:r w:rsidRPr="00810107">
        <w:rPr>
          <w:rPrChange w:id="2878" w:author="Berry" w:date="2017-11-24T15:15:00Z">
            <w:rPr>
              <w:spacing w:val="-4"/>
            </w:rPr>
          </w:rPrChange>
        </w:rPr>
        <w:t>.</w:t>
      </w:r>
      <w:r w:rsidR="00BE5E02" w:rsidRPr="00810107">
        <w:rPr>
          <w:rPrChange w:id="2879" w:author="Berry" w:date="2017-11-24T15:15:00Z">
            <w:rPr>
              <w:spacing w:val="-4"/>
            </w:rPr>
          </w:rPrChange>
        </w:rPr>
        <w:t xml:space="preserve">  They may also be specified in the metadata by using the TURNAROUND_NUMERATOR and TURNAROUND_DENOMINATOR keywords.</w:t>
      </w:r>
      <w:bookmarkEnd w:id="2875"/>
    </w:p>
    <w:p w14:paraId="2CA05062" w14:textId="77777777" w:rsidR="00F33914" w:rsidRPr="000E2226" w:rsidRDefault="00361CEF" w:rsidP="00841108">
      <w:pPr>
        <w:pStyle w:val="Paragraph5"/>
        <w:spacing w:before="240"/>
        <w:pPrChange w:id="2880" w:author="Berry" w:date="2017-11-24T15:15:00Z">
          <w:pPr>
            <w:pStyle w:val="Paragraph5"/>
          </w:pPr>
        </w:pPrChange>
      </w:pPr>
      <w:bookmarkStart w:id="2881" w:name="_Ref177695520"/>
      <w:r w:rsidRPr="000E2226">
        <w:t xml:space="preserve">The equation for </w:t>
      </w:r>
      <w:r w:rsidR="009B5C7E" w:rsidRPr="000E2226">
        <w:t>four-</w:t>
      </w:r>
      <w:r w:rsidRPr="000E2226">
        <w:t xml:space="preserve">way </w:t>
      </w:r>
      <w:r w:rsidR="00F406EE" w:rsidRPr="000E2226">
        <w:t>Doppler</w:t>
      </w:r>
      <w:r w:rsidR="00C7018E" w:rsidRPr="000E2226">
        <w:t>, if it is to be exchanged,</w:t>
      </w:r>
      <w:r w:rsidRPr="000E2226">
        <w:t xml:space="preserve"> should be in the ICD since the </w:t>
      </w:r>
      <w:r w:rsidR="009B5C7E" w:rsidRPr="000E2226">
        <w:t>four-</w:t>
      </w:r>
      <w:r w:rsidRPr="000E2226">
        <w:t>way connections tend to be implementation dependent.</w:t>
      </w:r>
      <w:bookmarkEnd w:id="2881"/>
    </w:p>
    <w:p w14:paraId="1D388D4E" w14:textId="77777777" w:rsidR="000E47BA" w:rsidRPr="000E2226" w:rsidRDefault="000E47BA" w:rsidP="00D82C29">
      <w:pPr>
        <w:pStyle w:val="Heading4"/>
        <w:spacing w:before="240"/>
        <w:pPrChange w:id="2882" w:author="Berry" w:date="2017-11-24T15:15:00Z">
          <w:pPr>
            <w:pStyle w:val="Heading4"/>
            <w:spacing w:before="480"/>
          </w:pPr>
        </w:pPrChange>
      </w:pPr>
      <w:bookmarkStart w:id="2883" w:name="_Ref94348554"/>
      <w:bookmarkStart w:id="2884" w:name="_Toc97109518"/>
      <w:bookmarkStart w:id="2885" w:name="_Toc117329795"/>
      <w:bookmarkStart w:id="2886" w:name="_Ref152492952"/>
      <w:r w:rsidRPr="000E2226">
        <w:t>TRANSMIT</w:t>
      </w:r>
      <w:bookmarkEnd w:id="2883"/>
      <w:bookmarkEnd w:id="2884"/>
      <w:bookmarkEnd w:id="2885"/>
      <w:r w:rsidR="003F19DC" w:rsidRPr="000E2226">
        <w:t>_FREQ_n</w:t>
      </w:r>
      <w:bookmarkEnd w:id="2886"/>
    </w:p>
    <w:p w14:paraId="1D91AAAD" w14:textId="77777777" w:rsidR="000E47BA" w:rsidRPr="000E2226" w:rsidRDefault="003F19DC" w:rsidP="00841108">
      <w:pPr>
        <w:pStyle w:val="Paragraph5"/>
        <w:numPr>
          <w:ilvl w:val="0"/>
          <w:numId w:val="0"/>
        </w:numPr>
        <w:spacing w:before="240"/>
        <w:pPrChange w:id="2887" w:author="Berry" w:date="2017-11-24T15:15:00Z">
          <w:pPr>
            <w:pStyle w:val="Paragraph5"/>
            <w:numPr>
              <w:ilvl w:val="0"/>
              <w:numId w:val="0"/>
            </w:numPr>
            <w:tabs>
              <w:tab w:val="clear" w:pos="1080"/>
            </w:tabs>
          </w:pPr>
        </w:pPrChange>
      </w:pPr>
      <w:bookmarkStart w:id="2888" w:name="_Ref139864030"/>
      <w:r w:rsidRPr="000E2226">
        <w:t>The TRANSMIT_FREQ keyword shall be used to indicate that the values represent measurements</w:t>
      </w:r>
      <w:r w:rsidR="00B22900" w:rsidRPr="000E2226">
        <w:t xml:space="preserve"> of</w:t>
      </w:r>
      <w:r w:rsidRPr="000E2226">
        <w:t xml:space="preserve"> </w:t>
      </w:r>
      <w:r w:rsidR="00D44265" w:rsidRPr="000E2226">
        <w:t>a</w:t>
      </w:r>
      <w:r w:rsidRPr="000E2226">
        <w:t xml:space="preserve"> transmitted frequency</w:t>
      </w:r>
      <w:r w:rsidR="00D44265" w:rsidRPr="000E2226">
        <w:t>, e.g., from an uplink operation.</w:t>
      </w:r>
      <w:r w:rsidRPr="000E2226">
        <w:t xml:space="preserve">  The TRANSMIT_FREQ keyword is indexed to accommodate scenarios in which multiple </w:t>
      </w:r>
      <w:r w:rsidR="00D44265" w:rsidRPr="000E2226">
        <w:t>transmitter</w:t>
      </w:r>
      <w:r w:rsidRPr="000E2226">
        <w:t xml:space="preserve">s are used.  </w:t>
      </w:r>
      <w:r w:rsidR="000E47BA" w:rsidRPr="000E2226">
        <w:t>The value associated with the TRANSMIT_FREQ</w:t>
      </w:r>
      <w:r w:rsidR="001C1E5A" w:rsidRPr="000E2226">
        <w:t>_n</w:t>
      </w:r>
      <w:r w:rsidR="000E47BA" w:rsidRPr="000E2226">
        <w:t xml:space="preserve"> keyword shall be the starting frequency observable at the timetag.  The units for TRANSMIT_FREQ</w:t>
      </w:r>
      <w:r w:rsidR="001C1E5A" w:rsidRPr="000E2226">
        <w:t>_n</w:t>
      </w:r>
      <w:r w:rsidR="000E47BA" w:rsidRPr="000E2226">
        <w:t xml:space="preserve"> shall be Hertz (Hz).  The value </w:t>
      </w:r>
      <w:r w:rsidR="00F82B5E" w:rsidRPr="000E2226">
        <w:t xml:space="preserve">shall </w:t>
      </w:r>
      <w:r w:rsidR="000E47BA" w:rsidRPr="000E2226">
        <w:t xml:space="preserve">be a positive double precision value.  The turnaround ratios necessary to calculate the predicted </w:t>
      </w:r>
      <w:r w:rsidR="00D44265" w:rsidRPr="000E2226">
        <w:t>receive</w:t>
      </w:r>
      <w:r w:rsidR="000E47BA" w:rsidRPr="000E2226">
        <w:t xml:space="preserve"> frequency </w:t>
      </w:r>
      <w:r w:rsidR="00431E0F" w:rsidRPr="000E2226">
        <w:t xml:space="preserve">may </w:t>
      </w:r>
      <w:r w:rsidR="000E47BA" w:rsidRPr="000E2226">
        <w:t>be specified</w:t>
      </w:r>
      <w:r w:rsidR="0010394C" w:rsidRPr="000E2226">
        <w:t xml:space="preserve"> using the TURNAROUND_NUMERATOR and TURNAROUND_DENOMINATOR metadata keywords, or may be specified</w:t>
      </w:r>
      <w:r w:rsidR="000E47BA" w:rsidRPr="000E2226">
        <w:t xml:space="preserve"> in the ICD.</w:t>
      </w:r>
      <w:bookmarkEnd w:id="2888"/>
      <w:r w:rsidR="00431E0F" w:rsidRPr="000E2226">
        <w:t xml:space="preserve">  In the case of software defined radios, the metadata keywords may be preferable as the ratios can change with some regularity and it is necessary to get the applicable ratio with the tracking data.</w:t>
      </w:r>
      <w:r w:rsidRPr="000E2226">
        <w:t xml:space="preserve">  Usage notes:  when the data mode is one-way (i.e., MODE=SEQUENTIAL, PATH=1,2 or PATH=2,1), the signal is at the beacon frequency transmitted from the spacecraft.  If a given spacecraft has more than one transponder, then there should be unique names specified in the ICD for each transponder (e.g., Cassini_S, Cassini_X, Cassini_Ka).  If a TDM is constructed with only transmit frequencies, then the MODE is ‘SEQUENTIAL’ and the PATH keyword defines the signal path.  </w:t>
      </w:r>
      <w:r w:rsidR="00D44265" w:rsidRPr="000E2226">
        <w:t>Generally t</w:t>
      </w:r>
      <w:r w:rsidRPr="000E2226">
        <w:t>he timetag for the</w:t>
      </w:r>
      <w:r w:rsidR="00D44265" w:rsidRPr="000E2226">
        <w:t xml:space="preserve"> TRANSMIT_FREQ_n</w:t>
      </w:r>
      <w:r w:rsidRPr="000E2226">
        <w:t xml:space="preserve"> keywords should </w:t>
      </w:r>
      <w:r w:rsidR="00D44265" w:rsidRPr="000E2226">
        <w:t>b</w:t>
      </w:r>
      <w:r w:rsidRPr="000E2226">
        <w:t>e the time that the signal was transmitted.  For quasar DOR, the TRANSMIT_FREQ_n is the interferometer reference frequency at the receive time (thus TIMETAG_REF=RECEIVE for this case).</w:t>
      </w:r>
      <w:r w:rsidR="000971D5" w:rsidRPr="000E2226">
        <w:t xml:space="preserve">  If the transmit frequency varies in the TDM segment, then the TRANSMIT_FREQ_RATE_n keyword should be used to convey the frequency rate between transmit frequencies (see next section)</w:t>
      </w:r>
      <w:r w:rsidR="00314BA3" w:rsidRPr="000E2226">
        <w:t>; otherwise, the frequency rate is assumed to be zero and a step function results</w:t>
      </w:r>
      <w:r w:rsidR="000971D5" w:rsidRPr="000E2226">
        <w:t>.</w:t>
      </w:r>
    </w:p>
    <w:p w14:paraId="784D714E" w14:textId="77777777" w:rsidR="003F19DC" w:rsidRPr="000E2226" w:rsidRDefault="000B2662" w:rsidP="003F19DC">
      <w:pPr>
        <w:pStyle w:val="Heading4"/>
        <w:spacing w:before="480"/>
      </w:pPr>
      <w:bookmarkStart w:id="2889" w:name="_Ref143247311"/>
      <w:r w:rsidRPr="000E2226">
        <w:lastRenderedPageBreak/>
        <w:t>TRANSMIT_FREQ_RATE</w:t>
      </w:r>
      <w:r w:rsidR="001C1E5A" w:rsidRPr="000E2226">
        <w:t>_n</w:t>
      </w:r>
      <w:bookmarkEnd w:id="2889"/>
    </w:p>
    <w:p w14:paraId="4E00C1F5" w14:textId="77777777" w:rsidR="00FE3E78" w:rsidRPr="000E2226" w:rsidRDefault="000B2662" w:rsidP="005200B1">
      <w:pPr>
        <w:pStyle w:val="Paragraph5"/>
        <w:numPr>
          <w:ilvl w:val="0"/>
          <w:numId w:val="0"/>
        </w:numPr>
        <w:spacing w:before="240"/>
        <w:pPrChange w:id="2890" w:author="Berry" w:date="2017-11-24T15:15:00Z">
          <w:pPr>
            <w:pStyle w:val="Paragraph5"/>
            <w:numPr>
              <w:ilvl w:val="0"/>
              <w:numId w:val="0"/>
            </w:numPr>
            <w:tabs>
              <w:tab w:val="clear" w:pos="1080"/>
            </w:tabs>
          </w:pPr>
        </w:pPrChange>
      </w:pPr>
      <w:r w:rsidRPr="000E2226">
        <w:t>The value associated with the TRANSMIT_FREQ_RATE</w:t>
      </w:r>
      <w:r w:rsidR="001C1E5A" w:rsidRPr="000E2226">
        <w:t>_n</w:t>
      </w:r>
      <w:r w:rsidRPr="000E2226">
        <w:t xml:space="preserve"> keyword is the</w:t>
      </w:r>
      <w:r w:rsidR="00D44265" w:rsidRPr="000E2226">
        <w:t xml:space="preserve"> linear</w:t>
      </w:r>
      <w:r w:rsidRPr="000E2226">
        <w:t xml:space="preserve"> rate of change of the frequency </w:t>
      </w:r>
      <w:r w:rsidR="00255105" w:rsidRPr="000E2226">
        <w:t xml:space="preserve">starting at the timetag and continuing until the next </w:t>
      </w:r>
      <w:r w:rsidR="00D44265" w:rsidRPr="000E2226">
        <w:t xml:space="preserve">TRANSMIT_FREQ_RATE </w:t>
      </w:r>
      <w:r w:rsidR="00255105" w:rsidRPr="000E2226">
        <w:t>timetag</w:t>
      </w:r>
      <w:r w:rsidR="00376A88" w:rsidRPr="000E2226">
        <w:t xml:space="preserve"> (or until the end of the data)</w:t>
      </w:r>
      <w:r w:rsidRPr="000E2226">
        <w:t>.  The units for TRANSMIT_FREQ_RATE</w:t>
      </w:r>
      <w:r w:rsidR="001C1E5A" w:rsidRPr="000E2226">
        <w:t>_n</w:t>
      </w:r>
      <w:r w:rsidRPr="000E2226">
        <w:t xml:space="preserve"> shall be Hertz-per-second (Hz/s).  The value </w:t>
      </w:r>
      <w:r w:rsidR="00F82B5E" w:rsidRPr="000E2226">
        <w:t xml:space="preserve">shall </w:t>
      </w:r>
      <w:r w:rsidRPr="000E2226">
        <w:t xml:space="preserve">be a double precision value, and may be negative, </w:t>
      </w:r>
      <w:r w:rsidR="003161F4" w:rsidRPr="000E2226">
        <w:t>zero</w:t>
      </w:r>
      <w:r w:rsidRPr="000E2226">
        <w:t>, or positive.  If the TRANSMIT_FREQ_RATE</w:t>
      </w:r>
      <w:r w:rsidR="00941F59" w:rsidRPr="000E2226">
        <w:t>_n</w:t>
      </w:r>
      <w:r w:rsidRPr="000E2226">
        <w:t xml:space="preserve"> is not specified, it is assumed to be </w:t>
      </w:r>
      <w:r w:rsidR="003161F4" w:rsidRPr="000E2226">
        <w:t>zero</w:t>
      </w:r>
      <w:r w:rsidRPr="000E2226">
        <w:t xml:space="preserve"> (i.e., constant frequency).</w:t>
      </w:r>
    </w:p>
    <w:p w14:paraId="2A8CF01F" w14:textId="77777777" w:rsidR="00651997" w:rsidRPr="000E2226" w:rsidRDefault="00651997" w:rsidP="001D14E0">
      <w:pPr>
        <w:pStyle w:val="Paragraph5"/>
        <w:numPr>
          <w:ilvl w:val="0"/>
          <w:numId w:val="0"/>
        </w:numPr>
        <w:rPr>
          <w:del w:id="2891" w:author="Berry" w:date="2017-11-24T15:15:00Z"/>
        </w:rPr>
      </w:pPr>
      <w:bookmarkStart w:id="2892" w:name="_Ref250711034"/>
    </w:p>
    <w:p w14:paraId="0E1DC154" w14:textId="77777777" w:rsidR="00FE3E78" w:rsidRPr="000E2226" w:rsidRDefault="00FF3172" w:rsidP="00FE3E78">
      <w:pPr>
        <w:pStyle w:val="Heading4"/>
        <w:spacing w:before="480"/>
        <w:rPr>
          <w:ins w:id="2893" w:author="Berry" w:date="2017-11-24T15:15:00Z"/>
        </w:rPr>
      </w:pPr>
      <w:ins w:id="2894" w:author="Berry" w:date="2017-11-24T15:15:00Z">
        <w:r>
          <w:t>RECEIVE_</w:t>
        </w:r>
        <w:r w:rsidR="00894610">
          <w:t>PHASE_C</w:t>
        </w:r>
        <w:r w:rsidR="00FE3E78">
          <w:t>T</w:t>
        </w:r>
        <w:bookmarkEnd w:id="2892"/>
        <w:r w:rsidR="00251AD9">
          <w:t>_n</w:t>
        </w:r>
      </w:ins>
    </w:p>
    <w:p w14:paraId="268E6785" w14:textId="77777777" w:rsidR="00FF3172" w:rsidRPr="000E2226" w:rsidRDefault="00FE3E78" w:rsidP="00B35206">
      <w:pPr>
        <w:pStyle w:val="Paragraph5"/>
        <w:numPr>
          <w:ilvl w:val="0"/>
          <w:numId w:val="0"/>
        </w:numPr>
        <w:spacing w:before="240"/>
        <w:rPr>
          <w:ins w:id="2895" w:author="Berry" w:date="2017-11-24T15:15:00Z"/>
        </w:rPr>
      </w:pPr>
      <w:ins w:id="2896" w:author="Berry" w:date="2017-11-24T15:15:00Z">
        <w:r w:rsidRPr="000E2226">
          <w:t xml:space="preserve">The value associated with the </w:t>
        </w:r>
        <w:r w:rsidR="00894610">
          <w:t>RECEIVE_PHASE_C</w:t>
        </w:r>
        <w:r>
          <w:t>T</w:t>
        </w:r>
        <w:r w:rsidRPr="000E2226">
          <w:t xml:space="preserve"> keyword is the </w:t>
        </w:r>
        <w:r w:rsidR="00932302">
          <w:t>number of</w:t>
        </w:r>
        <w:r w:rsidR="0049233F">
          <w:t xml:space="preserve"> phase </w:t>
        </w:r>
        <w:r w:rsidR="00932302">
          <w:t>cycles</w:t>
        </w:r>
        <w:r w:rsidR="0049233F">
          <w:t xml:space="preserve"> at the receiver.  There are no applicable units for the RECEIVE_PHASE_CT.</w:t>
        </w:r>
        <w:r w:rsidR="00855B37">
          <w:t xml:space="preserve"> </w:t>
        </w:r>
        <w:r w:rsidR="00855B37" w:rsidRPr="000E2226">
          <w:rPr>
            <w:spacing w:val="-2"/>
          </w:rPr>
          <w:t xml:space="preserve">The </w:t>
        </w:r>
        <w:r w:rsidR="00855B37" w:rsidRPr="000E2226">
          <w:t xml:space="preserve">keyword is indexed to </w:t>
        </w:r>
        <w:r w:rsidR="00855B37">
          <w:t>enable association with the PARTICIPANT_n</w:t>
        </w:r>
        <w:r w:rsidR="00855B37" w:rsidRPr="000E2226">
          <w:rPr>
            <w:spacing w:val="-2"/>
          </w:rPr>
          <w:t>.</w:t>
        </w:r>
        <w:r w:rsidR="00932302">
          <w:t xml:space="preserve">  </w:t>
        </w:r>
        <w:r w:rsidRPr="000E2226">
          <w:t xml:space="preserve">The value shall be </w:t>
        </w:r>
        <w:r w:rsidR="00555195">
          <w:t>a</w:t>
        </w:r>
        <w:r w:rsidR="00251AD9">
          <w:t xml:space="preserve"> string representing a</w:t>
        </w:r>
        <w:r w:rsidR="00555195">
          <w:t xml:space="preserve"> r</w:t>
        </w:r>
        <w:r w:rsidR="007B7EF0">
          <w:t>eal number that can be any number of digits required to convey the necessary precision.</w:t>
        </w:r>
        <w:r w:rsidR="00555195">
          <w:t xml:space="preserve"> </w:t>
        </w:r>
        <w:r w:rsidR="00032B03">
          <w:t>If the received phase difference over a time interval is not the true</w:t>
        </w:r>
        <w:r w:rsidR="00511385">
          <w:t xml:space="preserve"> frequency</w:t>
        </w:r>
        <w:r w:rsidR="00032B03">
          <w:t xml:space="preserve"> but an intermediate frequency from which the true </w:t>
        </w:r>
        <w:r w:rsidR="003A0E37">
          <w:t>received</w:t>
        </w:r>
        <w:r w:rsidR="00032B03">
          <w:t xml:space="preserve"> frequency is calculated, the FREQ_OFFSET metadata keyword can be used to provide the intermediate frequency.</w:t>
        </w:r>
      </w:ins>
    </w:p>
    <w:p w14:paraId="40260F0A" w14:textId="77777777" w:rsidR="00FF3172" w:rsidRPr="000E2226" w:rsidRDefault="00FF3172" w:rsidP="00FF3172">
      <w:pPr>
        <w:pStyle w:val="Heading4"/>
        <w:spacing w:before="480"/>
        <w:rPr>
          <w:ins w:id="2897" w:author="Berry" w:date="2017-11-24T15:15:00Z"/>
        </w:rPr>
      </w:pPr>
      <w:bookmarkStart w:id="2898" w:name="_Ref250711065"/>
      <w:ins w:id="2899" w:author="Berry" w:date="2017-11-24T15:15:00Z">
        <w:r>
          <w:t>TRANSMIT_</w:t>
        </w:r>
        <w:r w:rsidR="00894610">
          <w:t>PHASE_C</w:t>
        </w:r>
        <w:r>
          <w:t>T</w:t>
        </w:r>
        <w:bookmarkEnd w:id="2898"/>
        <w:r w:rsidR="00251AD9">
          <w:t>_n</w:t>
        </w:r>
      </w:ins>
    </w:p>
    <w:p w14:paraId="0F1BD58B" w14:textId="77777777" w:rsidR="00651997" w:rsidRPr="000E2226" w:rsidRDefault="00FF3172" w:rsidP="00CD6C7D">
      <w:pPr>
        <w:pStyle w:val="Paragraph5"/>
        <w:numPr>
          <w:ilvl w:val="0"/>
          <w:numId w:val="0"/>
        </w:numPr>
        <w:spacing w:before="240"/>
        <w:rPr>
          <w:ins w:id="2900" w:author="Berry" w:date="2017-11-24T15:15:00Z"/>
        </w:rPr>
      </w:pPr>
      <w:ins w:id="2901" w:author="Berry" w:date="2017-11-24T15:15:00Z">
        <w:r w:rsidRPr="000E2226">
          <w:t xml:space="preserve">The value associated with the </w:t>
        </w:r>
        <w:r w:rsidR="00894610">
          <w:t>TRANSMIT_PHASE_C</w:t>
        </w:r>
        <w:r>
          <w:t>T</w:t>
        </w:r>
        <w:r w:rsidRPr="000E2226">
          <w:t xml:space="preserve"> keyword</w:t>
        </w:r>
        <w:r w:rsidR="00DC0E04" w:rsidRPr="000E2226">
          <w:t xml:space="preserve"> is the </w:t>
        </w:r>
        <w:r w:rsidR="00932302">
          <w:t>number of</w:t>
        </w:r>
        <w:r w:rsidR="00DC0E04">
          <w:t xml:space="preserve"> phase </w:t>
        </w:r>
        <w:r w:rsidR="00932302">
          <w:t>cycles at the transmitter.</w:t>
        </w:r>
        <w:r w:rsidR="00855B37">
          <w:t xml:space="preserve"> </w:t>
        </w:r>
        <w:r w:rsidR="00855B37" w:rsidRPr="000E2226">
          <w:t xml:space="preserve">The TRANSMIT_FREQ keyword is indexed to </w:t>
        </w:r>
        <w:r w:rsidR="00855B37">
          <w:t>enable association with the PARTICIPANT_n</w:t>
        </w:r>
        <w:r w:rsidR="00855B37" w:rsidRPr="000E2226">
          <w:t>.</w:t>
        </w:r>
        <w:r w:rsidR="00932302">
          <w:t xml:space="preserve">  </w:t>
        </w:r>
        <w:r w:rsidR="00DC0E04">
          <w:t>There are no applicable un</w:t>
        </w:r>
        <w:r w:rsidR="00932302">
          <w:t xml:space="preserve">its for the TRANSMIT_PHASE_CT.  </w:t>
        </w:r>
        <w:r w:rsidR="00DC0E04" w:rsidRPr="000E2226">
          <w:t>The value shall be</w:t>
        </w:r>
        <w:r w:rsidR="00437004" w:rsidRPr="000E2226">
          <w:t xml:space="preserve"> </w:t>
        </w:r>
        <w:r w:rsidR="00437004">
          <w:t>a string representing</w:t>
        </w:r>
        <w:r w:rsidR="00251AD9">
          <w:t xml:space="preserve"> a real number that can be any number of digits required to convey the necessary precision.</w:t>
        </w:r>
        <w:r w:rsidR="00032B03">
          <w:t xml:space="preserve"> If the </w:t>
        </w:r>
        <w:r w:rsidR="003A0E37">
          <w:t xml:space="preserve">transmit </w:t>
        </w:r>
        <w:r w:rsidR="00032B03">
          <w:t>phase difference over a time interval is not the true</w:t>
        </w:r>
        <w:r w:rsidR="00675E0F">
          <w:t xml:space="preserve"> </w:t>
        </w:r>
        <w:r w:rsidR="00CD6C7D">
          <w:t xml:space="preserve">frequency </w:t>
        </w:r>
        <w:r w:rsidR="00032B03">
          <w:t>but an intermediate frequency from which the true transmit frequency is calculated, the FREQ_OFFSET metadata keyword can be used to provide the intermediate frequency.</w:t>
        </w:r>
        <w:r w:rsidR="005F0815">
          <w:t xml:space="preserve"> If the uplink frequency is not constant then it is necessary to use the INTERPOLATION and INTERPOLATION_DEGREE metadata keywords to characterize the uplink behavior.</w:t>
        </w:r>
      </w:ins>
    </w:p>
    <w:p w14:paraId="39DBDFFB" w14:textId="77777777" w:rsidR="00066A27" w:rsidRPr="000E2226" w:rsidRDefault="00066A27" w:rsidP="00611C32">
      <w:pPr>
        <w:pStyle w:val="Heading3"/>
        <w:spacing w:before="480"/>
        <w:pPrChange w:id="2902" w:author="Berry" w:date="2017-11-24T15:15:00Z">
          <w:pPr>
            <w:pStyle w:val="Heading3"/>
          </w:pPr>
        </w:pPrChange>
      </w:pPr>
      <w:bookmarkStart w:id="2903" w:name="_Toc154461960"/>
      <w:bookmarkStart w:id="2904" w:name="_Ref246329753"/>
      <w:r w:rsidRPr="000E2226">
        <w:t>VLBI and Delta-DOR Related Keywords</w:t>
      </w:r>
      <w:bookmarkEnd w:id="2903"/>
      <w:bookmarkEnd w:id="2904"/>
    </w:p>
    <w:p w14:paraId="432C79A6" w14:textId="77777777" w:rsidR="00066A27" w:rsidRPr="000E2226" w:rsidRDefault="003D5781" w:rsidP="00611C32">
      <w:pPr>
        <w:pStyle w:val="Heading4"/>
        <w:spacing w:before="240"/>
        <w:ind w:left="902" w:hanging="902"/>
        <w:pPrChange w:id="2905" w:author="Berry" w:date="2017-11-24T15:15:00Z">
          <w:pPr>
            <w:pStyle w:val="Heading4"/>
            <w:ind w:left="900" w:hanging="900"/>
          </w:pPr>
        </w:pPrChange>
      </w:pPr>
      <w:r w:rsidRPr="000E2226">
        <w:t>Overview</w:t>
      </w:r>
    </w:p>
    <w:p w14:paraId="1C43AA80" w14:textId="77777777" w:rsidR="00613865" w:rsidRPr="000E2226" w:rsidRDefault="00613865" w:rsidP="00611C32">
      <w:pPr>
        <w:pStyle w:val="Paragraph4"/>
        <w:numPr>
          <w:ilvl w:val="0"/>
          <w:numId w:val="0"/>
        </w:numPr>
        <w:spacing w:before="240"/>
        <w:pPrChange w:id="2906" w:author="Berry" w:date="2017-11-24T15:15:00Z">
          <w:pPr>
            <w:pStyle w:val="Paragraph4"/>
            <w:numPr>
              <w:ilvl w:val="0"/>
              <w:numId w:val="0"/>
            </w:numPr>
            <w:tabs>
              <w:tab w:val="clear" w:pos="907"/>
            </w:tabs>
          </w:pPr>
        </w:pPrChange>
      </w:pPr>
      <w:r w:rsidRPr="000E2226">
        <w:t xml:space="preserve">In VLBI, </w:t>
      </w:r>
      <w:r w:rsidR="0062013E" w:rsidRPr="000E2226">
        <w:t>a</w:t>
      </w:r>
      <w:r w:rsidRPr="000E2226">
        <w:t xml:space="preserve"> signal source</w:t>
      </w:r>
      <w:r w:rsidR="0062013E" w:rsidRPr="000E2226">
        <w:t xml:space="preserve"> is </w:t>
      </w:r>
      <w:r w:rsidRPr="000E2226">
        <w:t>measured simultaneousl</w:t>
      </w:r>
      <w:r w:rsidR="0062013E" w:rsidRPr="000E2226">
        <w:t>y usi</w:t>
      </w:r>
      <w:r w:rsidRPr="000E2226">
        <w:t xml:space="preserve">ng two receivers in different antenna complexes, achieving </w:t>
      </w:r>
      <w:r w:rsidR="0062013E" w:rsidRPr="000E2226">
        <w:t xml:space="preserve">a </w:t>
      </w:r>
      <w:r w:rsidRPr="000E2226">
        <w:t>long baseline</w:t>
      </w:r>
      <w:r w:rsidR="0062013E" w:rsidRPr="000E2226">
        <w:t xml:space="preserve"> (</w:t>
      </w:r>
      <w:r w:rsidR="00B22900" w:rsidRPr="000E2226">
        <w:t xml:space="preserve">up to </w:t>
      </w:r>
      <w:r w:rsidR="0062013E" w:rsidRPr="000E2226">
        <w:t>thousands of kilometers)</w:t>
      </w:r>
      <w:r w:rsidRPr="000E2226">
        <w:t>.  The signals recorded at the two complexes are correlated</w:t>
      </w:r>
      <w:r w:rsidR="007B4486" w:rsidRPr="000E2226">
        <w:t xml:space="preserve"> and differenced to produce the observable, which may be further processed by navigation software.</w:t>
      </w:r>
      <w:r w:rsidR="001763D5" w:rsidRPr="000E2226">
        <w:t xml:space="preserve">  </w:t>
      </w:r>
      <w:r w:rsidRPr="000E2226">
        <w:t>‘</w:t>
      </w:r>
      <w:r w:rsidR="001763D5" w:rsidRPr="000E2226">
        <w:t>D</w:t>
      </w:r>
      <w:r w:rsidRPr="000E2226">
        <w:t>elta-DOR’ sessions</w:t>
      </w:r>
      <w:r w:rsidR="001763D5" w:rsidRPr="000E2226">
        <w:t xml:space="preserve"> are a VLBI application in which </w:t>
      </w:r>
      <w:r w:rsidRPr="000E2226">
        <w:t xml:space="preserve">the antenna slews from a spacecraft </w:t>
      </w:r>
      <w:r w:rsidR="001763D5" w:rsidRPr="000E2226">
        <w:t xml:space="preserve">source </w:t>
      </w:r>
      <w:r w:rsidRPr="000E2226">
        <w:t>to a quasar</w:t>
      </w:r>
      <w:r w:rsidR="001763D5" w:rsidRPr="000E2226">
        <w:t xml:space="preserve"> source</w:t>
      </w:r>
      <w:r w:rsidRPr="000E2226">
        <w:t xml:space="preserve"> and back to the spacecraft during the tracking pass.  This sequence may occur multiple times.</w:t>
      </w:r>
      <w:r w:rsidR="001763D5" w:rsidRPr="000E2226">
        <w:t xml:space="preserve">  There are two data </w:t>
      </w:r>
      <w:r w:rsidR="001763D5" w:rsidRPr="000E2226">
        <w:lastRenderedPageBreak/>
        <w:t xml:space="preserve">keywords that relate to </w:t>
      </w:r>
      <w:r w:rsidR="00AA0D80" w:rsidRPr="000E2226">
        <w:t>VLBI and Delta-DOR measurements, and several metadata keyword settings are applicable (MODE=SINGLE_DIFF, PATH_1 and PATH_2).</w:t>
      </w:r>
    </w:p>
    <w:p w14:paraId="6AF0B821" w14:textId="77777777" w:rsidR="00E27C40" w:rsidRDefault="00066A27" w:rsidP="002F5D5D">
      <w:pPr>
        <w:pStyle w:val="Heading4"/>
        <w:spacing w:before="480"/>
        <w:ind w:left="900" w:hanging="900"/>
      </w:pPr>
      <w:bookmarkStart w:id="2907" w:name="_Ref143246208"/>
      <w:r w:rsidRPr="000E2226">
        <w:t>DOR</w:t>
      </w:r>
      <w:bookmarkEnd w:id="2907"/>
    </w:p>
    <w:p w14:paraId="2FD4BCB4" w14:textId="77777777" w:rsidR="00A56962" w:rsidRPr="000E2226" w:rsidRDefault="00A56962" w:rsidP="00DB767B">
      <w:pPr>
        <w:pStyle w:val="Notelevel1"/>
        <w:spacing w:before="240"/>
        <w:ind w:left="0" w:firstLine="0"/>
        <w:jc w:val="both"/>
        <w:pPrChange w:id="2908" w:author="Berry" w:date="2017-11-24T15:15:00Z">
          <w:pPr>
            <w:pStyle w:val="Notelevel1"/>
            <w:ind w:left="0" w:firstLine="0"/>
          </w:pPr>
        </w:pPrChange>
      </w:pPr>
      <w:r w:rsidRPr="000E2226">
        <w:t>The observable associated with the DOR keyword represents the range measured via PATH_</w:t>
      </w:r>
      <w:r w:rsidR="00CE49CB" w:rsidRPr="000E2226">
        <w:t>2</w:t>
      </w:r>
      <w:r w:rsidRPr="000E2226">
        <w:t xml:space="preserve"> minus the range measured via PATH_</w:t>
      </w:r>
      <w:r w:rsidR="00CE49CB" w:rsidRPr="000E2226">
        <w:t>1</w:t>
      </w:r>
      <w:r w:rsidRPr="000E2226">
        <w:t xml:space="preserve">. </w:t>
      </w:r>
      <w:r w:rsidR="003B3531" w:rsidRPr="000E2226">
        <w:t xml:space="preserve"> </w:t>
      </w:r>
      <w:r w:rsidRPr="000E2226">
        <w:t xml:space="preserve">The </w:t>
      </w:r>
      <w:r w:rsidR="00B22900" w:rsidRPr="000E2226">
        <w:t>t</w:t>
      </w:r>
      <w:r w:rsidRPr="000E2226">
        <w:t xml:space="preserve">imetag is the time of signal reception </w:t>
      </w:r>
      <w:r w:rsidR="003B3531" w:rsidRPr="000E2226">
        <w:t>via PATH_</w:t>
      </w:r>
      <w:r w:rsidR="00BE5E02" w:rsidRPr="000E2226">
        <w:t>1</w:t>
      </w:r>
      <w:r w:rsidR="003B3531" w:rsidRPr="000E2226">
        <w:t xml:space="preserve">.  </w:t>
      </w:r>
      <w:r w:rsidRPr="000E2226">
        <w:t>This data type is normally used for the spacecraft observable in a Delta-DOR measurement.</w:t>
      </w:r>
      <w:r w:rsidR="003B3531" w:rsidRPr="000E2226">
        <w:t xml:space="preserve">  </w:t>
      </w:r>
      <w:r w:rsidR="00D566C0" w:rsidRPr="000E2226">
        <w:t xml:space="preserve">The range is either </w:t>
      </w:r>
      <w:r w:rsidR="00161883">
        <w:t>one</w:t>
      </w:r>
      <w:r w:rsidRPr="000E2226">
        <w:t>-way</w:t>
      </w:r>
      <w:r w:rsidR="006460C1" w:rsidRPr="000E2226">
        <w:t xml:space="preserve">, </w:t>
      </w:r>
      <w:r w:rsidR="00161883">
        <w:t>two</w:t>
      </w:r>
      <w:r w:rsidRPr="000E2226">
        <w:t>-way</w:t>
      </w:r>
      <w:r w:rsidR="00DD2C82" w:rsidRPr="000E2226">
        <w:t>,</w:t>
      </w:r>
      <w:r w:rsidRPr="000E2226">
        <w:t xml:space="preserve"> or </w:t>
      </w:r>
      <w:r w:rsidR="00161883">
        <w:t>three</w:t>
      </w:r>
      <w:r w:rsidRPr="000E2226">
        <w:t xml:space="preserve">-way, depending on the values of the </w:t>
      </w:r>
      <w:r w:rsidR="006460C1" w:rsidRPr="000E2226">
        <w:t>PARTICIPANT_n and PATH keywords</w:t>
      </w:r>
      <w:r w:rsidRPr="000E2226">
        <w:t>.</w:t>
      </w:r>
      <w:r w:rsidR="003B3531" w:rsidRPr="000E2226">
        <w:t xml:space="preserve"> </w:t>
      </w:r>
      <w:r w:rsidRPr="000E2226">
        <w:t xml:space="preserve"> TRANSMIT_FREQ</w:t>
      </w:r>
      <w:r w:rsidR="003B3531" w:rsidRPr="000E2226">
        <w:t>_n</w:t>
      </w:r>
      <w:r w:rsidRPr="000E2226">
        <w:t xml:space="preserve"> shall provide the spacecraft beacon frequency if </w:t>
      </w:r>
      <w:r w:rsidR="00161883">
        <w:t>one</w:t>
      </w:r>
      <w:r w:rsidRPr="000E2226">
        <w:t xml:space="preserve">-way, or the transmit frequency at the uplink station if </w:t>
      </w:r>
      <w:r w:rsidR="00161883">
        <w:t>two</w:t>
      </w:r>
      <w:r w:rsidRPr="000E2226">
        <w:t xml:space="preserve">-way or </w:t>
      </w:r>
      <w:r w:rsidR="00161883">
        <w:t>three</w:t>
      </w:r>
      <w:r w:rsidRPr="000E2226">
        <w:t xml:space="preserve">-way, at the signal transmission time. </w:t>
      </w:r>
      <w:r w:rsidR="003B3531" w:rsidRPr="000E2226">
        <w:t xml:space="preserve"> </w:t>
      </w:r>
      <w:r w:rsidRPr="000E2226">
        <w:t xml:space="preserve">The DOR measurement shall be a double precision value. </w:t>
      </w:r>
      <w:r w:rsidR="003B3531" w:rsidRPr="000E2226">
        <w:t xml:space="preserve"> </w:t>
      </w:r>
      <w:r w:rsidRPr="000E2226">
        <w:t>Units shall be seconds.</w:t>
      </w:r>
    </w:p>
    <w:p w14:paraId="0F5822D4" w14:textId="77777777" w:rsidR="00613865" w:rsidRPr="000E2226" w:rsidRDefault="00066A27" w:rsidP="0068099D">
      <w:pPr>
        <w:pStyle w:val="Heading4"/>
        <w:spacing w:before="480"/>
        <w:ind w:left="900" w:hanging="900"/>
      </w:pPr>
      <w:bookmarkStart w:id="2909" w:name="_Ref143246335"/>
      <w:r w:rsidRPr="000E2226">
        <w:t>VLBI_DELAY</w:t>
      </w:r>
      <w:bookmarkEnd w:id="2909"/>
    </w:p>
    <w:p w14:paraId="433CE5E6" w14:textId="77777777" w:rsidR="00A56962" w:rsidRPr="003F0130" w:rsidRDefault="00A56962" w:rsidP="00502BA2">
      <w:pPr>
        <w:pStyle w:val="Notelevel1"/>
        <w:spacing w:before="240"/>
        <w:ind w:left="0" w:firstLine="0"/>
        <w:jc w:val="both"/>
        <w:pPrChange w:id="2910" w:author="Berry" w:date="2017-11-24T15:15:00Z">
          <w:pPr/>
        </w:pPrChange>
      </w:pPr>
      <w:r w:rsidRPr="003F0130">
        <w:t>The observable associated with the VLBI_DELAY keyword represents the time of signal arrival via PATH_</w:t>
      </w:r>
      <w:r w:rsidR="00CE49CB" w:rsidRPr="003F0130">
        <w:t>2</w:t>
      </w:r>
      <w:r w:rsidRPr="003F0130">
        <w:t xml:space="preserve"> minus the time of signal arrival via PATH_</w:t>
      </w:r>
      <w:r w:rsidR="00CE49CB" w:rsidRPr="003F0130">
        <w:t>1</w:t>
      </w:r>
      <w:r w:rsidRPr="003F0130">
        <w:t xml:space="preserve">. </w:t>
      </w:r>
      <w:r w:rsidR="002556FC" w:rsidRPr="003F0130">
        <w:t xml:space="preserve"> </w:t>
      </w:r>
      <w:r w:rsidRPr="003F0130">
        <w:t xml:space="preserve">The </w:t>
      </w:r>
      <w:r w:rsidR="00B22900" w:rsidRPr="003F0130">
        <w:t>t</w:t>
      </w:r>
      <w:r w:rsidRPr="003F0130">
        <w:t>imetag is the time of signal reception via PATH_</w:t>
      </w:r>
      <w:r w:rsidR="00BE5E02" w:rsidRPr="003F0130">
        <w:t>1</w:t>
      </w:r>
      <w:r w:rsidRPr="003F0130">
        <w:t>.</w:t>
      </w:r>
      <w:r w:rsidR="002556FC" w:rsidRPr="003F0130">
        <w:t xml:space="preserve">  </w:t>
      </w:r>
      <w:r w:rsidRPr="003F0130">
        <w:t>This data type is normally used for the quasar observable in a Delta-DOR measurement.</w:t>
      </w:r>
      <w:r w:rsidR="002556FC" w:rsidRPr="003F0130">
        <w:t xml:space="preserve">  </w:t>
      </w:r>
      <w:r w:rsidRPr="003F0130">
        <w:t>TRANSMIT_FREQ</w:t>
      </w:r>
      <w:r w:rsidR="002556FC" w:rsidRPr="003F0130">
        <w:t>_n</w:t>
      </w:r>
      <w:r w:rsidRPr="003F0130">
        <w:t xml:space="preserve"> shall provide the interferometer reference frequency. The VLBI_DELAY measurement shall be a double precision value. Units shall be seconds.</w:t>
      </w:r>
    </w:p>
    <w:p w14:paraId="124C7BF4" w14:textId="77777777" w:rsidR="007B2780" w:rsidRPr="000E2226" w:rsidRDefault="007B2780" w:rsidP="009001A2">
      <w:pPr>
        <w:pStyle w:val="Heading3"/>
        <w:spacing w:before="480"/>
      </w:pPr>
      <w:bookmarkStart w:id="2911" w:name="_Toc97109519"/>
      <w:bookmarkStart w:id="2912" w:name="_Ref105747745"/>
      <w:bookmarkStart w:id="2913" w:name="_Toc117329796"/>
      <w:bookmarkStart w:id="2914" w:name="_Toc154461961"/>
      <w:r w:rsidRPr="000E2226">
        <w:t>ANGLE DATA KEYWORDS</w:t>
      </w:r>
      <w:bookmarkEnd w:id="2911"/>
      <w:bookmarkEnd w:id="2912"/>
      <w:bookmarkEnd w:id="2913"/>
      <w:bookmarkEnd w:id="2914"/>
    </w:p>
    <w:p w14:paraId="1B3BF97D" w14:textId="77777777" w:rsidR="009001A2" w:rsidRPr="000E2226" w:rsidRDefault="00943E8E" w:rsidP="00F479C0">
      <w:pPr>
        <w:pStyle w:val="Heading4"/>
        <w:spacing w:before="240"/>
        <w:pPrChange w:id="2915" w:author="Berry" w:date="2017-11-24T15:15:00Z">
          <w:pPr>
            <w:pStyle w:val="Heading4"/>
          </w:pPr>
        </w:pPrChange>
      </w:pPr>
      <w:bookmarkStart w:id="2916" w:name="_Ref140035104"/>
      <w:r w:rsidRPr="000E2226">
        <w:t>General</w:t>
      </w:r>
      <w:bookmarkEnd w:id="2916"/>
    </w:p>
    <w:p w14:paraId="66DEEC93" w14:textId="77777777" w:rsidR="007B2780" w:rsidRPr="000E2226" w:rsidRDefault="007B2780" w:rsidP="00F479C0">
      <w:pPr>
        <w:pStyle w:val="Notelevel1"/>
        <w:spacing w:before="240"/>
        <w:ind w:left="0" w:firstLine="0"/>
        <w:jc w:val="both"/>
        <w:pPrChange w:id="2917" w:author="Berry" w:date="2017-11-24T15:15:00Z">
          <w:pPr/>
        </w:pPrChange>
      </w:pPr>
      <w:r w:rsidRPr="000E2226">
        <w:t>Angle data is measured at the ground antenna</w:t>
      </w:r>
      <w:r w:rsidR="00A22F08" w:rsidRPr="000E2226">
        <w:t xml:space="preserve">, </w:t>
      </w:r>
      <w:r w:rsidR="00BC118E" w:rsidRPr="000E2226">
        <w:t>using downlink data only, regardless of the mode of the tracking session</w:t>
      </w:r>
      <w:r w:rsidRPr="000E2226">
        <w:t xml:space="preserve">.  </w:t>
      </w:r>
      <w:r w:rsidR="002879E7" w:rsidRPr="000E2226">
        <w:t>T</w:t>
      </w:r>
      <w:r w:rsidRPr="000E2226">
        <w:t xml:space="preserve">here shall be </w:t>
      </w:r>
      <w:r w:rsidR="002879E7" w:rsidRPr="000E2226">
        <w:t xml:space="preserve">two </w:t>
      </w:r>
      <w:r w:rsidRPr="000E2226">
        <w:t>angle keywords:</w:t>
      </w:r>
      <w:r w:rsidR="00306C62" w:rsidRPr="000E2226">
        <w:t xml:space="preserve">  ANGLE_1 and ANGLE_2.</w:t>
      </w:r>
      <w:r w:rsidRPr="000E2226">
        <w:t xml:space="preserve">  </w:t>
      </w:r>
      <w:r w:rsidR="002879E7" w:rsidRPr="000E2226">
        <w:t>The ANGLE_TYPE metadata keyword indicates how these two keywords should be interpreted.</w:t>
      </w:r>
      <w:r w:rsidR="000F0647" w:rsidRPr="000E2226">
        <w:t xml:space="preserve">  Some TDM </w:t>
      </w:r>
      <w:r w:rsidR="00AF6BD3" w:rsidRPr="000E2226">
        <w:t>user</w:t>
      </w:r>
      <w:r w:rsidR="000F0647" w:rsidRPr="000E2226">
        <w:t>s may require that the ANGLE_1 keyword is followed immediately by the corresponding ANGLE_2 keyword</w:t>
      </w:r>
      <w:r w:rsidR="00023ACB" w:rsidRPr="000E2226">
        <w:t>;</w:t>
      </w:r>
      <w:r w:rsidR="000F0647" w:rsidRPr="000E2226">
        <w:t xml:space="preserve"> however, this sort is not a general TDM requirement.  Special sorting requirements should be specified in the ICD.</w:t>
      </w:r>
    </w:p>
    <w:p w14:paraId="1126BE23" w14:textId="77777777" w:rsidR="00CC6335" w:rsidRPr="000E2226" w:rsidRDefault="00CC6335" w:rsidP="003F0130">
      <w:pPr>
        <w:pStyle w:val="Heading4"/>
        <w:spacing w:before="480"/>
      </w:pPr>
      <w:bookmarkStart w:id="2918" w:name="_Ref102302780"/>
      <w:bookmarkStart w:id="2919" w:name="_Toc117329797"/>
      <w:r w:rsidRPr="000E2226">
        <w:t>ANGLE_1</w:t>
      </w:r>
      <w:bookmarkEnd w:id="2918"/>
      <w:bookmarkEnd w:id="2919"/>
    </w:p>
    <w:p w14:paraId="16590C6D" w14:textId="77777777" w:rsidR="00943E8E" w:rsidRPr="000E2226" w:rsidRDefault="00CC6335" w:rsidP="00BE0025">
      <w:pPr>
        <w:spacing w:before="240"/>
        <w:jc w:val="both"/>
        <w:pPrChange w:id="2920" w:author="Berry" w:date="2017-11-24T15:15:00Z">
          <w:pPr/>
        </w:pPrChange>
      </w:pPr>
      <w:r w:rsidRPr="000E2226">
        <w:t xml:space="preserve">The value assigned to the </w:t>
      </w:r>
      <w:r w:rsidR="006659F1" w:rsidRPr="000E2226">
        <w:t>A</w:t>
      </w:r>
      <w:r w:rsidRPr="000E2226">
        <w:t>NGLE</w:t>
      </w:r>
      <w:r w:rsidR="006659F1" w:rsidRPr="000E2226">
        <w:t>_1</w:t>
      </w:r>
      <w:r w:rsidRPr="000E2226">
        <w:t xml:space="preserve"> keyword</w:t>
      </w:r>
      <w:r w:rsidR="006659F1" w:rsidRPr="000E2226">
        <w:t xml:space="preserve"> represents </w:t>
      </w:r>
      <w:r w:rsidRPr="000E2226">
        <w:t xml:space="preserve">the azimuth, right ascension, or </w:t>
      </w:r>
      <w:r w:rsidR="00F406EE" w:rsidRPr="000E2226">
        <w:t>‘</w:t>
      </w:r>
      <w:r w:rsidRPr="000E2226">
        <w:t>X</w:t>
      </w:r>
      <w:r w:rsidR="00F406EE" w:rsidRPr="000E2226">
        <w:t>’</w:t>
      </w:r>
      <w:r w:rsidRPr="000E2226">
        <w:t xml:space="preserve"> angle of the measurement, depending on the value of the </w:t>
      </w:r>
      <w:r w:rsidR="009A76C0" w:rsidRPr="000E2226">
        <w:t>ANGLE</w:t>
      </w:r>
      <w:r w:rsidRPr="000E2226">
        <w:t>_TYPE keyword.  The</w:t>
      </w:r>
      <w:r w:rsidR="000308F3" w:rsidRPr="000E2226">
        <w:t xml:space="preserve"> angle measurement </w:t>
      </w:r>
      <w:r w:rsidR="00FF45F2" w:rsidRPr="000E2226">
        <w:t xml:space="preserve">shall </w:t>
      </w:r>
      <w:r w:rsidR="000308F3" w:rsidRPr="000E2226">
        <w:t xml:space="preserve">be a double precision value as follows:  </w:t>
      </w:r>
      <w:r w:rsidR="00C76DB1" w:rsidRPr="000E2226">
        <w:t>-180</w:t>
      </w:r>
      <w:r w:rsidR="000308F3" w:rsidRPr="000E2226">
        <w:t xml:space="preserve">.0 &lt;= </w:t>
      </w:r>
      <w:r w:rsidR="00AA0D80" w:rsidRPr="000E2226">
        <w:t>ANGLE</w:t>
      </w:r>
      <w:r w:rsidR="000308F3" w:rsidRPr="000E2226">
        <w:t xml:space="preserve">_1 &lt; </w:t>
      </w:r>
      <w:r w:rsidR="00C76DB1" w:rsidRPr="000E2226">
        <w:t>360.</w:t>
      </w:r>
      <w:r w:rsidR="000308F3" w:rsidRPr="000E2226">
        <w:t>0.</w:t>
      </w:r>
      <w:r w:rsidR="00FC312D" w:rsidRPr="000E2226">
        <w:t xml:space="preserve">  Units </w:t>
      </w:r>
      <w:r w:rsidR="00C74496" w:rsidRPr="000E2226">
        <w:t xml:space="preserve">shall be </w:t>
      </w:r>
      <w:r w:rsidR="00FC312D" w:rsidRPr="000E2226">
        <w:t>degrees.</w:t>
      </w:r>
    </w:p>
    <w:p w14:paraId="713E5E8D" w14:textId="77777777" w:rsidR="001B2233" w:rsidRPr="000E2226" w:rsidRDefault="001B2233" w:rsidP="003F0130">
      <w:pPr>
        <w:pStyle w:val="Paragraph4"/>
        <w:spacing w:before="320" w:line="240" w:lineRule="auto"/>
        <w:rPr>
          <w:b/>
        </w:rPr>
      </w:pPr>
      <w:bookmarkStart w:id="2921" w:name="_Ref102302815"/>
      <w:bookmarkStart w:id="2922" w:name="_Toc117329798"/>
      <w:r w:rsidRPr="000E2226">
        <w:rPr>
          <w:b/>
        </w:rPr>
        <w:t>ANGLE_2</w:t>
      </w:r>
      <w:bookmarkEnd w:id="2921"/>
      <w:bookmarkEnd w:id="2922"/>
    </w:p>
    <w:p w14:paraId="00BE46D4" w14:textId="77777777" w:rsidR="00CC6335" w:rsidRPr="000E2226" w:rsidRDefault="00CC6335" w:rsidP="002C1B67">
      <w:pPr>
        <w:spacing w:before="240"/>
        <w:jc w:val="both"/>
        <w:pPrChange w:id="2923" w:author="Berry" w:date="2017-11-24T15:15:00Z">
          <w:pPr/>
        </w:pPrChange>
      </w:pPr>
      <w:r w:rsidRPr="000E2226">
        <w:lastRenderedPageBreak/>
        <w:t xml:space="preserve">The value assigned to the ANGLE_2 keyword represents the elevation, declination, or </w:t>
      </w:r>
      <w:r w:rsidR="00F406EE" w:rsidRPr="000E2226">
        <w:t>‘</w:t>
      </w:r>
      <w:r w:rsidRPr="000E2226">
        <w:t>Y</w:t>
      </w:r>
      <w:r w:rsidR="00F406EE" w:rsidRPr="000E2226">
        <w:t>’</w:t>
      </w:r>
      <w:r w:rsidRPr="000E2226">
        <w:t xml:space="preserve"> angle of the measurement, depending on the value of the </w:t>
      </w:r>
      <w:r w:rsidR="009A76C0" w:rsidRPr="000E2226">
        <w:t>ANGLE</w:t>
      </w:r>
      <w:r w:rsidRPr="000E2226">
        <w:t>_TYPE keyword.</w:t>
      </w:r>
      <w:r w:rsidR="000308F3" w:rsidRPr="000E2226">
        <w:t xml:space="preserve">  The angle measurement </w:t>
      </w:r>
      <w:r w:rsidR="00FF45F2" w:rsidRPr="000E2226">
        <w:t>shall</w:t>
      </w:r>
      <w:r w:rsidR="000308F3" w:rsidRPr="000E2226">
        <w:t xml:space="preserve"> be a double precision value as follows:  </w:t>
      </w:r>
      <w:r w:rsidR="009A76C0" w:rsidRPr="000E2226">
        <w:t xml:space="preserve">-180.0 &lt;= </w:t>
      </w:r>
      <w:r w:rsidR="00AA0D80" w:rsidRPr="000E2226">
        <w:t>ANGLE</w:t>
      </w:r>
      <w:r w:rsidR="009A76C0" w:rsidRPr="000E2226">
        <w:t>_2 &lt; 360.0</w:t>
      </w:r>
      <w:r w:rsidR="000308F3" w:rsidRPr="000E2226">
        <w:t xml:space="preserve">.  Units </w:t>
      </w:r>
      <w:r w:rsidR="00C74496" w:rsidRPr="000E2226">
        <w:t xml:space="preserve">shall be </w:t>
      </w:r>
      <w:r w:rsidR="000308F3" w:rsidRPr="000E2226">
        <w:t>degrees.</w:t>
      </w:r>
    </w:p>
    <w:p w14:paraId="1EAFF362" w14:textId="77777777" w:rsidR="006B0585" w:rsidRDefault="006B0585" w:rsidP="006B0585">
      <w:pPr>
        <w:pStyle w:val="Heading3"/>
        <w:spacing w:before="360"/>
        <w:rPr>
          <w:ins w:id="2924" w:author="Berry" w:date="2017-11-24T15:15:00Z"/>
        </w:rPr>
      </w:pPr>
      <w:bookmarkStart w:id="2925" w:name="_Toc97109525"/>
      <w:bookmarkStart w:id="2926" w:name="_Ref105747721"/>
      <w:bookmarkStart w:id="2927" w:name="_Toc117329799"/>
      <w:bookmarkStart w:id="2928" w:name="_Toc154461962"/>
      <w:bookmarkStart w:id="2929" w:name="_Ref246329660"/>
      <w:ins w:id="2930" w:author="Berry" w:date="2017-11-24T15:15:00Z">
        <w:r>
          <w:t>OPTICAL</w:t>
        </w:r>
        <w:r w:rsidR="00555195">
          <w:t>/RADAR</w:t>
        </w:r>
        <w:r w:rsidRPr="000E2226">
          <w:t xml:space="preserve"> related keywords</w:t>
        </w:r>
        <w:bookmarkEnd w:id="2929"/>
      </w:ins>
    </w:p>
    <w:p w14:paraId="5F18AB33" w14:textId="77777777" w:rsidR="008572F7" w:rsidRPr="00106960" w:rsidRDefault="008572F7" w:rsidP="00A004F1">
      <w:pPr>
        <w:pStyle w:val="Heading4"/>
        <w:spacing w:before="240"/>
        <w:rPr>
          <w:ins w:id="2931" w:author="Berry" w:date="2017-11-24T15:15:00Z"/>
        </w:rPr>
      </w:pPr>
      <w:bookmarkStart w:id="2932" w:name="_Ref248749786"/>
      <w:ins w:id="2933" w:author="Berry" w:date="2017-11-24T15:15:00Z">
        <w:r>
          <w:t>MAG</w:t>
        </w:r>
        <w:bookmarkEnd w:id="2932"/>
      </w:ins>
    </w:p>
    <w:p w14:paraId="506CBC80" w14:textId="77777777" w:rsidR="006B0585" w:rsidRDefault="00770F57" w:rsidP="00217156">
      <w:pPr>
        <w:spacing w:before="240"/>
        <w:jc w:val="both"/>
        <w:rPr>
          <w:ins w:id="2934" w:author="Berry" w:date="2017-11-24T15:15:00Z"/>
        </w:rPr>
      </w:pPr>
      <w:ins w:id="2935" w:author="Berry" w:date="2017-11-24T15:15:00Z">
        <w:r w:rsidRPr="000E2226">
          <w:t xml:space="preserve">The value assigned to the </w:t>
        </w:r>
        <w:r w:rsidR="004D114F">
          <w:t>MAG</w:t>
        </w:r>
        <w:r w:rsidRPr="000E2226">
          <w:t xml:space="preserve"> keyword </w:t>
        </w:r>
        <w:r w:rsidR="0055687A">
          <w:t>shall represent</w:t>
        </w:r>
        <w:r>
          <w:t xml:space="preserve"> </w:t>
        </w:r>
        <w:r w:rsidRPr="000E2226">
          <w:t>the</w:t>
        </w:r>
        <w:r>
          <w:t xml:space="preserve"> apparent</w:t>
        </w:r>
        <w:r w:rsidR="008814C3">
          <w:t xml:space="preserve"> </w:t>
        </w:r>
        <w:r w:rsidR="008D17B7">
          <w:t xml:space="preserve">visual </w:t>
        </w:r>
        <w:r>
          <w:t xml:space="preserve">magnitude of an object when observed with an optical telescope.  </w:t>
        </w:r>
        <w:r w:rsidR="007B4D6A" w:rsidRPr="00DE6DA1">
          <w:t xml:space="preserve">The apparent magnitude of an object is a measure of its </w:t>
        </w:r>
        <w:r w:rsidR="007B4D6A" w:rsidRPr="00DE6DA1">
          <w:fldChar w:fldCharType="begin"/>
        </w:r>
        <w:r w:rsidR="007B4D6A" w:rsidRPr="00DE6DA1">
          <w:instrText>HYPERLINK "http://en.wikipedia.org/wiki/Brightness"</w:instrText>
        </w:r>
        <w:r w:rsidR="007B4D6A" w:rsidRPr="00DE6DA1">
          <w:fldChar w:fldCharType="separate"/>
        </w:r>
        <w:r w:rsidR="007B4D6A" w:rsidRPr="00DE6DA1">
          <w:t>brightness</w:t>
        </w:r>
        <w:r w:rsidR="007B4D6A" w:rsidRPr="00DE6DA1">
          <w:fldChar w:fldCharType="end"/>
        </w:r>
        <w:r w:rsidR="007B4D6A" w:rsidRPr="00DE6DA1">
          <w:t xml:space="preserve"> as seen by an observer on </w:t>
        </w:r>
        <w:r w:rsidR="007B4D6A" w:rsidRPr="00DE6DA1">
          <w:fldChar w:fldCharType="begin"/>
        </w:r>
        <w:r w:rsidR="007B4D6A" w:rsidRPr="00DE6DA1">
          <w:instrText>HYPERLINK "http://en.wikipedia.org/wiki/Earth"</w:instrText>
        </w:r>
        <w:r w:rsidR="007B4D6A" w:rsidRPr="00DE6DA1">
          <w:fldChar w:fldCharType="separate"/>
        </w:r>
        <w:r w:rsidR="007B4D6A" w:rsidRPr="00DE6DA1">
          <w:t>Earth</w:t>
        </w:r>
        <w:r w:rsidR="007B4D6A" w:rsidRPr="00DE6DA1">
          <w:fldChar w:fldCharType="end"/>
        </w:r>
        <w:r w:rsidR="007B4D6A" w:rsidRPr="00DE6DA1">
          <w:t xml:space="preserve">, adjusted to the value it would have in the absence of the </w:t>
        </w:r>
        <w:r w:rsidR="007B4D6A" w:rsidRPr="00DE6DA1">
          <w:fldChar w:fldCharType="begin"/>
        </w:r>
        <w:r w:rsidR="007B4D6A" w:rsidRPr="00DE6DA1">
          <w:instrText>HYPERLINK "http://en.wikipedia.org/wiki/Earth%27s_atmosphere"</w:instrText>
        </w:r>
        <w:r w:rsidR="007B4D6A" w:rsidRPr="00DE6DA1">
          <w:fldChar w:fldCharType="separate"/>
        </w:r>
        <w:r w:rsidR="007B4D6A" w:rsidRPr="00DE6DA1">
          <w:t>atmosphere</w:t>
        </w:r>
        <w:r w:rsidR="007B4D6A" w:rsidRPr="00DE6DA1">
          <w:fldChar w:fldCharType="end"/>
        </w:r>
        <w:r w:rsidR="007B4D6A" w:rsidRPr="00DE6DA1">
          <w:t xml:space="preserve">. </w:t>
        </w:r>
        <w:r w:rsidR="00555195" w:rsidRPr="000E2226">
          <w:t xml:space="preserve">Units </w:t>
        </w:r>
        <w:r w:rsidR="00555195">
          <w:t>are not applicable</w:t>
        </w:r>
        <w:r w:rsidR="00555195" w:rsidRPr="000E2226">
          <w:t>.</w:t>
        </w:r>
        <w:r w:rsidRPr="000E2226">
          <w:t xml:space="preserve"> </w:t>
        </w:r>
        <w:r>
          <w:t xml:space="preserve">The </w:t>
        </w:r>
        <w:r w:rsidR="004D114F">
          <w:t>MAG</w:t>
        </w:r>
        <w:r w:rsidRPr="000E2226">
          <w:t xml:space="preserve"> measurement shall be a double precision value</w:t>
        </w:r>
        <w:r>
          <w:t>, and may be positive</w:t>
        </w:r>
        <w:r w:rsidR="00FF4C8E">
          <w:t>, zero,</w:t>
        </w:r>
        <w:r>
          <w:t xml:space="preserve"> or negative</w:t>
        </w:r>
        <w:r w:rsidRPr="000E2226">
          <w:t>.</w:t>
        </w:r>
      </w:ins>
    </w:p>
    <w:p w14:paraId="76884B1F" w14:textId="77777777" w:rsidR="00E835D4" w:rsidRPr="00106960" w:rsidRDefault="00E835D4" w:rsidP="00106960">
      <w:pPr>
        <w:rPr>
          <w:ins w:id="2936" w:author="Berry" w:date="2017-11-24T15:15:00Z"/>
        </w:rPr>
      </w:pPr>
    </w:p>
    <w:p w14:paraId="65B6CF2F" w14:textId="77777777" w:rsidR="006B0585" w:rsidRDefault="006B0585" w:rsidP="006B0585">
      <w:pPr>
        <w:pStyle w:val="Heading4"/>
        <w:rPr>
          <w:ins w:id="2937" w:author="Berry" w:date="2017-11-24T15:15:00Z"/>
        </w:rPr>
      </w:pPr>
      <w:bookmarkStart w:id="2938" w:name="_Ref246329073"/>
      <w:ins w:id="2939" w:author="Berry" w:date="2017-11-24T15:15:00Z">
        <w:r>
          <w:t>RCS</w:t>
        </w:r>
        <w:bookmarkEnd w:id="2938"/>
      </w:ins>
    </w:p>
    <w:p w14:paraId="31371FB5" w14:textId="77777777" w:rsidR="006B0585" w:rsidRPr="00106960" w:rsidRDefault="006B0585" w:rsidP="000C42CA">
      <w:pPr>
        <w:spacing w:before="240"/>
        <w:jc w:val="both"/>
        <w:rPr>
          <w:ins w:id="2940" w:author="Berry" w:date="2017-11-24T15:15:00Z"/>
        </w:rPr>
      </w:pPr>
      <w:ins w:id="2941" w:author="Berry" w:date="2017-11-24T15:15:00Z">
        <w:r w:rsidRPr="000E2226">
          <w:t xml:space="preserve">The value assigned to the </w:t>
        </w:r>
        <w:r>
          <w:t>RCS</w:t>
        </w:r>
        <w:r w:rsidRPr="000E2226">
          <w:t xml:space="preserve"> keyword </w:t>
        </w:r>
        <w:r w:rsidR="0055687A">
          <w:t>shall represent</w:t>
        </w:r>
        <w:r w:rsidRPr="000E2226">
          <w:t xml:space="preserve"> the </w:t>
        </w:r>
        <w:r>
          <w:t xml:space="preserve">radar cross section of an object being tracked with a radar.  The RCS </w:t>
        </w:r>
        <w:r w:rsidR="0055687A">
          <w:t>shall be</w:t>
        </w:r>
        <w:r>
          <w:t xml:space="preserve"> computed from radar measurements </w:t>
        </w:r>
        <w:r w:rsidR="0055687A">
          <w:t>to provide</w:t>
        </w:r>
        <w:r>
          <w:t xml:space="preserve"> an indication of the detected object size</w:t>
        </w:r>
        <w:r w:rsidR="0055687A">
          <w:t>, orientation, and surface properties</w:t>
        </w:r>
        <w:r>
          <w:t xml:space="preserve">.  It is </w:t>
        </w:r>
        <w:r w:rsidR="0055687A" w:rsidRPr="00106960">
          <w:t>the measure of a target's ability to reflect radar signals in the direction of the radar receiver</w:t>
        </w:r>
        <w:r w:rsidR="0055687A">
          <w:t xml:space="preserve">. </w:t>
        </w:r>
        <w:r>
          <w:t xml:space="preserve">A larger RCS indicates that an object will be more easily detected. </w:t>
        </w:r>
        <w:r w:rsidRPr="000E2226">
          <w:t xml:space="preserve">The </w:t>
        </w:r>
        <w:r>
          <w:t>RCS</w:t>
        </w:r>
        <w:r w:rsidRPr="000E2226">
          <w:t xml:space="preserve"> measurement shall be a </w:t>
        </w:r>
        <w:r>
          <w:t xml:space="preserve">positive </w:t>
        </w:r>
        <w:r w:rsidRPr="000E2226">
          <w:t xml:space="preserve">double precision value.  Units shall be </w:t>
        </w:r>
        <w:r>
          <w:t>square meters (m**2)</w:t>
        </w:r>
        <w:r w:rsidRPr="000E2226">
          <w:t>.</w:t>
        </w:r>
      </w:ins>
    </w:p>
    <w:p w14:paraId="2AC8303B" w14:textId="77777777" w:rsidR="00B07DEB" w:rsidRPr="000E2226" w:rsidRDefault="00B07DEB" w:rsidP="007D748F">
      <w:pPr>
        <w:pStyle w:val="Heading3"/>
        <w:spacing w:before="480"/>
        <w:pPrChange w:id="2942" w:author="Berry" w:date="2017-11-24T15:15:00Z">
          <w:pPr>
            <w:pStyle w:val="Heading3"/>
            <w:spacing w:before="360"/>
          </w:pPr>
        </w:pPrChange>
      </w:pPr>
      <w:bookmarkStart w:id="2943" w:name="_Ref246329885"/>
      <w:r w:rsidRPr="000E2226">
        <w:t>TIME related keywords</w:t>
      </w:r>
      <w:bookmarkEnd w:id="2925"/>
      <w:bookmarkEnd w:id="2926"/>
      <w:bookmarkEnd w:id="2927"/>
      <w:bookmarkEnd w:id="2928"/>
      <w:bookmarkEnd w:id="2943"/>
    </w:p>
    <w:p w14:paraId="5CEF1A3A" w14:textId="77777777" w:rsidR="001A319A" w:rsidRPr="000E2226" w:rsidRDefault="001A319A" w:rsidP="007D748F">
      <w:pPr>
        <w:pStyle w:val="Heading4"/>
        <w:spacing w:before="240"/>
        <w:pPrChange w:id="2944" w:author="Berry" w:date="2017-11-24T15:15:00Z">
          <w:pPr>
            <w:pStyle w:val="Heading4"/>
          </w:pPr>
        </w:pPrChange>
      </w:pPr>
      <w:bookmarkStart w:id="2945" w:name="_Toc97109526"/>
      <w:bookmarkStart w:id="2946" w:name="_Ref97299270"/>
      <w:bookmarkStart w:id="2947" w:name="_Toc117329800"/>
      <w:r w:rsidRPr="000E2226">
        <w:t>CLOCK_BIAS</w:t>
      </w:r>
      <w:bookmarkEnd w:id="2945"/>
      <w:bookmarkEnd w:id="2946"/>
      <w:bookmarkEnd w:id="2947"/>
    </w:p>
    <w:p w14:paraId="5BCE1842" w14:textId="2D908F85" w:rsidR="00292FCE" w:rsidRDefault="00292FCE" w:rsidP="007D748F">
      <w:pPr>
        <w:spacing w:before="240"/>
        <w:jc w:val="both"/>
        <w:pPrChange w:id="2948" w:author="Berry" w:date="2017-11-24T15:15:00Z">
          <w:pPr/>
        </w:pPrChange>
      </w:pPr>
      <w:bookmarkStart w:id="2949" w:name="_Toc97109527"/>
      <w:bookmarkStart w:id="2950" w:name="_Ref97299301"/>
      <w:bookmarkStart w:id="2951" w:name="_Toc117329801"/>
      <w:bookmarkStart w:id="2952" w:name="_Ref177694744"/>
      <w:del w:id="2953" w:author="Berry" w:date="2017-11-24T15:15:00Z">
        <w:r>
          <w:rPr>
            <w:noProof/>
          </w:rPr>
          <w:pict w14:anchorId="7BE48FA1">
            <v:shape id="_x0000_s1036" type="#_x0000_t202" alt="CCSDS 121.0-B-1 Cor. 2" style="position:absolute;left:0;text-align:left;margin-left:293.75pt;margin-top:747.35pt;width:167.75pt;height:20.9pt;z-index:251672576;mso-position-vertical-relative:page" stroked="f">
              <v:textbox>
                <w:txbxContent>
                  <w:p w14:paraId="256635BB" w14:textId="77777777" w:rsidR="00E50D5B" w:rsidRDefault="00E50D5B" w:rsidP="00292FCE">
                    <w:pPr>
                      <w:jc w:val="right"/>
                      <w:rPr>
                        <w:del w:id="2954" w:author="Berry" w:date="2017-11-24T15:15:00Z"/>
                      </w:rPr>
                    </w:pPr>
                    <w:del w:id="2955" w:author="Berry" w:date="2017-11-24T15:15:00Z">
                      <w:r>
                        <w:delText>September 2010</w:delText>
                      </w:r>
                    </w:del>
                  </w:p>
                </w:txbxContent>
              </v:textbox>
              <w10:wrap anchory="page"/>
              <w10:anchorlock/>
            </v:shape>
          </w:pict>
        </w:r>
        <w:r>
          <w:rPr>
            <w:noProof/>
          </w:rPr>
          <w:pict w14:anchorId="0A670070">
            <v:shape id="_x0000_s1035" type="#_x0000_t202" alt="CCSDS 121.0-B-1 Cor. 2" style="position:absolute;left:0;text-align:left;margin-left:-7.2pt;margin-top:747.35pt;width:167.75pt;height:20.9pt;z-index:251671552;mso-position-vertical-relative:page" stroked="f">
              <v:textbox>
                <w:txbxContent>
                  <w:p w14:paraId="6325AFA6" w14:textId="77777777" w:rsidR="00E50D5B" w:rsidRDefault="00E50D5B" w:rsidP="00292FCE">
                    <w:pPr>
                      <w:rPr>
                        <w:del w:id="2956" w:author="Berry" w:date="2017-11-24T15:15:00Z"/>
                      </w:rPr>
                    </w:pPr>
                    <w:del w:id="2957" w:author="Berry" w:date="2017-11-24T15:15:00Z">
                      <w:r>
                        <w:delText>CCSDS 503.0-B-1 Cor.1</w:delText>
                      </w:r>
                    </w:del>
                  </w:p>
                </w:txbxContent>
              </v:textbox>
              <w10:wrap anchory="page"/>
              <w10:anchorlock/>
            </v:shape>
          </w:pict>
        </w:r>
        <w:r>
          <w:rPr>
            <w:noProof/>
          </w:rPr>
          <w:pict w14:anchorId="2C88805C">
            <v:shape id="_x0000_s1034" type="#_x0000_t202" style="position:absolute;left:0;text-align:left;margin-left:-52.45pt;margin-top:152.15pt;width:14pt;height:30.05pt;z-index:251670528;mso-wrap-style:none;mso-wrap-distance-left:0;mso-wrap-distance-right:0;mso-width-relative:margin;mso-height-relative:margin" stroked="f">
              <v:textbox style="layout-flow:vertical;mso-layout-flow-alt:bottom-to-top;mso-fit-shape-to-text:t" inset="0,0,0,0">
                <w:txbxContent>
                  <w:p w14:paraId="506550FF" w14:textId="77777777" w:rsidR="00E50D5B" w:rsidRDefault="00E50D5B" w:rsidP="00292FCE">
                    <w:pPr>
                      <w:rPr>
                        <w:del w:id="2958" w:author="Berry" w:date="2017-11-24T15:15:00Z"/>
                      </w:rPr>
                    </w:pPr>
                    <w:del w:id="2959" w:author="Berry" w:date="2017-11-24T15:15:00Z">
                      <w:r>
                        <w:delText>Cor. 1</w:delText>
                      </w:r>
                    </w:del>
                  </w:p>
                </w:txbxContent>
              </v:textbox>
              <w10:anchorlock/>
            </v:shape>
          </w:pict>
        </w:r>
        <w:r>
          <w:rPr>
            <w:noProof/>
          </w:rPr>
          <w:pict w14:anchorId="0BB121B1">
            <v:line id="_x0000_s1033" style="position:absolute;left:0;text-align:left;z-index:251669504" from="-36pt,113.3pt" to="-36pt,220.3pt" o:allowincell="f" strokeweight="4.5pt">
              <w10:anchorlock/>
            </v:line>
          </w:pict>
        </w:r>
      </w:del>
      <w:r>
        <w:t xml:space="preserve">In general, the timetags provided for the tracking data should be corrected, but when that is not possible (e.g., for three-way data or differenced data types), then this data type may be used. The CLOCK_BIAS keyword can be used by the message recipient to adjust timetag measurements by a specified amount with respect to a common reference. For example, the CLOCK_BIAS keyword may be used to show the difference between UTC and a station clock by setting PARTICIPANT_1 to the name of the station clock and PARTICIPANT_2 to ‘UTC’. The observable should be calculated as clock#2 minus clock#1 (i.e., UTC – ST, where ST is the station time), consistent with the TDM convention for differenced data. This parameter may also be used to express the difference between two station clocks, for example, for differenced data including Delta-DOR.  If used for Delta-DOR,  only a single CLOCK_BIAS should be provided per daily VLBI session, with a time-tag strictly before the first data point (e.g., one minute prior), and with the understanding that the clock will continue to drift throughout the session.  An exception could be made for the (rare) case where a station clock is re-set in the middle of a VLBI session, in which case a second CLOCK_BIAS measurement may be provided. The clock bias is stated in the data, but the timetags in the message have not been corrected by applying the bias; application of the bias is up to the user of the data. Normally the time related data such as CLOCK_BIAS data and CLOCK_DRIFT data should appear in a dedicated TDM Segment, i.e., not mixed with signal data or other data types. The </w:t>
      </w:r>
      <w:r>
        <w:lastRenderedPageBreak/>
        <w:t>units for CLOCK_BIAS shall be seconds. The value shall be a double precision value, and may be positive, zero, or negative. The default value shall be 0.0.</w:t>
      </w:r>
    </w:p>
    <w:p w14:paraId="0C85791E" w14:textId="77777777" w:rsidR="001A319A" w:rsidRPr="000E2226" w:rsidRDefault="001A319A" w:rsidP="003F0130">
      <w:pPr>
        <w:pStyle w:val="Heading4"/>
        <w:spacing w:before="320"/>
      </w:pPr>
      <w:bookmarkStart w:id="2960" w:name="_Ref246328887"/>
      <w:r w:rsidRPr="000E2226">
        <w:t>CLOCK_DRIFT</w:t>
      </w:r>
      <w:bookmarkEnd w:id="2949"/>
      <w:bookmarkEnd w:id="2950"/>
      <w:bookmarkEnd w:id="2951"/>
      <w:bookmarkEnd w:id="2952"/>
      <w:bookmarkEnd w:id="2960"/>
    </w:p>
    <w:p w14:paraId="77841EE7" w14:textId="77777777" w:rsidR="001A319A" w:rsidRPr="003F0130" w:rsidRDefault="001A319A" w:rsidP="00582072">
      <w:pPr>
        <w:spacing w:before="240"/>
        <w:jc w:val="both"/>
        <w:pPrChange w:id="2961" w:author="Berry" w:date="2017-11-24T15:15:00Z">
          <w:pPr/>
        </w:pPrChange>
      </w:pPr>
      <w:r w:rsidRPr="003F0130">
        <w:t>In general</w:t>
      </w:r>
      <w:r w:rsidR="00161883">
        <w:t>,</w:t>
      </w:r>
      <w:r w:rsidRPr="003F0130">
        <w:t xml:space="preserve"> ground-based clocks in tracking stations are sufficiently stable that a measurement of the clock drift </w:t>
      </w:r>
      <w:r w:rsidR="00954C73" w:rsidRPr="003F0130">
        <w:t>may</w:t>
      </w:r>
      <w:r w:rsidRPr="003F0130">
        <w:t xml:space="preserve"> not</w:t>
      </w:r>
      <w:r w:rsidR="00954C73" w:rsidRPr="003F0130">
        <w:t xml:space="preserve"> be</w:t>
      </w:r>
      <w:r w:rsidRPr="003F0130">
        <w:t xml:space="preserve"> necessary.  However, for spacecraft-to-spacecraft exchanges, there may be onboard clock drifts that are sufficiently significant that they should be accounted for in the measurements and calculations.  </w:t>
      </w:r>
      <w:r w:rsidR="005144CA" w:rsidRPr="003F0130">
        <w:t xml:space="preserve">Drift in clocks may also be an important factor </w:t>
      </w:r>
      <w:r w:rsidR="000B4B5A" w:rsidRPr="003F0130">
        <w:t xml:space="preserve">when </w:t>
      </w:r>
      <w:r w:rsidR="005144CA" w:rsidRPr="003F0130">
        <w:t xml:space="preserve">differenced data is being exchanged.  </w:t>
      </w:r>
      <w:r w:rsidRPr="003F0130">
        <w:t>The CLOCK_DRIFT keyword should be used to adjust timetag measurements by an amount that is a function of time</w:t>
      </w:r>
      <w:r w:rsidR="00520DAD" w:rsidRPr="003F0130">
        <w:t xml:space="preserve"> with respect to a common reference, normally UTC</w:t>
      </w:r>
      <w:r w:rsidRPr="003F0130">
        <w:t xml:space="preserve"> (as opposed to the CLOCK_BIAS, which is meant to be a constant adjustment).</w:t>
      </w:r>
      <w:r w:rsidR="00954C73" w:rsidRPr="003F0130">
        <w:t xml:space="preserve">  Thus CLOCK_DRIFT could be used to</w:t>
      </w:r>
      <w:r w:rsidR="00B728A8" w:rsidRPr="003F0130">
        <w:t xml:space="preserve"> calculate</w:t>
      </w:r>
      <w:r w:rsidR="00954C73" w:rsidRPr="003F0130">
        <w:t xml:space="preserve"> </w:t>
      </w:r>
      <w:r w:rsidR="00B728A8" w:rsidRPr="003F0130">
        <w:t xml:space="preserve">an </w:t>
      </w:r>
      <w:r w:rsidR="00954C73" w:rsidRPr="003F0130">
        <w:t>interpolate</w:t>
      </w:r>
      <w:r w:rsidR="00B728A8" w:rsidRPr="003F0130">
        <w:t>d CLOCK_BIAS</w:t>
      </w:r>
      <w:r w:rsidR="00954C73" w:rsidRPr="003F0130">
        <w:t xml:space="preserve"> between two time</w:t>
      </w:r>
      <w:r w:rsidR="00B728A8" w:rsidRPr="003F0130">
        <w:t>tag</w:t>
      </w:r>
      <w:r w:rsidR="00954C73" w:rsidRPr="003F0130">
        <w:t>s</w:t>
      </w:r>
      <w:r w:rsidR="009143A6" w:rsidRPr="003F0130">
        <w:t>, by multiplying the CLOCK_DRIFT measurement at the timetag by the number of seconds</w:t>
      </w:r>
      <w:r w:rsidR="00B728A8" w:rsidRPr="003F0130">
        <w:t xml:space="preserve"> desired and adding it to the CLOCK_BIAS</w:t>
      </w:r>
      <w:r w:rsidR="00954C73" w:rsidRPr="003F0130">
        <w:t>.</w:t>
      </w:r>
      <w:r w:rsidR="00373ED0" w:rsidRPr="003F0130">
        <w:t xml:space="preserve">  The drift should be calculated as a drift of clock#2 with respect to clock#1, consistent with the TDM convention for differenced data.</w:t>
      </w:r>
      <w:r w:rsidR="00520DAD" w:rsidRPr="003F0130">
        <w:t xml:space="preserve">  Normally</w:t>
      </w:r>
      <w:r w:rsidR="00376BE4" w:rsidRPr="003F0130">
        <w:t xml:space="preserve"> the time related data such as</w:t>
      </w:r>
      <w:r w:rsidR="00520DAD" w:rsidRPr="003F0130">
        <w:t xml:space="preserve"> CLOCK_DRIFT data</w:t>
      </w:r>
      <w:r w:rsidR="00376BE4" w:rsidRPr="003F0130">
        <w:t xml:space="preserve"> and CLOCK_BIAS data</w:t>
      </w:r>
      <w:r w:rsidR="00520DAD" w:rsidRPr="003F0130">
        <w:t xml:space="preserve"> should appear in a dedicated TDM </w:t>
      </w:r>
      <w:r w:rsidR="0009065D" w:rsidRPr="003F0130">
        <w:t>Segment</w:t>
      </w:r>
      <w:r w:rsidR="00520DAD" w:rsidRPr="003F0130">
        <w:t xml:space="preserve">, </w:t>
      </w:r>
      <w:r w:rsidR="00F406EE" w:rsidRPr="003F0130">
        <w:t>i.e.</w:t>
      </w:r>
      <w:r w:rsidR="00520DAD" w:rsidRPr="003F0130">
        <w:t>, not mixed with signal data or other data types.</w:t>
      </w:r>
      <w:r w:rsidRPr="003F0130">
        <w:t xml:space="preserve">  The units for CLOCK_DRIFT shall be seconds-per-second (s/s).  The value </w:t>
      </w:r>
      <w:r w:rsidR="00932300" w:rsidRPr="003F0130">
        <w:t>shall</w:t>
      </w:r>
      <w:r w:rsidRPr="003F0130">
        <w:t xml:space="preserve"> be a double precision value, and may be positive</w:t>
      </w:r>
      <w:r w:rsidR="00BE5E02" w:rsidRPr="003F0130">
        <w:t>, zero,</w:t>
      </w:r>
      <w:r w:rsidRPr="003F0130">
        <w:t xml:space="preserve"> or negative.</w:t>
      </w:r>
      <w:r w:rsidR="00765D4A" w:rsidRPr="003F0130">
        <w:t xml:space="preserve">  The default value </w:t>
      </w:r>
      <w:r w:rsidR="00C74496" w:rsidRPr="003F0130">
        <w:t xml:space="preserve">shall be </w:t>
      </w:r>
      <w:r w:rsidR="00765D4A" w:rsidRPr="003F0130">
        <w:t>0</w:t>
      </w:r>
      <w:r w:rsidR="002879E7" w:rsidRPr="003F0130">
        <w:t>.0</w:t>
      </w:r>
      <w:r w:rsidR="00765D4A" w:rsidRPr="003F0130">
        <w:t>.</w:t>
      </w:r>
    </w:p>
    <w:p w14:paraId="22A28E2A" w14:textId="77777777" w:rsidR="007B2780" w:rsidRPr="000E2226" w:rsidRDefault="007B2780" w:rsidP="00517452">
      <w:pPr>
        <w:pStyle w:val="Heading3"/>
        <w:spacing w:before="480"/>
        <w:pPrChange w:id="2962" w:author="Berry" w:date="2017-11-24T15:15:00Z">
          <w:pPr>
            <w:pStyle w:val="Heading3"/>
            <w:spacing w:before="360"/>
          </w:pPr>
        </w:pPrChange>
      </w:pPr>
      <w:bookmarkStart w:id="2963" w:name="_Toc97109528"/>
      <w:bookmarkStart w:id="2964" w:name="_Ref105747699"/>
      <w:bookmarkStart w:id="2965" w:name="_Toc117329802"/>
      <w:bookmarkStart w:id="2966" w:name="_Toc154461963"/>
      <w:r w:rsidRPr="000E2226">
        <w:t>MEDIA RELATED KEYWORDS</w:t>
      </w:r>
      <w:bookmarkEnd w:id="2963"/>
      <w:bookmarkEnd w:id="2964"/>
      <w:bookmarkEnd w:id="2965"/>
      <w:bookmarkEnd w:id="2966"/>
    </w:p>
    <w:p w14:paraId="513499AE" w14:textId="77777777" w:rsidR="007B2780" w:rsidRPr="000E2226" w:rsidRDefault="00496504" w:rsidP="00517452">
      <w:pPr>
        <w:pStyle w:val="Heading4"/>
        <w:spacing w:before="240"/>
        <w:pPrChange w:id="2967" w:author="Berry" w:date="2017-11-24T15:15:00Z">
          <w:pPr>
            <w:pStyle w:val="Heading4"/>
          </w:pPr>
        </w:pPrChange>
      </w:pPr>
      <w:bookmarkStart w:id="2968" w:name="_Ref142465306"/>
      <w:r w:rsidRPr="000E2226">
        <w:t>STEC</w:t>
      </w:r>
      <w:bookmarkEnd w:id="2968"/>
    </w:p>
    <w:p w14:paraId="69F8796E" w14:textId="77777777" w:rsidR="007B2780" w:rsidRPr="003F0130" w:rsidRDefault="007B2780" w:rsidP="00517452">
      <w:pPr>
        <w:pStyle w:val="Paragraph5"/>
        <w:numPr>
          <w:ilvl w:val="0"/>
          <w:numId w:val="0"/>
        </w:numPr>
        <w:spacing w:before="240"/>
        <w:pPrChange w:id="2969" w:author="Berry" w:date="2017-11-24T15:15:00Z">
          <w:pPr>
            <w:tabs>
              <w:tab w:val="left" w:pos="6255"/>
            </w:tabs>
          </w:pPr>
        </w:pPrChange>
      </w:pPr>
      <w:r w:rsidRPr="003F0130">
        <w:t xml:space="preserve">The </w:t>
      </w:r>
      <w:r w:rsidR="00496504" w:rsidRPr="003F0130">
        <w:t>STEC</w:t>
      </w:r>
      <w:r w:rsidRPr="003F0130">
        <w:t xml:space="preserve"> keyword</w:t>
      </w:r>
      <w:r w:rsidR="00496504" w:rsidRPr="003F0130">
        <w:t xml:space="preserve"> (Slant Total Electron Count)</w:t>
      </w:r>
      <w:r w:rsidRPr="003F0130">
        <w:t xml:space="preserve"> shall be used to convey the line of sight, one way charged particle delay or total electron count (TEC)</w:t>
      </w:r>
      <w:r w:rsidR="00143573" w:rsidRPr="008814C3">
        <w:rPr>
          <w:szCs w:val="20"/>
        </w:rPr>
        <w:t xml:space="preserve"> at the timetag</w:t>
      </w:r>
      <w:r w:rsidRPr="003F0130">
        <w:t xml:space="preserve"> associated with a tracking measurement, which is calculated by integrating the electron density along the propagation path (electrons/m</w:t>
      </w:r>
      <w:r w:rsidRPr="00EB6C4F">
        <w:rPr>
          <w:vertAlign w:val="superscript"/>
        </w:rPr>
        <w:t>2</w:t>
      </w:r>
      <w:r w:rsidRPr="003F0130">
        <w:t>).</w:t>
      </w:r>
      <w:r w:rsidR="00587B56" w:rsidRPr="003F0130">
        <w:t xml:space="preserve">  The charged particles could have several sources, e.g., solar plasma, Earth ionosphere, </w:t>
      </w:r>
      <w:r w:rsidR="00615013" w:rsidRPr="003F0130">
        <w:t xml:space="preserve">or the </w:t>
      </w:r>
      <w:r w:rsidR="00587B56" w:rsidRPr="003F0130">
        <w:t>Io</w:t>
      </w:r>
      <w:r w:rsidR="00627C9D" w:rsidRPr="003F0130">
        <w:t xml:space="preserve"> plasma</w:t>
      </w:r>
      <w:r w:rsidR="00587B56" w:rsidRPr="003F0130">
        <w:t xml:space="preserve"> torus.</w:t>
      </w:r>
      <w:r w:rsidRPr="003F0130">
        <w:t xml:space="preserve">  The units for the </w:t>
      </w:r>
      <w:r w:rsidR="00496504" w:rsidRPr="003F0130">
        <w:t>STEC</w:t>
      </w:r>
      <w:r w:rsidRPr="003F0130">
        <w:t xml:space="preserve"> keyword are </w:t>
      </w:r>
      <w:r w:rsidR="00F56217" w:rsidRPr="003F0130">
        <w:t>Total Electron Count Units (</w:t>
      </w:r>
      <w:r w:rsidRPr="003F0130">
        <w:t>TECU</w:t>
      </w:r>
      <w:r w:rsidR="00F56217" w:rsidRPr="003F0130">
        <w:t>)</w:t>
      </w:r>
      <w:r w:rsidRPr="003F0130">
        <w:t>, where 1 TECU = 10</w:t>
      </w:r>
      <w:r w:rsidRPr="00EB6C4F">
        <w:rPr>
          <w:vertAlign w:val="superscript"/>
        </w:rPr>
        <w:t>16</w:t>
      </w:r>
      <w:r w:rsidRPr="003F0130">
        <w:t xml:space="preserve"> electrons/m</w:t>
      </w:r>
      <w:r w:rsidRPr="00EB6C4F">
        <w:rPr>
          <w:vertAlign w:val="superscript"/>
        </w:rPr>
        <w:t>2</w:t>
      </w:r>
      <w:r w:rsidR="00A26F23" w:rsidRPr="003F0130">
        <w:t xml:space="preserve"> = 1.661 x 10</w:t>
      </w:r>
      <w:r w:rsidR="00A26F23" w:rsidRPr="00EB6C4F">
        <w:rPr>
          <w:vertAlign w:val="superscript"/>
        </w:rPr>
        <w:t>-8</w:t>
      </w:r>
      <w:r w:rsidR="00A26F23" w:rsidRPr="003F0130">
        <w:t xml:space="preserve"> mol/m</w:t>
      </w:r>
      <w:r w:rsidR="00A26F23" w:rsidRPr="00EB6C4F">
        <w:rPr>
          <w:vertAlign w:val="superscript"/>
        </w:rPr>
        <w:t>2</w:t>
      </w:r>
      <w:r w:rsidR="00A26F23" w:rsidRPr="00EB6C4F">
        <w:rPr>
          <w:rPrChange w:id="2970" w:author="Berry" w:date="2017-11-24T15:15:00Z">
            <w:rPr>
              <w:vertAlign w:val="superscript"/>
            </w:rPr>
          </w:rPrChange>
        </w:rPr>
        <w:t xml:space="preserve"> </w:t>
      </w:r>
      <w:r w:rsidR="00A26F23" w:rsidRPr="003F0130">
        <w:t>(SI Units)</w:t>
      </w:r>
      <w:r w:rsidRPr="003F0130">
        <w:t xml:space="preserve">.  The value </w:t>
      </w:r>
      <w:r w:rsidR="00932300" w:rsidRPr="003F0130">
        <w:t>shall</w:t>
      </w:r>
      <w:r w:rsidRPr="003F0130">
        <w:t xml:space="preserve"> be a positive double precision value (t</w:t>
      </w:r>
      <w:r w:rsidRPr="00EB6C4F">
        <w:rPr>
          <w:szCs w:val="20"/>
        </w:rPr>
        <w:t xml:space="preserve">he TEC along the satellite line of sight may vary between 1 and 400 TECU; larger values may be observed during periods of high solar activity).  This keyword should appear in its own </w:t>
      </w:r>
      <w:r w:rsidR="0009065D" w:rsidRPr="00EB6C4F">
        <w:rPr>
          <w:szCs w:val="20"/>
        </w:rPr>
        <w:t>TDM Segment</w:t>
      </w:r>
      <w:r w:rsidRPr="00EB6C4F">
        <w:rPr>
          <w:szCs w:val="20"/>
        </w:rPr>
        <w:t xml:space="preserve"> with PARTICIPANTs being one spacecraft and one antenna, and </w:t>
      </w:r>
      <w:r w:rsidR="008D5794" w:rsidRPr="00EB6C4F">
        <w:rPr>
          <w:szCs w:val="20"/>
        </w:rPr>
        <w:t xml:space="preserve">a </w:t>
      </w:r>
      <w:r w:rsidRPr="00EB6C4F">
        <w:rPr>
          <w:szCs w:val="20"/>
        </w:rPr>
        <w:t>MODE setting</w:t>
      </w:r>
      <w:r w:rsidR="00A33C5B" w:rsidRPr="00EB6C4F">
        <w:rPr>
          <w:szCs w:val="20"/>
        </w:rPr>
        <w:t xml:space="preserve"> of </w:t>
      </w:r>
      <w:r w:rsidR="00F406EE" w:rsidRPr="00EB6C4F">
        <w:rPr>
          <w:szCs w:val="20"/>
        </w:rPr>
        <w:t>‘</w:t>
      </w:r>
      <w:r w:rsidR="00B22900" w:rsidRPr="00EB6C4F">
        <w:rPr>
          <w:szCs w:val="20"/>
        </w:rPr>
        <w:t>SEQUENTIAL</w:t>
      </w:r>
      <w:r w:rsidR="00F406EE" w:rsidRPr="00EB6C4F">
        <w:rPr>
          <w:szCs w:val="20"/>
        </w:rPr>
        <w:t>’</w:t>
      </w:r>
      <w:r w:rsidRPr="00EB6C4F">
        <w:rPr>
          <w:szCs w:val="20"/>
        </w:rPr>
        <w:t>.</w:t>
      </w:r>
      <w:r w:rsidR="007472FD" w:rsidRPr="00EB6C4F">
        <w:rPr>
          <w:szCs w:val="20"/>
        </w:rPr>
        <w:t xml:space="preserve">  Exchange partners who wish to distinguish between ionospheric and interplanetary STEC should indicate so in the ICD, and the data </w:t>
      </w:r>
      <w:r w:rsidR="00D92B7B" w:rsidRPr="00EB6C4F">
        <w:rPr>
          <w:szCs w:val="20"/>
        </w:rPr>
        <w:t xml:space="preserve">must </w:t>
      </w:r>
      <w:r w:rsidR="007472FD" w:rsidRPr="00EB6C4F">
        <w:rPr>
          <w:szCs w:val="20"/>
        </w:rPr>
        <w:t xml:space="preserve">be provided in separate TDM </w:t>
      </w:r>
      <w:r w:rsidR="0009065D" w:rsidRPr="00EB6C4F">
        <w:rPr>
          <w:szCs w:val="20"/>
        </w:rPr>
        <w:t>Segment</w:t>
      </w:r>
      <w:r w:rsidR="007472FD" w:rsidRPr="00EB6C4F">
        <w:rPr>
          <w:szCs w:val="20"/>
        </w:rPr>
        <w:t>s.</w:t>
      </w:r>
    </w:p>
    <w:p w14:paraId="7C576D43" w14:textId="77777777" w:rsidR="009A192E" w:rsidRPr="000E2226" w:rsidRDefault="007B2780" w:rsidP="00050434">
      <w:pPr>
        <w:pStyle w:val="Heading4"/>
        <w:spacing w:before="480"/>
        <w:pPrChange w:id="2971" w:author="Berry" w:date="2017-11-24T15:15:00Z">
          <w:pPr>
            <w:pStyle w:val="Heading4"/>
            <w:spacing w:before="320"/>
          </w:pPr>
        </w:pPrChange>
      </w:pPr>
      <w:bookmarkStart w:id="2972" w:name="_Ref143247648"/>
      <w:r w:rsidRPr="000E2226">
        <w:lastRenderedPageBreak/>
        <w:t>TROPO_DRY</w:t>
      </w:r>
      <w:bookmarkEnd w:id="2972"/>
    </w:p>
    <w:p w14:paraId="4107B0A8" w14:textId="77777777" w:rsidR="007B2780" w:rsidRPr="000E2226" w:rsidRDefault="007B2780" w:rsidP="00050434">
      <w:pPr>
        <w:pStyle w:val="Paragraph5"/>
        <w:keepLines/>
        <w:numPr>
          <w:ilvl w:val="0"/>
          <w:numId w:val="0"/>
        </w:numPr>
        <w:spacing w:before="240"/>
        <w:pPrChange w:id="2973" w:author="Berry" w:date="2017-11-24T15:15:00Z">
          <w:pPr>
            <w:pStyle w:val="Paragraph5"/>
            <w:keepLines/>
            <w:numPr>
              <w:ilvl w:val="0"/>
              <w:numId w:val="0"/>
            </w:numPr>
            <w:tabs>
              <w:tab w:val="clear" w:pos="1080"/>
            </w:tabs>
          </w:pPr>
        </w:pPrChange>
      </w:pPr>
      <w:r w:rsidRPr="000E2226">
        <w:t>The value associated with the TROPO_DRY keyword shall be the dry zenith delay</w:t>
      </w:r>
      <w:r w:rsidR="009A192E" w:rsidRPr="000E2226">
        <w:t xml:space="preserve"> through the troposphere</w:t>
      </w:r>
      <w:r w:rsidRPr="000E2226">
        <w:t xml:space="preserve"> measured at the timetag.</w:t>
      </w:r>
      <w:r w:rsidR="009A192E" w:rsidRPr="000E2226">
        <w:t xml:space="preserve">  There should be agreed upon elevation mappings for the dry component specified in the ICD (e.g., the Niell mapping function developed for VLBI applications).  Tropospheric corrections should be </w:t>
      </w:r>
      <w:r w:rsidR="00767019" w:rsidRPr="000E2226">
        <w:t>applied</w:t>
      </w:r>
      <w:r w:rsidR="009A192E" w:rsidRPr="000E2226">
        <w:t xml:space="preserve"> by the recipient of the TDM; the required correction is the value associated with this keyword at the timetag.  Recommended polynomial interpolations (if applicable) should be specified in the ICD.</w:t>
      </w:r>
      <w:r w:rsidRPr="000E2226">
        <w:t xml:space="preserve">  The units for TROPO_DRY shall be meters (m).  The value </w:t>
      </w:r>
      <w:r w:rsidR="00932300" w:rsidRPr="000E2226">
        <w:t>shall</w:t>
      </w:r>
      <w:r w:rsidRPr="000E2226">
        <w:t xml:space="preserve"> be a </w:t>
      </w:r>
      <w:r w:rsidR="002667BB" w:rsidRPr="000E2226">
        <w:t xml:space="preserve">non-negative </w:t>
      </w:r>
      <w:r w:rsidRPr="000E2226">
        <w:t>double precision value (</w:t>
      </w:r>
      <w:r w:rsidR="00A33C5B" w:rsidRPr="000E2226">
        <w:t>0</w:t>
      </w:r>
      <w:r w:rsidR="00932300" w:rsidRPr="000E2226">
        <w:t>.0</w:t>
      </w:r>
      <w:r w:rsidR="00A33C5B" w:rsidRPr="000E2226">
        <w:t xml:space="preserve"> &lt;= TROPO_DRY</w:t>
      </w:r>
      <w:r w:rsidRPr="000E2226">
        <w:t>).</w:t>
      </w:r>
    </w:p>
    <w:p w14:paraId="5F10E6AF" w14:textId="77777777" w:rsidR="009A192E" w:rsidRPr="000E2226" w:rsidRDefault="007B2780" w:rsidP="003F0130">
      <w:pPr>
        <w:pStyle w:val="Heading4"/>
        <w:spacing w:before="320"/>
      </w:pPr>
      <w:bookmarkStart w:id="2974" w:name="_Ref143247668"/>
      <w:r w:rsidRPr="000E2226">
        <w:t>TROPO_WET</w:t>
      </w:r>
      <w:bookmarkEnd w:id="2974"/>
    </w:p>
    <w:p w14:paraId="266EB69F" w14:textId="77777777" w:rsidR="007B2780" w:rsidRPr="003F0130" w:rsidRDefault="007B2780" w:rsidP="009C1D4A">
      <w:pPr>
        <w:pStyle w:val="Paragraph5"/>
        <w:numPr>
          <w:ilvl w:val="0"/>
          <w:numId w:val="0"/>
        </w:numPr>
        <w:spacing w:before="240"/>
        <w:pPrChange w:id="2975" w:author="Berry" w:date="2017-11-24T15:15:00Z">
          <w:pPr>
            <w:pStyle w:val="Paragraph5"/>
            <w:numPr>
              <w:ilvl w:val="0"/>
              <w:numId w:val="0"/>
            </w:numPr>
            <w:tabs>
              <w:tab w:val="clear" w:pos="1080"/>
            </w:tabs>
          </w:pPr>
        </w:pPrChange>
      </w:pPr>
      <w:r w:rsidRPr="003F0130">
        <w:t xml:space="preserve">The value associated with the TROPO_WET keyword shall be the wet zenith delay </w:t>
      </w:r>
      <w:r w:rsidR="009A192E" w:rsidRPr="003F0130">
        <w:t>through the troposphere</w:t>
      </w:r>
      <w:r w:rsidR="00836E5C" w:rsidRPr="003F0130">
        <w:t xml:space="preserve"> measured</w:t>
      </w:r>
      <w:r w:rsidR="009A192E" w:rsidRPr="003F0130">
        <w:t xml:space="preserve"> </w:t>
      </w:r>
      <w:r w:rsidRPr="003F0130">
        <w:t>at the timetag.</w:t>
      </w:r>
      <w:r w:rsidR="009A192E" w:rsidRPr="003F0130">
        <w:t xml:space="preserve">  There should be agreed upon elevation mappings for the wet component specified in the ICD (e.g., the Niell mapping function developed for VLBI applications).  Tropospheric corrections should be </w:t>
      </w:r>
      <w:r w:rsidR="00767019" w:rsidRPr="003F0130">
        <w:t>applied</w:t>
      </w:r>
      <w:r w:rsidR="009A192E" w:rsidRPr="003F0130">
        <w:t xml:space="preserve"> by the recipient of the TDM; the required correction is the value associated with this keyword at the timetag.  Recommended polynomial interpolations (if applicable) should be specified in the ICD.</w:t>
      </w:r>
      <w:r w:rsidRPr="003F0130">
        <w:t xml:space="preserve">  The units for TROPO_WET shall be meters (m).  The value </w:t>
      </w:r>
      <w:r w:rsidR="00932300" w:rsidRPr="003F0130">
        <w:t>shall</w:t>
      </w:r>
      <w:r w:rsidRPr="003F0130">
        <w:t xml:space="preserve"> be a</w:t>
      </w:r>
      <w:r w:rsidR="002667BB" w:rsidRPr="003F0130">
        <w:t xml:space="preserve"> non-negative</w:t>
      </w:r>
      <w:r w:rsidRPr="003F0130">
        <w:t xml:space="preserve"> double precision value (</w:t>
      </w:r>
      <w:r w:rsidR="00A33C5B" w:rsidRPr="003F0130">
        <w:t>0</w:t>
      </w:r>
      <w:r w:rsidR="00932300" w:rsidRPr="003F0130">
        <w:t xml:space="preserve">.0 </w:t>
      </w:r>
      <w:r w:rsidR="00A33C5B" w:rsidRPr="003F0130">
        <w:t>&lt;= TROPO_WET</w:t>
      </w:r>
      <w:r w:rsidRPr="003F0130">
        <w:t>).</w:t>
      </w:r>
    </w:p>
    <w:p w14:paraId="0060AC96" w14:textId="77777777" w:rsidR="007B2780" w:rsidRPr="000E2226" w:rsidRDefault="007B2780" w:rsidP="009001A2">
      <w:pPr>
        <w:pStyle w:val="Heading3"/>
        <w:spacing w:before="480"/>
      </w:pPr>
      <w:bookmarkStart w:id="2976" w:name="_Toc97109531"/>
      <w:bookmarkStart w:id="2977" w:name="_Ref105747681"/>
      <w:bookmarkStart w:id="2978" w:name="_Toc117329805"/>
      <w:bookmarkStart w:id="2979" w:name="_Toc154461964"/>
      <w:r w:rsidRPr="000E2226">
        <w:t>METEOROLOGICAL RELATED KEYWORDS</w:t>
      </w:r>
      <w:bookmarkEnd w:id="2976"/>
      <w:bookmarkEnd w:id="2977"/>
      <w:bookmarkEnd w:id="2978"/>
      <w:bookmarkEnd w:id="2979"/>
    </w:p>
    <w:p w14:paraId="17C99A29" w14:textId="77777777" w:rsidR="007B2780" w:rsidRPr="000E2226" w:rsidRDefault="007B2780" w:rsidP="00CC69DE">
      <w:pPr>
        <w:pStyle w:val="Heading4"/>
        <w:spacing w:before="240"/>
        <w:pPrChange w:id="2980" w:author="Berry" w:date="2017-11-24T15:15:00Z">
          <w:pPr>
            <w:pStyle w:val="Heading4"/>
          </w:pPr>
        </w:pPrChange>
      </w:pPr>
      <w:bookmarkStart w:id="2981" w:name="_Toc97109532"/>
      <w:bookmarkStart w:id="2982" w:name="_Ref97299457"/>
      <w:bookmarkStart w:id="2983" w:name="_Toc117329806"/>
      <w:r w:rsidRPr="000E2226">
        <w:t>PRESSURE</w:t>
      </w:r>
      <w:bookmarkEnd w:id="2981"/>
      <w:bookmarkEnd w:id="2982"/>
      <w:bookmarkEnd w:id="2983"/>
    </w:p>
    <w:p w14:paraId="2C2BDC0E" w14:textId="77777777" w:rsidR="007B2780" w:rsidRPr="000E2226" w:rsidRDefault="007B2780" w:rsidP="00CC69DE">
      <w:pPr>
        <w:spacing w:before="240"/>
        <w:jc w:val="both"/>
        <w:pPrChange w:id="2984" w:author="Berry" w:date="2017-11-24T15:15:00Z">
          <w:pPr/>
        </w:pPrChange>
      </w:pPr>
      <w:r w:rsidRPr="000E2226">
        <w:t>The value associated with the PRESSURE keyword shall be the atmospheric pressure observable</w:t>
      </w:r>
      <w:r w:rsidR="006D4400" w:rsidRPr="000E2226">
        <w:t xml:space="preserve"> as measured at the tracking participant</w:t>
      </w:r>
      <w:r w:rsidRPr="000E2226">
        <w:t xml:space="preserve">, specified in hectopascal (1 hectopascal </w:t>
      </w:r>
      <w:r w:rsidR="001B3A46" w:rsidRPr="000E2226">
        <w:t xml:space="preserve">(hPa) </w:t>
      </w:r>
      <w:r w:rsidRPr="000E2226">
        <w:t xml:space="preserve">= 1 millibar).  The PRESSURE </w:t>
      </w:r>
      <w:r w:rsidR="00932300" w:rsidRPr="000E2226">
        <w:t>shall</w:t>
      </w:r>
      <w:r w:rsidRPr="000E2226">
        <w:t xml:space="preserve"> be a double precision value; practically speaking it is always positive.</w:t>
      </w:r>
    </w:p>
    <w:p w14:paraId="29A5E008" w14:textId="77777777" w:rsidR="007B2780" w:rsidRPr="000E2226" w:rsidRDefault="007B2780" w:rsidP="00473219">
      <w:pPr>
        <w:pStyle w:val="Heading4"/>
        <w:spacing w:before="480"/>
      </w:pPr>
      <w:bookmarkStart w:id="2985" w:name="_Toc97109533"/>
      <w:bookmarkStart w:id="2986" w:name="_Ref97299692"/>
      <w:bookmarkStart w:id="2987" w:name="_Toc117329807"/>
      <w:r w:rsidRPr="000E2226">
        <w:t>RHUMIDITY</w:t>
      </w:r>
      <w:bookmarkEnd w:id="2985"/>
      <w:bookmarkEnd w:id="2986"/>
      <w:bookmarkEnd w:id="2987"/>
    </w:p>
    <w:p w14:paraId="5B9061E1" w14:textId="77777777" w:rsidR="007B2780" w:rsidRPr="000E2226" w:rsidRDefault="007B2780" w:rsidP="00473219">
      <w:pPr>
        <w:spacing w:before="240"/>
        <w:jc w:val="both"/>
        <w:pPrChange w:id="2988" w:author="Berry" w:date="2017-11-24T15:15:00Z">
          <w:pPr/>
        </w:pPrChange>
      </w:pPr>
      <w:r w:rsidRPr="000E2226">
        <w:t>The value associated with the RHUMIDITY keyword shall be the relative humidity observable</w:t>
      </w:r>
      <w:r w:rsidR="006D4400" w:rsidRPr="000E2226">
        <w:t xml:space="preserve"> as measured at the tracking participant</w:t>
      </w:r>
      <w:r w:rsidRPr="000E2226">
        <w:t xml:space="preserve">, specified in </w:t>
      </w:r>
      <w:r w:rsidR="00416F3B">
        <w:t>percent</w:t>
      </w:r>
      <w:r w:rsidRPr="000E2226">
        <w:t xml:space="preserve">.  RHUMIDITY </w:t>
      </w:r>
      <w:r w:rsidR="00932300" w:rsidRPr="000E2226">
        <w:t>shall</w:t>
      </w:r>
      <w:r w:rsidRPr="000E2226">
        <w:t xml:space="preserve"> be a double precision type value, 0</w:t>
      </w:r>
      <w:ins w:id="2989" w:author="Berry" w:date="2017-11-24T15:15:00Z">
        <w:r w:rsidR="00F16567">
          <w:t>.0</w:t>
        </w:r>
      </w:ins>
      <w:r w:rsidRPr="000E2226">
        <w:t xml:space="preserve"> &lt;= </w:t>
      </w:r>
      <w:r w:rsidR="008B79E5" w:rsidRPr="000E2226">
        <w:t>RHUMIDITY</w:t>
      </w:r>
      <w:r w:rsidRPr="000E2226">
        <w:t xml:space="preserve"> &lt;= 100</w:t>
      </w:r>
      <w:ins w:id="2990" w:author="Berry" w:date="2017-11-24T15:15:00Z">
        <w:r w:rsidR="00F16567">
          <w:t>.0</w:t>
        </w:r>
      </w:ins>
      <w:r w:rsidRPr="000E2226">
        <w:t>.</w:t>
      </w:r>
    </w:p>
    <w:p w14:paraId="4D07DFCF" w14:textId="77777777" w:rsidR="007B2780" w:rsidRPr="000E2226" w:rsidRDefault="007B2780" w:rsidP="00943E8E">
      <w:pPr>
        <w:pStyle w:val="Heading4"/>
        <w:spacing w:before="480"/>
      </w:pPr>
      <w:bookmarkStart w:id="2991" w:name="_Toc97109534"/>
      <w:bookmarkStart w:id="2992" w:name="_Ref97299696"/>
      <w:bookmarkStart w:id="2993" w:name="_Toc117329808"/>
      <w:r w:rsidRPr="000E2226">
        <w:t>TEMPERATURE</w:t>
      </w:r>
      <w:bookmarkEnd w:id="2991"/>
      <w:bookmarkEnd w:id="2992"/>
      <w:bookmarkEnd w:id="2993"/>
    </w:p>
    <w:p w14:paraId="4221F7B1" w14:textId="77777777" w:rsidR="007B2780" w:rsidRPr="000E2226" w:rsidRDefault="007B2780" w:rsidP="00473219">
      <w:pPr>
        <w:spacing w:before="240"/>
        <w:jc w:val="both"/>
        <w:pPrChange w:id="2994" w:author="Berry" w:date="2017-11-24T15:15:00Z">
          <w:pPr/>
        </w:pPrChange>
      </w:pPr>
      <w:r w:rsidRPr="000E2226">
        <w:t>The value associated with the TEMPERATURE keyword shall be the temperature observable</w:t>
      </w:r>
      <w:r w:rsidR="006D4400" w:rsidRPr="000E2226">
        <w:t xml:space="preserve"> as measured at the tracking participant</w:t>
      </w:r>
      <w:r w:rsidRPr="000E2226">
        <w:t xml:space="preserve">, specified in Kelvin (K).  The TEMPERATURE </w:t>
      </w:r>
      <w:r w:rsidR="00932300" w:rsidRPr="000E2226">
        <w:t>shall</w:t>
      </w:r>
      <w:r w:rsidRPr="000E2226">
        <w:t xml:space="preserve"> be a positive double precision type value.</w:t>
      </w:r>
    </w:p>
    <w:p w14:paraId="2C2825EE" w14:textId="77777777" w:rsidR="00B07DEB" w:rsidRPr="000E2226" w:rsidRDefault="00B07DEB" w:rsidP="009001A2">
      <w:pPr>
        <w:pStyle w:val="Heading3"/>
        <w:spacing w:before="480"/>
      </w:pPr>
      <w:bookmarkStart w:id="2995" w:name="_Toc97109535"/>
      <w:bookmarkStart w:id="2996" w:name="_Ref105747661"/>
      <w:bookmarkStart w:id="2997" w:name="_Toc117329809"/>
      <w:bookmarkStart w:id="2998" w:name="_Toc154461965"/>
      <w:r w:rsidRPr="000E2226">
        <w:lastRenderedPageBreak/>
        <w:t>MISCELLANEOUS keywords</w:t>
      </w:r>
      <w:bookmarkEnd w:id="2995"/>
      <w:bookmarkEnd w:id="2996"/>
      <w:bookmarkEnd w:id="2997"/>
      <w:bookmarkEnd w:id="2998"/>
    </w:p>
    <w:p w14:paraId="1B43F321" w14:textId="77777777" w:rsidR="001A319A" w:rsidRPr="000E2226" w:rsidRDefault="001A319A" w:rsidP="00473219">
      <w:pPr>
        <w:pStyle w:val="Heading4"/>
        <w:spacing w:before="240"/>
        <w:pPrChange w:id="2999" w:author="Berry" w:date="2017-11-24T15:15:00Z">
          <w:pPr>
            <w:pStyle w:val="Heading4"/>
          </w:pPr>
        </w:pPrChange>
      </w:pPr>
      <w:bookmarkStart w:id="3000" w:name="_Toc97109537"/>
      <w:bookmarkStart w:id="3001" w:name="_Ref97299312"/>
      <w:bookmarkStart w:id="3002" w:name="_Toc117329810"/>
      <w:r w:rsidRPr="000E2226">
        <w:t>COMMENT</w:t>
      </w:r>
      <w:bookmarkEnd w:id="3000"/>
      <w:bookmarkEnd w:id="3001"/>
      <w:bookmarkEnd w:id="3002"/>
    </w:p>
    <w:p w14:paraId="18D30066" w14:textId="77777777" w:rsidR="001A319A" w:rsidRPr="000E2226" w:rsidRDefault="001A319A" w:rsidP="00473219">
      <w:pPr>
        <w:spacing w:before="240"/>
        <w:jc w:val="both"/>
        <w:pPrChange w:id="3003" w:author="Berry" w:date="2017-11-24T15:15:00Z">
          <w:pPr/>
        </w:pPrChange>
      </w:pPr>
      <w:r w:rsidRPr="000E2226">
        <w:t xml:space="preserve">The COMMENT keyword is not required.  See </w:t>
      </w:r>
      <w:r w:rsidRPr="000E2226">
        <w:fldChar w:fldCharType="begin"/>
      </w:r>
      <w:r w:rsidRPr="000E2226">
        <w:instrText xml:space="preserve"> REF _Ref76866973 \w \h </w:instrText>
      </w:r>
      <w:r w:rsidRPr="000E2226">
        <w:instrText xml:space="preserve"> \* MERGEFORMAT </w:instrText>
      </w:r>
      <w:r w:rsidRPr="000E2226">
        <w:fldChar w:fldCharType="separate"/>
      </w:r>
      <w:r w:rsidR="0019168A">
        <w:t>4.5</w:t>
      </w:r>
      <w:r w:rsidRPr="000E2226">
        <w:fldChar w:fldCharType="end"/>
      </w:r>
      <w:r w:rsidRPr="000E2226">
        <w:t xml:space="preserve"> for full details on usage of the COMMENT keyword.</w:t>
      </w:r>
    </w:p>
    <w:p w14:paraId="71C30080" w14:textId="77777777" w:rsidR="001A319A" w:rsidRPr="000E2226" w:rsidRDefault="001A319A" w:rsidP="009001A2">
      <w:pPr>
        <w:pStyle w:val="Heading4"/>
        <w:spacing w:before="480"/>
      </w:pPr>
      <w:bookmarkStart w:id="3004" w:name="_Toc97109538"/>
      <w:bookmarkStart w:id="3005" w:name="_Ref97299392"/>
      <w:bookmarkStart w:id="3006" w:name="_Toc117329811"/>
      <w:r w:rsidRPr="000E2226">
        <w:t>DATA_START</w:t>
      </w:r>
      <w:bookmarkEnd w:id="3004"/>
      <w:bookmarkEnd w:id="3005"/>
      <w:bookmarkEnd w:id="3006"/>
    </w:p>
    <w:p w14:paraId="60F71839" w14:textId="77777777" w:rsidR="00943E8E" w:rsidRPr="000E2226" w:rsidRDefault="001A319A" w:rsidP="00BF3B3B">
      <w:pPr>
        <w:spacing w:before="240"/>
        <w:jc w:val="both"/>
        <w:pPrChange w:id="3007" w:author="Berry" w:date="2017-11-24T15:15:00Z">
          <w:pPr/>
        </w:pPrChange>
      </w:pPr>
      <w:r w:rsidRPr="000E2226">
        <w:t xml:space="preserve">The </w:t>
      </w:r>
      <w:r w:rsidR="00F406EE" w:rsidRPr="000E2226">
        <w:t>‘</w:t>
      </w:r>
      <w:r w:rsidRPr="000E2226">
        <w:t>DATA_START</w:t>
      </w:r>
      <w:r w:rsidR="00F406EE" w:rsidRPr="000E2226">
        <w:t>’</w:t>
      </w:r>
      <w:r w:rsidRPr="000E2226">
        <w:t xml:space="preserve"> keyword must be the first keyword in the</w:t>
      </w:r>
      <w:r w:rsidR="00954C73" w:rsidRPr="000E2226">
        <w:t xml:space="preserve"> </w:t>
      </w:r>
      <w:r w:rsidR="00591723" w:rsidRPr="000E2226">
        <w:t>D</w:t>
      </w:r>
      <w:r w:rsidR="00954C73" w:rsidRPr="000E2226">
        <w:t xml:space="preserve">ata </w:t>
      </w:r>
      <w:r w:rsidR="00591723" w:rsidRPr="000E2226">
        <w:t>S</w:t>
      </w:r>
      <w:r w:rsidR="00125852" w:rsidRPr="000E2226">
        <w:t>ection</w:t>
      </w:r>
      <w:r w:rsidR="00954C73" w:rsidRPr="000E2226">
        <w:t xml:space="preserve"> of the</w:t>
      </w:r>
      <w:r w:rsidRPr="000E2226">
        <w:t xml:space="preserve"> TDM </w:t>
      </w:r>
      <w:r w:rsidR="0009065D" w:rsidRPr="000E2226">
        <w:t>Segment</w:t>
      </w:r>
      <w:r w:rsidR="00D92B7B" w:rsidRPr="000E2226">
        <w:t xml:space="preserve">, which serves to delimit the Data </w:t>
      </w:r>
      <w:r w:rsidR="00836E5C" w:rsidRPr="000E2226">
        <w:t>S</w:t>
      </w:r>
      <w:r w:rsidR="00D92B7B" w:rsidRPr="000E2226">
        <w:t>ection</w:t>
      </w:r>
      <w:r w:rsidRPr="000E2226">
        <w:t>.  The keyword s</w:t>
      </w:r>
      <w:r w:rsidR="00601397" w:rsidRPr="000E2226">
        <w:t>hall appear on a line by itself</w:t>
      </w:r>
      <w:r w:rsidRPr="000E2226">
        <w:t xml:space="preserve"> with no timetags or values.  Example:  </w:t>
      </w:r>
      <w:r w:rsidR="00F406EE" w:rsidRPr="000E2226">
        <w:t>‘</w:t>
      </w:r>
      <w:r w:rsidRPr="000E2226">
        <w:t>DATA_START</w:t>
      </w:r>
      <w:r w:rsidR="00F406EE" w:rsidRPr="000E2226">
        <w:t>’</w:t>
      </w:r>
      <w:r w:rsidR="002879E7" w:rsidRPr="000E2226">
        <w:t>.</w:t>
      </w:r>
    </w:p>
    <w:p w14:paraId="026927F0" w14:textId="77777777" w:rsidR="001A319A" w:rsidRPr="000E2226" w:rsidRDefault="001A319A" w:rsidP="009001A2">
      <w:pPr>
        <w:pStyle w:val="Heading4"/>
        <w:spacing w:before="480"/>
      </w:pPr>
      <w:bookmarkStart w:id="3008" w:name="_Toc97109539"/>
      <w:bookmarkStart w:id="3009" w:name="_Ref97299395"/>
      <w:bookmarkStart w:id="3010" w:name="_Toc117329812"/>
      <w:r w:rsidRPr="000E2226">
        <w:t>DATA_STOP</w:t>
      </w:r>
      <w:bookmarkEnd w:id="3008"/>
      <w:bookmarkEnd w:id="3009"/>
      <w:bookmarkEnd w:id="3010"/>
    </w:p>
    <w:p w14:paraId="172DE4E0" w14:textId="77777777" w:rsidR="00F13DED" w:rsidRPr="000E2226" w:rsidRDefault="001A319A" w:rsidP="00BF3B3B">
      <w:pPr>
        <w:spacing w:before="240"/>
        <w:jc w:val="both"/>
        <w:pPrChange w:id="3011" w:author="Berry" w:date="2017-11-24T15:15:00Z">
          <w:pPr/>
        </w:pPrChange>
      </w:pPr>
      <w:r w:rsidRPr="000E2226">
        <w:t xml:space="preserve">The </w:t>
      </w:r>
      <w:r w:rsidR="00F406EE" w:rsidRPr="000E2226">
        <w:t>‘</w:t>
      </w:r>
      <w:r w:rsidRPr="000E2226">
        <w:t>DATA_STOP</w:t>
      </w:r>
      <w:r w:rsidR="00F406EE" w:rsidRPr="000E2226">
        <w:t>’</w:t>
      </w:r>
      <w:r w:rsidRPr="000E2226">
        <w:t xml:space="preserve"> keyword must be the last keyword in the</w:t>
      </w:r>
      <w:r w:rsidR="00954C73" w:rsidRPr="000E2226">
        <w:t xml:space="preserve"> </w:t>
      </w:r>
      <w:r w:rsidR="00591723" w:rsidRPr="000E2226">
        <w:t>D</w:t>
      </w:r>
      <w:r w:rsidR="00954C73" w:rsidRPr="000E2226">
        <w:t xml:space="preserve">ata </w:t>
      </w:r>
      <w:r w:rsidR="00591723" w:rsidRPr="000E2226">
        <w:t>S</w:t>
      </w:r>
      <w:r w:rsidR="00125852" w:rsidRPr="000E2226">
        <w:t>ection</w:t>
      </w:r>
      <w:r w:rsidR="00954C73" w:rsidRPr="000E2226">
        <w:t xml:space="preserve"> of the</w:t>
      </w:r>
      <w:r w:rsidRPr="000E2226">
        <w:t xml:space="preserve"> TDM </w:t>
      </w:r>
      <w:r w:rsidR="0009065D" w:rsidRPr="000E2226">
        <w:t>Segment</w:t>
      </w:r>
      <w:r w:rsidR="00D92B7B" w:rsidRPr="000E2226">
        <w:t>, which serves to delimit the</w:t>
      </w:r>
      <w:r w:rsidR="00836E5C" w:rsidRPr="000E2226">
        <w:t xml:space="preserve"> Data Section</w:t>
      </w:r>
      <w:r w:rsidRPr="000E2226">
        <w:t xml:space="preserve">.  The keyword shall appear on a line by itself with no timetags or values.  Example:  </w:t>
      </w:r>
      <w:r w:rsidR="00F406EE" w:rsidRPr="000E2226">
        <w:t>‘</w:t>
      </w:r>
      <w:r w:rsidRPr="000E2226">
        <w:t>DATA_STOP</w:t>
      </w:r>
      <w:r w:rsidR="00F406EE" w:rsidRPr="000E2226">
        <w:t>’</w:t>
      </w:r>
      <w:r w:rsidR="00082C83" w:rsidRPr="000E2226">
        <w:t>.</w:t>
      </w:r>
      <w:bookmarkStart w:id="3012" w:name="_Toc97109540"/>
      <w:bookmarkStart w:id="3013" w:name="_Ref104280856"/>
      <w:bookmarkStart w:id="3014" w:name="_Toc117329813"/>
    </w:p>
    <w:p w14:paraId="56B2322E" w14:textId="77777777" w:rsidR="00F13DED" w:rsidRPr="000E2226" w:rsidRDefault="00F13DED" w:rsidP="00BF3B3B">
      <w:pPr>
        <w:spacing w:before="240"/>
        <w:jc w:val="both"/>
        <w:sectPr w:rsidR="00F13DED" w:rsidRPr="000E2226" w:rsidSect="00A44984">
          <w:footnotePr>
            <w:numRestart w:val="eachPage"/>
          </w:footnotePr>
          <w:type w:val="continuous"/>
          <w:pgSz w:w="12240" w:h="15840" w:code="1"/>
          <w:pgMar w:top="1440" w:right="1440" w:bottom="1440" w:left="1440" w:header="547" w:footer="547" w:gutter="360"/>
          <w:pgNumType w:start="1" w:chapStyle="1"/>
          <w:cols w:space="720"/>
          <w:docGrid w:linePitch="326"/>
        </w:sectPr>
        <w:pPrChange w:id="3015" w:author="Berry" w:date="2017-11-24T15:15:00Z">
          <w:pPr/>
        </w:pPrChange>
      </w:pPr>
    </w:p>
    <w:p w14:paraId="0D3BE029" w14:textId="77777777" w:rsidR="001A319A" w:rsidRPr="000E2226" w:rsidRDefault="001A319A" w:rsidP="009001A2">
      <w:pPr>
        <w:pStyle w:val="Heading1"/>
      </w:pPr>
      <w:bookmarkStart w:id="3016" w:name="_Ref120443257"/>
      <w:bookmarkStart w:id="3017" w:name="_Toc154461966"/>
      <w:bookmarkStart w:id="3018" w:name="_Toc471622298"/>
      <w:bookmarkStart w:id="3019" w:name="_Toc272926384"/>
      <w:r w:rsidRPr="000E2226">
        <w:lastRenderedPageBreak/>
        <w:t>TRacking Data Message SYNTAX</w:t>
      </w:r>
      <w:bookmarkEnd w:id="3012"/>
      <w:bookmarkEnd w:id="3013"/>
      <w:bookmarkEnd w:id="3014"/>
      <w:bookmarkEnd w:id="3016"/>
      <w:bookmarkEnd w:id="3017"/>
      <w:bookmarkEnd w:id="3019"/>
      <w:ins w:id="3020" w:author="Berry" w:date="2017-11-24T15:15:00Z">
        <w:r w:rsidR="00FF4C8E">
          <w:t xml:space="preserve"> IN KVN</w:t>
        </w:r>
      </w:ins>
      <w:bookmarkEnd w:id="3018"/>
    </w:p>
    <w:p w14:paraId="4D134961" w14:textId="77777777" w:rsidR="009001A2" w:rsidRPr="000E2226" w:rsidRDefault="009001A2" w:rsidP="00CC329C">
      <w:pPr>
        <w:pStyle w:val="Heading2"/>
        <w:spacing w:before="240"/>
        <w:pPrChange w:id="3021" w:author="Berry" w:date="2017-11-24T15:15:00Z">
          <w:pPr>
            <w:pStyle w:val="Heading2"/>
          </w:pPr>
        </w:pPrChange>
      </w:pPr>
      <w:bookmarkStart w:id="3022" w:name="_Toc154461967"/>
      <w:bookmarkStart w:id="3023" w:name="_Toc471622299"/>
      <w:bookmarkStart w:id="3024" w:name="_Toc272926385"/>
      <w:r w:rsidRPr="000E2226">
        <w:t>General</w:t>
      </w:r>
      <w:bookmarkEnd w:id="3022"/>
      <w:bookmarkEnd w:id="3023"/>
      <w:bookmarkEnd w:id="3024"/>
    </w:p>
    <w:p w14:paraId="77F2E8D3" w14:textId="1DDE9FCF" w:rsidR="001A319A" w:rsidRPr="000E2226" w:rsidRDefault="001A319A" w:rsidP="00CC329C">
      <w:pPr>
        <w:spacing w:before="240"/>
        <w:pPrChange w:id="3025" w:author="Berry" w:date="2017-11-24T15:15:00Z">
          <w:pPr/>
        </w:pPrChange>
      </w:pPr>
      <w:del w:id="3026" w:author="Berry" w:date="2017-11-24T15:15:00Z">
        <w:r w:rsidRPr="000E2226">
          <w:delText>The TDM</w:delText>
        </w:r>
      </w:del>
      <w:ins w:id="3027" w:author="Berry" w:date="2017-11-24T15:15:00Z">
        <w:r w:rsidRPr="000E2226">
          <w:t>The TDM</w:t>
        </w:r>
        <w:r w:rsidR="00FF4C8E">
          <w:t xml:space="preserve"> </w:t>
        </w:r>
        <w:r w:rsidR="008C78DE">
          <w:t xml:space="preserve">represented </w:t>
        </w:r>
        <w:r w:rsidR="00FF4C8E">
          <w:t xml:space="preserve">in </w:t>
        </w:r>
        <w:r w:rsidR="00FF4C8E" w:rsidRPr="000E2226">
          <w:t>‘keyword = value’ syntax, abbreviated as KVN</w:t>
        </w:r>
        <w:r w:rsidR="00FF4C8E">
          <w:t>,</w:t>
        </w:r>
      </w:ins>
      <w:r w:rsidRPr="000E2226">
        <w:t xml:space="preserve"> shall observe the syntax described in </w:t>
      </w:r>
      <w:r w:rsidRPr="000E2226">
        <w:fldChar w:fldCharType="begin"/>
      </w:r>
      <w:r w:rsidRPr="000E2226">
        <w:instrText xml:space="preserve"> REF _Ref64864838 \w \h </w:instrText>
      </w:r>
      <w:r w:rsidRPr="000E2226">
        <w:fldChar w:fldCharType="separate"/>
      </w:r>
      <w:r w:rsidR="0019168A">
        <w:t>4.2</w:t>
      </w:r>
      <w:r w:rsidRPr="000E2226">
        <w:fldChar w:fldCharType="end"/>
      </w:r>
      <w:r w:rsidRPr="000E2226">
        <w:t xml:space="preserve"> through </w:t>
      </w:r>
      <w:r w:rsidRPr="000E2226">
        <w:fldChar w:fldCharType="begin"/>
      </w:r>
      <w:r w:rsidRPr="000E2226">
        <w:instrText xml:space="preserve"> REF _Ref64800605 \w \h </w:instrText>
      </w:r>
      <w:r w:rsidRPr="000E2226">
        <w:fldChar w:fldCharType="separate"/>
      </w:r>
      <w:r w:rsidR="0019168A">
        <w:t>4.5</w:t>
      </w:r>
      <w:r w:rsidRPr="000E2226">
        <w:fldChar w:fldCharType="end"/>
      </w:r>
      <w:r w:rsidRPr="000E2226">
        <w:t>.</w:t>
      </w:r>
    </w:p>
    <w:p w14:paraId="3CDAD7A5" w14:textId="77777777" w:rsidR="001A319A" w:rsidRPr="000E2226" w:rsidRDefault="001A319A" w:rsidP="009001A2">
      <w:pPr>
        <w:pStyle w:val="Heading2"/>
        <w:spacing w:before="480"/>
      </w:pPr>
      <w:bookmarkStart w:id="3028" w:name="_Ref64864838"/>
      <w:bookmarkStart w:id="3029" w:name="_Ref64870561"/>
      <w:bookmarkStart w:id="3030" w:name="_Ref64870723"/>
      <w:bookmarkStart w:id="3031" w:name="_Toc97109541"/>
      <w:bookmarkStart w:id="3032" w:name="_Toc117329814"/>
      <w:bookmarkStart w:id="3033" w:name="_Toc154461968"/>
      <w:bookmarkStart w:id="3034" w:name="_Toc471622300"/>
      <w:bookmarkStart w:id="3035" w:name="_Toc272926386"/>
      <w:r w:rsidRPr="000E2226">
        <w:t>TDM lines</w:t>
      </w:r>
      <w:bookmarkEnd w:id="3028"/>
      <w:bookmarkEnd w:id="3029"/>
      <w:bookmarkEnd w:id="3030"/>
      <w:bookmarkEnd w:id="3031"/>
      <w:bookmarkEnd w:id="3032"/>
      <w:bookmarkEnd w:id="3033"/>
      <w:bookmarkEnd w:id="3034"/>
      <w:bookmarkEnd w:id="3035"/>
    </w:p>
    <w:p w14:paraId="328FAB7C" w14:textId="77777777" w:rsidR="001A319A" w:rsidRPr="000E2226" w:rsidRDefault="001A319A" w:rsidP="00CC329C">
      <w:pPr>
        <w:pStyle w:val="Paragraph3"/>
        <w:spacing w:before="240"/>
        <w:pPrChange w:id="3036" w:author="Berry" w:date="2017-11-24T15:15:00Z">
          <w:pPr>
            <w:pStyle w:val="Paragraph3"/>
          </w:pPr>
        </w:pPrChange>
      </w:pPr>
      <w:r w:rsidRPr="000E2226">
        <w:t xml:space="preserve">The TDM shall consist of a set of TDM </w:t>
      </w:r>
      <w:r w:rsidR="00F4633D" w:rsidRPr="000E2226">
        <w:t>lines</w:t>
      </w:r>
      <w:r w:rsidRPr="000E2226">
        <w:t xml:space="preserve">. The TDM line must contain only printable ASCII characters and blanks. ASCII control characters (such as TAB, etc.) must not be used, except as indicated below for the termination of the TDM </w:t>
      </w:r>
      <w:r w:rsidR="00F4633D" w:rsidRPr="000E2226">
        <w:t>line</w:t>
      </w:r>
      <w:r w:rsidRPr="000E2226">
        <w:t xml:space="preserve">. A TDM </w:t>
      </w:r>
      <w:r w:rsidR="00F4633D" w:rsidRPr="000E2226">
        <w:t xml:space="preserve">line </w:t>
      </w:r>
      <w:r w:rsidRPr="000E2226">
        <w:t>must not exceed 254 ASCII characters and spaces (excluding line termination character[s]).</w:t>
      </w:r>
    </w:p>
    <w:p w14:paraId="4CB28605" w14:textId="77777777" w:rsidR="001A319A" w:rsidRPr="000E2226" w:rsidRDefault="001A319A" w:rsidP="00CC329C">
      <w:pPr>
        <w:pStyle w:val="Paragraph3"/>
        <w:spacing w:before="240"/>
        <w:pPrChange w:id="3037" w:author="Berry" w:date="2017-11-24T15:15:00Z">
          <w:pPr>
            <w:pStyle w:val="Paragraph3"/>
          </w:pPr>
        </w:pPrChange>
      </w:pPr>
      <w:r w:rsidRPr="000E2226">
        <w:t xml:space="preserve">Each TDM </w:t>
      </w:r>
      <w:r w:rsidR="00F4633D" w:rsidRPr="000E2226">
        <w:t>line</w:t>
      </w:r>
      <w:r w:rsidRPr="000E2226">
        <w:t xml:space="preserve"> shall be one of the following:</w:t>
      </w:r>
    </w:p>
    <w:p w14:paraId="77CC3CB6" w14:textId="77777777" w:rsidR="001A319A" w:rsidRPr="000E2226" w:rsidRDefault="001A319A" w:rsidP="00E87A54">
      <w:pPr>
        <w:pStyle w:val="List2"/>
        <w:numPr>
          <w:ilvl w:val="0"/>
          <w:numId w:val="5"/>
        </w:numPr>
        <w:tabs>
          <w:tab w:val="clear" w:pos="360"/>
          <w:tab w:val="num" w:pos="1080"/>
        </w:tabs>
        <w:ind w:left="1080"/>
      </w:pPr>
      <w:r w:rsidRPr="000E2226">
        <w:t>Header line</w:t>
      </w:r>
      <w:r w:rsidR="00E7320B" w:rsidRPr="000E2226">
        <w:t>;</w:t>
      </w:r>
    </w:p>
    <w:p w14:paraId="71421C95" w14:textId="77777777" w:rsidR="001A319A" w:rsidRPr="000E2226" w:rsidRDefault="001A319A" w:rsidP="00E87A54">
      <w:pPr>
        <w:pStyle w:val="List2"/>
        <w:numPr>
          <w:ilvl w:val="0"/>
          <w:numId w:val="5"/>
        </w:numPr>
        <w:tabs>
          <w:tab w:val="clear" w:pos="360"/>
          <w:tab w:val="num" w:pos="1080"/>
        </w:tabs>
        <w:ind w:left="1080"/>
      </w:pPr>
      <w:r w:rsidRPr="000E2226">
        <w:t xml:space="preserve">Metadata </w:t>
      </w:r>
      <w:r w:rsidR="00013AD1" w:rsidRPr="000E2226">
        <w:t xml:space="preserve">Section </w:t>
      </w:r>
      <w:r w:rsidRPr="000E2226">
        <w:t>line</w:t>
      </w:r>
      <w:r w:rsidR="00E7320B" w:rsidRPr="000E2226">
        <w:t>;</w:t>
      </w:r>
    </w:p>
    <w:p w14:paraId="104F73BF" w14:textId="77777777" w:rsidR="001A319A" w:rsidRPr="000E2226" w:rsidRDefault="001A319A" w:rsidP="00E87A54">
      <w:pPr>
        <w:pStyle w:val="List2"/>
        <w:numPr>
          <w:ilvl w:val="0"/>
          <w:numId w:val="5"/>
        </w:numPr>
        <w:tabs>
          <w:tab w:val="clear" w:pos="360"/>
          <w:tab w:val="num" w:pos="1080"/>
        </w:tabs>
        <w:ind w:left="1080"/>
      </w:pPr>
      <w:r w:rsidRPr="000E2226">
        <w:t xml:space="preserve">Data </w:t>
      </w:r>
      <w:r w:rsidR="00013AD1" w:rsidRPr="000E2226">
        <w:t>Section</w:t>
      </w:r>
      <w:r w:rsidRPr="000E2226">
        <w:t xml:space="preserve"> line</w:t>
      </w:r>
      <w:r w:rsidR="00E7320B" w:rsidRPr="000E2226">
        <w:t>;</w:t>
      </w:r>
    </w:p>
    <w:p w14:paraId="5318245A" w14:textId="77777777" w:rsidR="001A319A" w:rsidRPr="000E2226" w:rsidRDefault="001A319A" w:rsidP="00E87A54">
      <w:pPr>
        <w:pStyle w:val="List2"/>
        <w:numPr>
          <w:ilvl w:val="0"/>
          <w:numId w:val="5"/>
        </w:numPr>
        <w:tabs>
          <w:tab w:val="clear" w:pos="360"/>
          <w:tab w:val="num" w:pos="1080"/>
        </w:tabs>
        <w:ind w:left="1080"/>
      </w:pPr>
      <w:r w:rsidRPr="000E2226">
        <w:t>blank line</w:t>
      </w:r>
      <w:r w:rsidR="00E7320B" w:rsidRPr="000E2226">
        <w:t>.</w:t>
      </w:r>
    </w:p>
    <w:p w14:paraId="603772DA" w14:textId="00A58E69" w:rsidR="00E27C40" w:rsidRDefault="001A319A" w:rsidP="00095E49">
      <w:pPr>
        <w:pStyle w:val="Paragraph3"/>
        <w:spacing w:before="240"/>
        <w:pPrChange w:id="3038" w:author="Berry" w:date="2017-11-24T15:15:00Z">
          <w:pPr>
            <w:pStyle w:val="Paragraph3"/>
          </w:pPr>
        </w:pPrChange>
      </w:pPr>
      <w:r w:rsidRPr="000E2226">
        <w:t xml:space="preserve">All Header, Metadata </w:t>
      </w:r>
      <w:r w:rsidR="00013AD1" w:rsidRPr="000E2226">
        <w:t>Section</w:t>
      </w:r>
      <w:r w:rsidRPr="000E2226">
        <w:t xml:space="preserve">, and </w:t>
      </w:r>
      <w:r w:rsidR="00013AD1" w:rsidRPr="000E2226">
        <w:t>Data Section</w:t>
      </w:r>
      <w:r w:rsidRPr="000E2226">
        <w:t xml:space="preserve"> lines</w:t>
      </w:r>
      <w:r w:rsidR="00DE61A1" w:rsidRPr="000E2226">
        <w:t>, with exceptions as noted below,</w:t>
      </w:r>
      <w:r w:rsidRPr="000E2226">
        <w:t xml:space="preserve"> shall use</w:t>
      </w:r>
      <w:r w:rsidR="00FF4C8E">
        <w:t xml:space="preserve"> </w:t>
      </w:r>
      <w:del w:id="3039" w:author="Berry" w:date="2017-11-24T15:15:00Z">
        <w:r w:rsidR="00F406EE" w:rsidRPr="000E2226">
          <w:delText>‘</w:delText>
        </w:r>
        <w:r w:rsidRPr="000E2226">
          <w:delText>keyword = value</w:delText>
        </w:r>
        <w:r w:rsidR="00F406EE" w:rsidRPr="000E2226">
          <w:delText>’</w:delText>
        </w:r>
        <w:r w:rsidRPr="000E2226">
          <w:delText xml:space="preserve"> syntax, abbreviated as KVN.</w:delText>
        </w:r>
      </w:del>
      <w:ins w:id="3040" w:author="Berry" w:date="2017-11-24T15:15:00Z">
        <w:r w:rsidR="00FF4C8E">
          <w:t>KVN.</w:t>
        </w:r>
      </w:ins>
    </w:p>
    <w:p w14:paraId="4A3DED16" w14:textId="77777777" w:rsidR="006033E2" w:rsidRPr="000E2226" w:rsidRDefault="006033E2" w:rsidP="00095E49">
      <w:pPr>
        <w:pStyle w:val="Paragraph3"/>
        <w:spacing w:before="240"/>
        <w:pPrChange w:id="3041" w:author="Berry" w:date="2017-11-24T15:15:00Z">
          <w:pPr>
            <w:pStyle w:val="Paragraph3"/>
          </w:pPr>
        </w:pPrChange>
      </w:pPr>
      <w:r w:rsidRPr="000E2226">
        <w:t xml:space="preserve">Only a single </w:t>
      </w:r>
      <w:r w:rsidR="0005301D" w:rsidRPr="000E2226">
        <w:t>‘</w:t>
      </w:r>
      <w:r w:rsidRPr="000E2226">
        <w:t>keyword = value</w:t>
      </w:r>
      <w:r w:rsidR="0005301D" w:rsidRPr="000E2226">
        <w:t>’</w:t>
      </w:r>
      <w:r w:rsidRPr="000E2226">
        <w:t xml:space="preserve"> assignment </w:t>
      </w:r>
      <w:r w:rsidR="00331178" w:rsidRPr="000E2226">
        <w:t xml:space="preserve">shall </w:t>
      </w:r>
      <w:r w:rsidRPr="000E2226">
        <w:t xml:space="preserve">be made on a </w:t>
      </w:r>
      <w:r w:rsidR="002667BB" w:rsidRPr="000E2226">
        <w:t xml:space="preserve">TDM </w:t>
      </w:r>
      <w:r w:rsidRPr="000E2226">
        <w:t>line</w:t>
      </w:r>
      <w:r w:rsidR="00B35B65" w:rsidRPr="000E2226">
        <w:t>.</w:t>
      </w:r>
    </w:p>
    <w:p w14:paraId="44BD414E" w14:textId="77777777" w:rsidR="001A319A" w:rsidRPr="000E2226" w:rsidRDefault="001A319A" w:rsidP="00095E49">
      <w:pPr>
        <w:pStyle w:val="Paragraph3"/>
        <w:spacing w:before="240"/>
        <w:pPrChange w:id="3042" w:author="Berry" w:date="2017-11-24T15:15:00Z">
          <w:pPr>
            <w:pStyle w:val="Paragraph3"/>
          </w:pPr>
        </w:pPrChange>
      </w:pPr>
      <w:r w:rsidRPr="000E2226">
        <w:t>The following distinctions in KVN syntax shall apply for TDM lines:</w:t>
      </w:r>
    </w:p>
    <w:p w14:paraId="2B7F1EC9" w14:textId="77777777" w:rsidR="001A319A" w:rsidRPr="000E2226" w:rsidRDefault="001A319A" w:rsidP="00095E49">
      <w:pPr>
        <w:pStyle w:val="List"/>
        <w:numPr>
          <w:ilvl w:val="0"/>
          <w:numId w:val="12"/>
        </w:numPr>
        <w:tabs>
          <w:tab w:val="clear" w:pos="360"/>
          <w:tab w:val="num" w:pos="720"/>
        </w:tabs>
        <w:ind w:left="720"/>
        <w:jc w:val="both"/>
        <w:pPrChange w:id="3043" w:author="Berry" w:date="2017-11-24T15:15:00Z">
          <w:pPr>
            <w:pStyle w:val="List"/>
            <w:numPr>
              <w:numId w:val="12"/>
            </w:numPr>
            <w:tabs>
              <w:tab w:val="num" w:pos="720"/>
            </w:tabs>
            <w:ind w:left="360"/>
          </w:pPr>
        </w:pPrChange>
      </w:pPr>
      <w:r w:rsidRPr="000E2226">
        <w:t xml:space="preserve">TDM </w:t>
      </w:r>
      <w:r w:rsidR="00F4633D" w:rsidRPr="000E2226">
        <w:t xml:space="preserve">lines </w:t>
      </w:r>
      <w:r w:rsidRPr="000E2226">
        <w:t xml:space="preserve">in the Header and Metadata </w:t>
      </w:r>
      <w:r w:rsidR="00013AD1" w:rsidRPr="000E2226">
        <w:t>Section</w:t>
      </w:r>
      <w:r w:rsidRPr="000E2226">
        <w:t xml:space="preserve"> shall consist of a keyword, followed by an equals sign </w:t>
      </w:r>
      <w:r w:rsidR="00F406EE" w:rsidRPr="000E2226">
        <w:t>‘</w:t>
      </w:r>
      <w:r w:rsidRPr="000E2226">
        <w:t>=</w:t>
      </w:r>
      <w:r w:rsidR="000A2FD4" w:rsidRPr="000E2226">
        <w:t>’</w:t>
      </w:r>
      <w:r w:rsidRPr="000E2226">
        <w:t>, followed by a single value assignment.</w:t>
      </w:r>
      <w:r w:rsidR="000B76FE" w:rsidRPr="000E2226">
        <w:t xml:space="preserve">  Before and after the equals sign, blank characters (white space) may be added</w:t>
      </w:r>
      <w:r w:rsidR="00AE4616" w:rsidRPr="000E2226">
        <w:t>, but shall not be required</w:t>
      </w:r>
      <w:r w:rsidR="000B76FE" w:rsidRPr="000E2226">
        <w:t>.</w:t>
      </w:r>
    </w:p>
    <w:p w14:paraId="46CCC981" w14:textId="77777777" w:rsidR="001A319A" w:rsidRPr="000E2226" w:rsidRDefault="001A319A" w:rsidP="00095E49">
      <w:pPr>
        <w:pStyle w:val="List"/>
        <w:numPr>
          <w:ilvl w:val="0"/>
          <w:numId w:val="12"/>
        </w:numPr>
        <w:tabs>
          <w:tab w:val="clear" w:pos="360"/>
          <w:tab w:val="num" w:pos="720"/>
        </w:tabs>
        <w:ind w:left="720"/>
        <w:jc w:val="both"/>
        <w:pPrChange w:id="3044" w:author="Berry" w:date="2017-11-24T15:15:00Z">
          <w:pPr>
            <w:pStyle w:val="List"/>
            <w:numPr>
              <w:numId w:val="12"/>
            </w:numPr>
            <w:tabs>
              <w:tab w:val="num" w:pos="720"/>
            </w:tabs>
            <w:ind w:left="360"/>
          </w:pPr>
        </w:pPrChange>
      </w:pPr>
      <w:r w:rsidRPr="000E2226">
        <w:t xml:space="preserve">TDM </w:t>
      </w:r>
      <w:r w:rsidR="00F4633D" w:rsidRPr="000E2226">
        <w:t xml:space="preserve">lines </w:t>
      </w:r>
      <w:r w:rsidRPr="000E2226">
        <w:t xml:space="preserve">in the Data </w:t>
      </w:r>
      <w:r w:rsidR="00013AD1" w:rsidRPr="000E2226">
        <w:t>Section</w:t>
      </w:r>
      <w:r w:rsidRPr="000E2226">
        <w:t xml:space="preserve"> shall consist of a keyword, followed by an equals sign </w:t>
      </w:r>
      <w:r w:rsidR="00F406EE" w:rsidRPr="000E2226">
        <w:t>‘</w:t>
      </w:r>
      <w:r w:rsidR="000A2FD4" w:rsidRPr="000E2226">
        <w:t>=’</w:t>
      </w:r>
      <w:r w:rsidRPr="000E2226">
        <w:t xml:space="preserve">, followed by </w:t>
      </w:r>
      <w:r w:rsidR="00886188" w:rsidRPr="000E2226">
        <w:t xml:space="preserve">a value that consists of </w:t>
      </w:r>
      <w:r w:rsidRPr="000E2226">
        <w:t>two</w:t>
      </w:r>
      <w:r w:rsidR="00836E5C" w:rsidRPr="000E2226">
        <w:t xml:space="preserve"> primary</w:t>
      </w:r>
      <w:r w:rsidR="008D20F5" w:rsidRPr="000E2226">
        <w:t xml:space="preserve"> </w:t>
      </w:r>
      <w:r w:rsidR="00CB2E1B" w:rsidRPr="000E2226">
        <w:t>elements</w:t>
      </w:r>
      <w:r w:rsidR="00587ED5" w:rsidRPr="000E2226">
        <w:t xml:space="preserve"> (essentially an ordered pair)</w:t>
      </w:r>
      <w:r w:rsidRPr="000E2226">
        <w:t xml:space="preserve">:  a timetag and the measurement or calculation associated with </w:t>
      </w:r>
      <w:r w:rsidRPr="000E2226">
        <w:t>that timetag</w:t>
      </w:r>
      <w:r w:rsidR="003E09B6" w:rsidRPr="000E2226">
        <w:t xml:space="preserve"> (either without the other </w:t>
      </w:r>
      <w:r w:rsidR="00681921" w:rsidRPr="000E2226">
        <w:t>is unusable for tracking purposes</w:t>
      </w:r>
      <w:r w:rsidR="003E09B6" w:rsidRPr="000E2226">
        <w:t>)</w:t>
      </w:r>
      <w:r w:rsidRPr="000E2226">
        <w:t>.</w:t>
      </w:r>
      <w:r w:rsidR="000B76FE" w:rsidRPr="000E2226">
        <w:t xml:space="preserve">  Before and after the equals sign, blank characters (white space) may be added.</w:t>
      </w:r>
      <w:r w:rsidRPr="000E2226">
        <w:t xml:space="preserve">  The timetag and </w:t>
      </w:r>
      <w:r w:rsidR="00587ED5" w:rsidRPr="000E2226">
        <w:t xml:space="preserve">measurement/calculation </w:t>
      </w:r>
      <w:r w:rsidRPr="000E2226">
        <w:t xml:space="preserve">in the </w:t>
      </w:r>
      <w:r w:rsidR="002667BB" w:rsidRPr="000E2226">
        <w:t>value</w:t>
      </w:r>
      <w:r w:rsidRPr="000E2226">
        <w:t xml:space="preserve"> must be separated by at least one blank character (white space).</w:t>
      </w:r>
    </w:p>
    <w:p w14:paraId="395B3474" w14:textId="77777777" w:rsidR="00DE61A1" w:rsidRPr="000E2226" w:rsidRDefault="00DE61A1" w:rsidP="00095E49">
      <w:pPr>
        <w:pStyle w:val="List"/>
        <w:numPr>
          <w:ilvl w:val="0"/>
          <w:numId w:val="12"/>
        </w:numPr>
        <w:tabs>
          <w:tab w:val="clear" w:pos="360"/>
          <w:tab w:val="num" w:pos="720"/>
        </w:tabs>
        <w:ind w:left="720"/>
        <w:jc w:val="both"/>
        <w:pPrChange w:id="3045" w:author="Berry" w:date="2017-11-24T15:15:00Z">
          <w:pPr>
            <w:pStyle w:val="List"/>
            <w:numPr>
              <w:numId w:val="12"/>
            </w:numPr>
            <w:tabs>
              <w:tab w:val="num" w:pos="720"/>
            </w:tabs>
            <w:ind w:left="360"/>
          </w:pPr>
        </w:pPrChange>
      </w:pPr>
      <w:r w:rsidRPr="000E2226">
        <w:t xml:space="preserve">The </w:t>
      </w:r>
      <w:r w:rsidR="006C514C" w:rsidRPr="000E2226">
        <w:t xml:space="preserve">keywords </w:t>
      </w:r>
      <w:r w:rsidR="00B35B65" w:rsidRPr="000E2226">
        <w:t xml:space="preserve">COMMENT, </w:t>
      </w:r>
      <w:r w:rsidRPr="000E2226">
        <w:t>META_START, META_STOP, DATA_START, and DATA_STOP are exceptions to the KVN syntax.</w:t>
      </w:r>
    </w:p>
    <w:p w14:paraId="7AF810C4" w14:textId="77777777" w:rsidR="001A319A" w:rsidRPr="000E2226" w:rsidRDefault="001A319A" w:rsidP="000B2F99">
      <w:pPr>
        <w:pStyle w:val="Paragraph3"/>
        <w:spacing w:before="240"/>
        <w:pPrChange w:id="3046" w:author="Berry" w:date="2017-11-24T15:15:00Z">
          <w:pPr>
            <w:pStyle w:val="Paragraph3"/>
          </w:pPr>
        </w:pPrChange>
      </w:pPr>
      <w:r w:rsidRPr="000E2226">
        <w:t>Keywords must be uppercase and must not contain blanks.</w:t>
      </w:r>
    </w:p>
    <w:p w14:paraId="19A82C1C" w14:textId="77777777" w:rsidR="001A319A" w:rsidRPr="00BF3A88" w:rsidRDefault="001A319A" w:rsidP="000B2F99">
      <w:pPr>
        <w:pStyle w:val="Paragraph3"/>
        <w:spacing w:before="240"/>
        <w:pPrChange w:id="3047" w:author="Berry" w:date="2017-11-24T15:15:00Z">
          <w:pPr>
            <w:pStyle w:val="Paragraph3"/>
          </w:pPr>
        </w:pPrChange>
      </w:pPr>
      <w:r w:rsidRPr="00BF3A88">
        <w:lastRenderedPageBreak/>
        <w:t>Any white space immediately preceding or following the keyword shall not be significant.</w:t>
      </w:r>
    </w:p>
    <w:p w14:paraId="63B10037" w14:textId="77777777" w:rsidR="001A319A" w:rsidRPr="000E2226" w:rsidRDefault="001A319A" w:rsidP="00B2132D">
      <w:pPr>
        <w:pStyle w:val="Paragraph3"/>
        <w:spacing w:before="240"/>
        <w:pPrChange w:id="3048" w:author="Berry" w:date="2017-11-24T15:15:00Z">
          <w:pPr>
            <w:pStyle w:val="Paragraph3"/>
          </w:pPr>
        </w:pPrChange>
      </w:pPr>
      <w:r w:rsidRPr="000E2226">
        <w:t xml:space="preserve">Any white space immediately preceding or following the equals sign </w:t>
      </w:r>
      <w:r w:rsidR="00F406EE" w:rsidRPr="000E2226">
        <w:t>‘</w:t>
      </w:r>
      <w:r w:rsidR="000A2FD4" w:rsidRPr="000E2226">
        <w:t>=’</w:t>
      </w:r>
      <w:r w:rsidRPr="000E2226">
        <w:t xml:space="preserve"> shall not be significant.</w:t>
      </w:r>
    </w:p>
    <w:p w14:paraId="18623A37" w14:textId="77777777" w:rsidR="001A319A" w:rsidRPr="000E2226" w:rsidRDefault="001A319A" w:rsidP="00B2132D">
      <w:pPr>
        <w:pStyle w:val="Paragraph3"/>
        <w:spacing w:before="240"/>
        <w:pPrChange w:id="3049" w:author="Berry" w:date="2017-11-24T15:15:00Z">
          <w:pPr>
            <w:pStyle w:val="Paragraph3"/>
          </w:pPr>
        </w:pPrChange>
      </w:pPr>
      <w:r w:rsidRPr="000E2226">
        <w:t>Any white space immediately preceding the end of line shall not be significant.</w:t>
      </w:r>
    </w:p>
    <w:p w14:paraId="0B60099B" w14:textId="77777777" w:rsidR="001A319A" w:rsidRPr="000E2226" w:rsidRDefault="001A319A" w:rsidP="00B2132D">
      <w:pPr>
        <w:pStyle w:val="Paragraph3"/>
        <w:spacing w:before="240"/>
        <w:pPrChange w:id="3050" w:author="Berry" w:date="2017-11-24T15:15:00Z">
          <w:pPr>
            <w:pStyle w:val="Paragraph3"/>
          </w:pPr>
        </w:pPrChange>
      </w:pPr>
      <w:r w:rsidRPr="000E2226">
        <w:t>Blank lines may be used at any position within the TDM.</w:t>
      </w:r>
    </w:p>
    <w:p w14:paraId="7E5D2691" w14:textId="77777777" w:rsidR="001A319A" w:rsidRPr="000E2226" w:rsidRDefault="001A319A" w:rsidP="00B2132D">
      <w:pPr>
        <w:pStyle w:val="Paragraph3"/>
        <w:spacing w:before="240"/>
        <w:pPrChange w:id="3051" w:author="Berry" w:date="2017-11-24T15:15:00Z">
          <w:pPr>
            <w:pStyle w:val="Paragraph3"/>
          </w:pPr>
        </w:pPrChange>
      </w:pPr>
      <w:r w:rsidRPr="000E2226">
        <w:t>TDM lines shall be terminated by a single Carriage Return or a single Line Feed or a Carriage Return/Line Feed pair or a Line Feed/Carriage Return pair.</w:t>
      </w:r>
    </w:p>
    <w:p w14:paraId="569D8FC5" w14:textId="77777777" w:rsidR="001A319A" w:rsidRPr="000E2226" w:rsidRDefault="001A319A" w:rsidP="009001A2">
      <w:pPr>
        <w:pStyle w:val="Heading2"/>
        <w:spacing w:before="480"/>
      </w:pPr>
      <w:bookmarkStart w:id="3052" w:name="_Ref94348601"/>
      <w:bookmarkStart w:id="3053" w:name="_Toc97109542"/>
      <w:bookmarkStart w:id="3054" w:name="_Toc117329815"/>
      <w:bookmarkStart w:id="3055" w:name="_Toc154461969"/>
      <w:bookmarkStart w:id="3056" w:name="_Toc471622301"/>
      <w:bookmarkStart w:id="3057" w:name="_Toc272926387"/>
      <w:r w:rsidRPr="000E2226">
        <w:t>TDM values</w:t>
      </w:r>
      <w:bookmarkEnd w:id="3052"/>
      <w:bookmarkEnd w:id="3053"/>
      <w:bookmarkEnd w:id="3054"/>
      <w:bookmarkEnd w:id="3055"/>
      <w:bookmarkEnd w:id="3056"/>
      <w:bookmarkEnd w:id="3057"/>
    </w:p>
    <w:p w14:paraId="75A16596" w14:textId="77777777" w:rsidR="001A319A" w:rsidRPr="000E2226" w:rsidRDefault="001A319A" w:rsidP="0027367C">
      <w:pPr>
        <w:pStyle w:val="Paragraph3"/>
        <w:spacing w:before="240"/>
        <w:pPrChange w:id="3058" w:author="Berry" w:date="2017-11-24T15:15:00Z">
          <w:pPr>
            <w:pStyle w:val="Paragraph3"/>
          </w:pPr>
        </w:pPrChange>
      </w:pPr>
      <w:r w:rsidRPr="000E2226">
        <w:t>A non-</w:t>
      </w:r>
      <w:r w:rsidR="000B4B5A" w:rsidRPr="000E2226">
        <w:t>empty</w:t>
      </w:r>
      <w:r w:rsidRPr="000E2226">
        <w:t xml:space="preserve"> value field must be specified for each keyword provided.</w:t>
      </w:r>
    </w:p>
    <w:p w14:paraId="4BC31058" w14:textId="77777777" w:rsidR="001A319A" w:rsidRPr="000E2226" w:rsidRDefault="001A319A" w:rsidP="0027367C">
      <w:pPr>
        <w:pStyle w:val="Paragraph3"/>
        <w:spacing w:before="240"/>
        <w:pPrChange w:id="3059" w:author="Berry" w:date="2017-11-24T15:15:00Z">
          <w:pPr>
            <w:pStyle w:val="Paragraph3"/>
          </w:pPr>
        </w:pPrChange>
      </w:pPr>
      <w:r w:rsidRPr="000E2226">
        <w:t>Integer values shall consist of a sequence of decimal digits with an optional leading sign (</w:t>
      </w:r>
      <w:r w:rsidR="00F406EE" w:rsidRPr="000E2226">
        <w:t>‘</w:t>
      </w:r>
      <w:r w:rsidRPr="000E2226">
        <w:t>+</w:t>
      </w:r>
      <w:r w:rsidR="00F406EE" w:rsidRPr="000E2226">
        <w:t>’</w:t>
      </w:r>
      <w:r w:rsidRPr="000E2226">
        <w:t xml:space="preserve"> or </w:t>
      </w:r>
      <w:r w:rsidR="00F406EE" w:rsidRPr="000E2226">
        <w:t>‘</w:t>
      </w:r>
      <w:r w:rsidRPr="000E2226">
        <w:t>-</w:t>
      </w:r>
      <w:r w:rsidR="00F406EE" w:rsidRPr="000E2226">
        <w:t>’</w:t>
      </w:r>
      <w:r w:rsidRPr="000E2226">
        <w:t xml:space="preserve">).  If the sign is omitted, </w:t>
      </w:r>
      <w:r w:rsidR="00F406EE" w:rsidRPr="000E2226">
        <w:t>‘</w:t>
      </w:r>
      <w:r w:rsidRPr="000E2226">
        <w:t>+</w:t>
      </w:r>
      <w:r w:rsidR="00F406EE" w:rsidRPr="000E2226">
        <w:t>’</w:t>
      </w:r>
      <w:r w:rsidRPr="000E2226">
        <w:t xml:space="preserve"> shall be assumed.  Leading </w:t>
      </w:r>
      <w:r w:rsidR="009B7AC4" w:rsidRPr="000E2226">
        <w:t>zero</w:t>
      </w:r>
      <w:r w:rsidRPr="000E2226">
        <w:t>s may be used.  The range of values that may be expressed as an integer is:</w:t>
      </w:r>
    </w:p>
    <w:p w14:paraId="1556ECB1" w14:textId="77777777" w:rsidR="00AF7792" w:rsidRPr="000E2226" w:rsidRDefault="00AF7792" w:rsidP="0027367C">
      <w:pPr>
        <w:spacing w:before="240"/>
        <w:pPrChange w:id="3060" w:author="Berry" w:date="2017-11-24T15:15:00Z">
          <w:pPr/>
        </w:pPrChange>
      </w:pPr>
      <w:r w:rsidRPr="000E2226">
        <w:tab/>
        <w:t xml:space="preserve">-2 147 483 648 &lt;= </w:t>
      </w:r>
      <w:r w:rsidRPr="000E2226">
        <w:rPr>
          <w:i/>
        </w:rPr>
        <w:t>x</w:t>
      </w:r>
      <w:r w:rsidRPr="000E2226">
        <w:t xml:space="preserve"> &lt;= +2 147 483 647 (i.e., -2</w:t>
      </w:r>
      <w:r w:rsidRPr="000E2226">
        <w:rPr>
          <w:vertAlign w:val="superscript"/>
        </w:rPr>
        <w:t>31</w:t>
      </w:r>
      <w:r w:rsidRPr="000E2226">
        <w:t xml:space="preserve"> &lt;= </w:t>
      </w:r>
      <w:r w:rsidRPr="000E2226">
        <w:rPr>
          <w:i/>
        </w:rPr>
        <w:t>x</w:t>
      </w:r>
      <w:r w:rsidRPr="000E2226">
        <w:t xml:space="preserve"> &lt;= 2</w:t>
      </w:r>
      <w:r w:rsidRPr="000E2226">
        <w:rPr>
          <w:vertAlign w:val="superscript"/>
        </w:rPr>
        <w:t>31</w:t>
      </w:r>
      <w:r w:rsidRPr="000E2226">
        <w:t>-1).</w:t>
      </w:r>
    </w:p>
    <w:p w14:paraId="42C30B48" w14:textId="77777777" w:rsidR="001A319A" w:rsidRPr="000E2226" w:rsidRDefault="001A319A" w:rsidP="0027367C">
      <w:pPr>
        <w:pStyle w:val="Paragraph3"/>
        <w:spacing w:before="240"/>
        <w:pPrChange w:id="3061" w:author="Berry" w:date="2017-11-24T15:15:00Z">
          <w:pPr>
            <w:pStyle w:val="Paragraph3"/>
          </w:pPr>
        </w:pPrChange>
      </w:pPr>
      <w:r w:rsidRPr="000E2226">
        <w:t>Non-integer numeric values may be expressed in either fixed</w:t>
      </w:r>
      <w:r w:rsidR="005C5271" w:rsidRPr="000E2226">
        <w:t>-</w:t>
      </w:r>
      <w:r w:rsidR="00705099" w:rsidRPr="000E2226">
        <w:t>point</w:t>
      </w:r>
      <w:r w:rsidRPr="000E2226">
        <w:t xml:space="preserve"> or floating</w:t>
      </w:r>
      <w:r w:rsidR="005C5271" w:rsidRPr="000E2226">
        <w:t>-</w:t>
      </w:r>
      <w:r w:rsidRPr="000E2226">
        <w:t>point notation. Both representations may be used within a TDM.</w:t>
      </w:r>
    </w:p>
    <w:p w14:paraId="4F949FD9" w14:textId="77777777" w:rsidR="001A319A" w:rsidRPr="000E2226" w:rsidRDefault="001A319A" w:rsidP="0027367C">
      <w:pPr>
        <w:pStyle w:val="Paragraph3"/>
        <w:spacing w:before="240"/>
        <w:pPrChange w:id="3062" w:author="Berry" w:date="2017-11-24T15:15:00Z">
          <w:pPr>
            <w:pStyle w:val="Paragraph3"/>
          </w:pPr>
        </w:pPrChange>
      </w:pPr>
      <w:r w:rsidRPr="000E2226">
        <w:t>Non-integer numeric values expressed in fixed</w:t>
      </w:r>
      <w:r w:rsidR="005C5271" w:rsidRPr="000E2226">
        <w:t>-</w:t>
      </w:r>
      <w:r w:rsidRPr="000E2226">
        <w:t>point notation shall consist of a sequence of decimal digits separated by a period as a decimal point indicator, with an optional leading sign (</w:t>
      </w:r>
      <w:r w:rsidR="00F406EE" w:rsidRPr="000E2226">
        <w:t>‘</w:t>
      </w:r>
      <w:r w:rsidRPr="000E2226">
        <w:t>+</w:t>
      </w:r>
      <w:r w:rsidR="00F406EE" w:rsidRPr="000E2226">
        <w:t>’</w:t>
      </w:r>
      <w:r w:rsidRPr="000E2226">
        <w:t xml:space="preserve"> or </w:t>
      </w:r>
      <w:r w:rsidR="00F406EE" w:rsidRPr="000E2226">
        <w:t>‘</w:t>
      </w:r>
      <w:r w:rsidRPr="000E2226">
        <w:t>-</w:t>
      </w:r>
      <w:r w:rsidR="00F406EE" w:rsidRPr="000E2226">
        <w:t>’</w:t>
      </w:r>
      <w:r w:rsidRPr="000E2226">
        <w:t xml:space="preserve">).  If the sign is omitted, </w:t>
      </w:r>
      <w:r w:rsidR="00F406EE" w:rsidRPr="000E2226">
        <w:t>‘</w:t>
      </w:r>
      <w:r w:rsidRPr="000E2226">
        <w:t>+</w:t>
      </w:r>
      <w:r w:rsidR="00F406EE" w:rsidRPr="000E2226">
        <w:t>’</w:t>
      </w:r>
      <w:r w:rsidRPr="000E2226">
        <w:t xml:space="preserve"> shall be ass</w:t>
      </w:r>
      <w:r w:rsidR="009B7AC4" w:rsidRPr="000E2226">
        <w:t>umed. Leading and trailing zero</w:t>
      </w:r>
      <w:r w:rsidRPr="000E2226">
        <w:t>s may be used.</w:t>
      </w:r>
      <w:r w:rsidR="00877026" w:rsidRPr="000E2226">
        <w:t xml:space="preserve">  At least </w:t>
      </w:r>
      <w:r w:rsidR="00551C7E">
        <w:t>one</w:t>
      </w:r>
      <w:r w:rsidR="00877026" w:rsidRPr="000E2226">
        <w:t xml:space="preserve"> digit </w:t>
      </w:r>
      <w:r w:rsidR="00D30516" w:rsidRPr="000E2226">
        <w:t>shall be used</w:t>
      </w:r>
      <w:r w:rsidR="00877026" w:rsidRPr="000E2226">
        <w:t xml:space="preserve"> before and after a decimal point. </w:t>
      </w:r>
      <w:r w:rsidRPr="000E2226">
        <w:t xml:space="preserve">    The number of digits shall be </w:t>
      </w:r>
      <w:r w:rsidR="00DB30C6" w:rsidRPr="000E2226">
        <w:t xml:space="preserve">16 </w:t>
      </w:r>
      <w:r w:rsidRPr="000E2226">
        <w:t xml:space="preserve">or </w:t>
      </w:r>
      <w:r w:rsidR="00887622" w:rsidRPr="000E2226">
        <w:t>fewer</w:t>
      </w:r>
      <w:r w:rsidRPr="000E2226">
        <w:t>.</w:t>
      </w:r>
    </w:p>
    <w:p w14:paraId="13C527BE" w14:textId="77777777" w:rsidR="00943E8E" w:rsidRPr="000E2226" w:rsidRDefault="001A319A" w:rsidP="0027367C">
      <w:pPr>
        <w:pStyle w:val="Paragraph3"/>
        <w:spacing w:before="240"/>
        <w:pPrChange w:id="3063" w:author="Berry" w:date="2017-11-24T15:15:00Z">
          <w:pPr>
            <w:pStyle w:val="Paragraph3"/>
          </w:pPr>
        </w:pPrChange>
      </w:pPr>
      <w:bookmarkStart w:id="3064" w:name="_Ref152497232"/>
      <w:r w:rsidRPr="000E2226">
        <w:t>Non-integer numeric values expressed in floating</w:t>
      </w:r>
      <w:r w:rsidR="005C5271" w:rsidRPr="000E2226">
        <w:t>-</w:t>
      </w:r>
      <w:r w:rsidRPr="000E2226">
        <w:t>point notation shall consist of a sign, a mantissa, an alphabetic character indicating the division between the mantissa and exponent, and an exponent, constructed according to the following rules:</w:t>
      </w:r>
      <w:bookmarkEnd w:id="3064"/>
    </w:p>
    <w:p w14:paraId="0D926AAF" w14:textId="77777777" w:rsidR="001A319A" w:rsidRPr="000E2226" w:rsidRDefault="001A319A" w:rsidP="0027367C">
      <w:pPr>
        <w:pStyle w:val="List"/>
        <w:numPr>
          <w:ilvl w:val="0"/>
          <w:numId w:val="13"/>
        </w:numPr>
        <w:tabs>
          <w:tab w:val="clear" w:pos="360"/>
          <w:tab w:val="num" w:pos="720"/>
        </w:tabs>
        <w:ind w:left="720"/>
        <w:jc w:val="both"/>
        <w:pPrChange w:id="3065" w:author="Berry" w:date="2017-11-24T15:15:00Z">
          <w:pPr>
            <w:pStyle w:val="List"/>
            <w:numPr>
              <w:numId w:val="13"/>
            </w:numPr>
            <w:tabs>
              <w:tab w:val="num" w:pos="720"/>
            </w:tabs>
            <w:ind w:left="360"/>
          </w:pPr>
        </w:pPrChange>
      </w:pPr>
      <w:r w:rsidRPr="000E2226">
        <w:t xml:space="preserve">The sign may be </w:t>
      </w:r>
      <w:r w:rsidR="00F406EE" w:rsidRPr="000E2226">
        <w:t>‘</w:t>
      </w:r>
      <w:r w:rsidRPr="000E2226">
        <w:t>+</w:t>
      </w:r>
      <w:r w:rsidR="00F406EE" w:rsidRPr="000E2226">
        <w:t>’</w:t>
      </w:r>
      <w:r w:rsidRPr="000E2226">
        <w:t xml:space="preserve"> or </w:t>
      </w:r>
      <w:r w:rsidR="00F406EE" w:rsidRPr="000E2226">
        <w:t>‘</w:t>
      </w:r>
      <w:r w:rsidRPr="000E2226">
        <w:t>-</w:t>
      </w:r>
      <w:r w:rsidR="00F406EE" w:rsidRPr="000E2226">
        <w:t>’</w:t>
      </w:r>
      <w:r w:rsidRPr="000E2226">
        <w:t xml:space="preserve">.  If the sign is omitted, </w:t>
      </w:r>
      <w:r w:rsidR="00F406EE" w:rsidRPr="000E2226">
        <w:t>‘</w:t>
      </w:r>
      <w:r w:rsidRPr="000E2226">
        <w:t>+</w:t>
      </w:r>
      <w:r w:rsidR="00F406EE" w:rsidRPr="000E2226">
        <w:t>’</w:t>
      </w:r>
      <w:r w:rsidRPr="000E2226">
        <w:t xml:space="preserve"> shall be assumed.</w:t>
      </w:r>
    </w:p>
    <w:p w14:paraId="45137A10" w14:textId="77777777" w:rsidR="001A319A" w:rsidRPr="000E2226" w:rsidRDefault="001A319A" w:rsidP="0027367C">
      <w:pPr>
        <w:pStyle w:val="List"/>
        <w:numPr>
          <w:ilvl w:val="0"/>
          <w:numId w:val="13"/>
        </w:numPr>
        <w:tabs>
          <w:tab w:val="clear" w:pos="360"/>
          <w:tab w:val="num" w:pos="720"/>
        </w:tabs>
        <w:ind w:left="720"/>
        <w:jc w:val="both"/>
        <w:pPrChange w:id="3066" w:author="Berry" w:date="2017-11-24T15:15:00Z">
          <w:pPr>
            <w:pStyle w:val="List"/>
            <w:numPr>
              <w:numId w:val="13"/>
            </w:numPr>
            <w:tabs>
              <w:tab w:val="num" w:pos="720"/>
            </w:tabs>
            <w:ind w:left="360"/>
          </w:pPr>
        </w:pPrChange>
      </w:pPr>
      <w:r w:rsidRPr="000E2226">
        <w:t xml:space="preserve">The mantissa must be a string of no more than 16 decimal digits with a decimal point </w:t>
      </w:r>
      <w:r w:rsidR="00F406EE" w:rsidRPr="000E2226">
        <w:t>‘</w:t>
      </w:r>
      <w:r w:rsidRPr="000E2226">
        <w:t>.</w:t>
      </w:r>
      <w:r w:rsidR="00F406EE" w:rsidRPr="000E2226">
        <w:t>’</w:t>
      </w:r>
      <w:r w:rsidRPr="000E2226">
        <w:t xml:space="preserve"> in the second position of the ASCII string, separating the integer portion of the mantissa from the fractional part of the mantissa.</w:t>
      </w:r>
    </w:p>
    <w:p w14:paraId="173EA463" w14:textId="77777777" w:rsidR="001A319A" w:rsidRPr="000E2226" w:rsidRDefault="001A319A" w:rsidP="0027367C">
      <w:pPr>
        <w:pStyle w:val="List"/>
        <w:numPr>
          <w:ilvl w:val="0"/>
          <w:numId w:val="13"/>
        </w:numPr>
        <w:tabs>
          <w:tab w:val="clear" w:pos="360"/>
          <w:tab w:val="num" w:pos="720"/>
        </w:tabs>
        <w:ind w:left="720"/>
        <w:jc w:val="both"/>
        <w:pPrChange w:id="3067" w:author="Berry" w:date="2017-11-24T15:15:00Z">
          <w:pPr>
            <w:pStyle w:val="List"/>
            <w:numPr>
              <w:numId w:val="13"/>
            </w:numPr>
            <w:tabs>
              <w:tab w:val="num" w:pos="720"/>
            </w:tabs>
            <w:ind w:left="360"/>
          </w:pPr>
        </w:pPrChange>
      </w:pPr>
      <w:r w:rsidRPr="000E2226">
        <w:t xml:space="preserve">The character used to denote exponentiation shall be </w:t>
      </w:r>
      <w:r w:rsidR="00F406EE" w:rsidRPr="000E2226">
        <w:t>‘</w:t>
      </w:r>
      <w:r w:rsidRPr="000E2226">
        <w:t>E</w:t>
      </w:r>
      <w:r w:rsidR="00F406EE" w:rsidRPr="000E2226">
        <w:t>’</w:t>
      </w:r>
      <w:r w:rsidRPr="000E2226">
        <w:t xml:space="preserve"> or </w:t>
      </w:r>
      <w:r w:rsidR="00F406EE" w:rsidRPr="000E2226">
        <w:t>‘</w:t>
      </w:r>
      <w:r w:rsidRPr="000E2226">
        <w:t>e</w:t>
      </w:r>
      <w:r w:rsidR="00F406EE" w:rsidRPr="000E2226">
        <w:t>’</w:t>
      </w:r>
      <w:r w:rsidRPr="000E2226">
        <w:t xml:space="preserve">. If the character indicating the exponent and the following exponent are omitted, an exponent value of </w:t>
      </w:r>
      <w:r w:rsidR="00235086" w:rsidRPr="000E2226">
        <w:t>zero</w:t>
      </w:r>
      <w:r w:rsidRPr="000E2226">
        <w:t xml:space="preserve"> shall be assumed (essentially yielding a fixed</w:t>
      </w:r>
      <w:r w:rsidR="005C5271" w:rsidRPr="000E2226">
        <w:t>-</w:t>
      </w:r>
      <w:r w:rsidRPr="000E2226">
        <w:t>point value).</w:t>
      </w:r>
    </w:p>
    <w:p w14:paraId="59352502" w14:textId="77777777" w:rsidR="001A319A" w:rsidRPr="000E2226" w:rsidRDefault="001A319A" w:rsidP="0027367C">
      <w:pPr>
        <w:pStyle w:val="List"/>
        <w:numPr>
          <w:ilvl w:val="0"/>
          <w:numId w:val="13"/>
        </w:numPr>
        <w:tabs>
          <w:tab w:val="clear" w:pos="360"/>
          <w:tab w:val="num" w:pos="720"/>
        </w:tabs>
        <w:ind w:left="720"/>
        <w:jc w:val="both"/>
        <w:pPrChange w:id="3068" w:author="Berry" w:date="2017-11-24T15:15:00Z">
          <w:pPr>
            <w:pStyle w:val="List"/>
            <w:numPr>
              <w:numId w:val="13"/>
            </w:numPr>
            <w:tabs>
              <w:tab w:val="num" w:pos="720"/>
            </w:tabs>
            <w:ind w:left="360"/>
          </w:pPr>
        </w:pPrChange>
      </w:pPr>
      <w:r w:rsidRPr="000E2226">
        <w:t xml:space="preserve">The exponent must be an integer, and may have either a </w:t>
      </w:r>
      <w:r w:rsidR="00F406EE" w:rsidRPr="000E2226">
        <w:t>‘</w:t>
      </w:r>
      <w:r w:rsidRPr="000E2226">
        <w:t>+</w:t>
      </w:r>
      <w:r w:rsidR="00F406EE" w:rsidRPr="000E2226">
        <w:t>’</w:t>
      </w:r>
      <w:r w:rsidRPr="000E2226">
        <w:t xml:space="preserve"> or </w:t>
      </w:r>
      <w:r w:rsidR="00F406EE" w:rsidRPr="000E2226">
        <w:t>‘</w:t>
      </w:r>
      <w:r w:rsidRPr="000E2226">
        <w:t>-</w:t>
      </w:r>
      <w:r w:rsidR="00F406EE" w:rsidRPr="000E2226">
        <w:t>’</w:t>
      </w:r>
      <w:r w:rsidRPr="000E2226">
        <w:t xml:space="preserve"> sign (if the sign is omitted, then </w:t>
      </w:r>
      <w:r w:rsidR="00F406EE" w:rsidRPr="000E2226">
        <w:t>‘</w:t>
      </w:r>
      <w:r w:rsidRPr="000E2226">
        <w:t>+</w:t>
      </w:r>
      <w:r w:rsidR="00F406EE" w:rsidRPr="000E2226">
        <w:t>’</w:t>
      </w:r>
      <w:r w:rsidRPr="000E2226">
        <w:t xml:space="preserve"> is assumed).</w:t>
      </w:r>
    </w:p>
    <w:p w14:paraId="66D99CA9" w14:textId="77777777" w:rsidR="001A319A" w:rsidRPr="000E2226" w:rsidRDefault="001A319A" w:rsidP="0027367C">
      <w:pPr>
        <w:pStyle w:val="List"/>
        <w:numPr>
          <w:ilvl w:val="0"/>
          <w:numId w:val="13"/>
        </w:numPr>
        <w:tabs>
          <w:tab w:val="clear" w:pos="360"/>
          <w:tab w:val="num" w:pos="720"/>
        </w:tabs>
        <w:ind w:left="720"/>
        <w:jc w:val="both"/>
        <w:pPrChange w:id="3069" w:author="Berry" w:date="2017-11-24T15:15:00Z">
          <w:pPr>
            <w:pStyle w:val="List"/>
            <w:numPr>
              <w:numId w:val="13"/>
            </w:numPr>
            <w:tabs>
              <w:tab w:val="num" w:pos="720"/>
            </w:tabs>
            <w:ind w:left="360"/>
          </w:pPr>
        </w:pPrChange>
      </w:pPr>
      <w:r w:rsidRPr="000E2226">
        <w:lastRenderedPageBreak/>
        <w:t>The maximum positive floating</w:t>
      </w:r>
      <w:r w:rsidR="005C5271" w:rsidRPr="000E2226">
        <w:t>-</w:t>
      </w:r>
      <w:r w:rsidRPr="000E2226">
        <w:t>point value is approximately 1.798E+308, with 16 significant decimal digits precision.  The minimum positive floating</w:t>
      </w:r>
      <w:r w:rsidR="005C5271" w:rsidRPr="000E2226">
        <w:t>-</w:t>
      </w:r>
      <w:r w:rsidRPr="000E2226">
        <w:t>point value is approximately 4.94E-324, with 16 significant decimal digits precision.</w:t>
      </w:r>
    </w:p>
    <w:p w14:paraId="455BDE8E" w14:textId="77777777" w:rsidR="00E27C40" w:rsidRDefault="00943E8E" w:rsidP="0027367C">
      <w:pPr>
        <w:pStyle w:val="Notelevel1"/>
        <w:spacing w:before="240"/>
        <w:ind w:left="1140" w:hanging="1140"/>
        <w:jc w:val="both"/>
        <w:pPrChange w:id="3070" w:author="Berry" w:date="2017-11-24T15:15:00Z">
          <w:pPr>
            <w:pStyle w:val="Notelevel1"/>
          </w:pPr>
        </w:pPrChange>
      </w:pPr>
      <w:r w:rsidRPr="000E2226">
        <w:t>NOTE</w:t>
      </w:r>
      <w:r w:rsidRPr="000E2226">
        <w:tab/>
        <w:t>–</w:t>
      </w:r>
      <w:r w:rsidRPr="000E2226">
        <w:tab/>
      </w:r>
      <w:r w:rsidR="001A319A" w:rsidRPr="000E2226">
        <w:t>These specifications for integer, fixed</w:t>
      </w:r>
      <w:r w:rsidR="005C5271" w:rsidRPr="000E2226">
        <w:t>-</w:t>
      </w:r>
      <w:r w:rsidR="001A319A" w:rsidRPr="000E2226">
        <w:t>point</w:t>
      </w:r>
      <w:r w:rsidR="005C5271" w:rsidRPr="000E2226">
        <w:t>,</w:t>
      </w:r>
      <w:r w:rsidR="001A319A" w:rsidRPr="000E2226">
        <w:t xml:space="preserve"> and floating</w:t>
      </w:r>
      <w:r w:rsidR="005C5271" w:rsidRPr="000E2226">
        <w:t>-</w:t>
      </w:r>
      <w:r w:rsidR="001A319A" w:rsidRPr="000E2226">
        <w:t xml:space="preserve">point values conform to the XML specifications for the data types </w:t>
      </w:r>
      <w:r w:rsidR="009B5C7E" w:rsidRPr="000E2226">
        <w:t>four-</w:t>
      </w:r>
      <w:r w:rsidR="001A319A" w:rsidRPr="000E2226">
        <w:t xml:space="preserve">byte integer </w:t>
      </w:r>
      <w:r w:rsidR="00F406EE" w:rsidRPr="000E2226">
        <w:t>‘</w:t>
      </w:r>
      <w:r w:rsidR="001A319A" w:rsidRPr="000E2226">
        <w:t>xsd:int</w:t>
      </w:r>
      <w:r w:rsidR="00F406EE" w:rsidRPr="000E2226">
        <w:t>’</w:t>
      </w:r>
      <w:r w:rsidR="001A319A" w:rsidRPr="000E2226">
        <w:t xml:space="preserve">, </w:t>
      </w:r>
      <w:r w:rsidR="00F406EE" w:rsidRPr="000E2226">
        <w:t>‘</w:t>
      </w:r>
      <w:r w:rsidR="001A319A" w:rsidRPr="000E2226">
        <w:t>decimal</w:t>
      </w:r>
      <w:r w:rsidR="00F406EE" w:rsidRPr="000E2226">
        <w:t>’</w:t>
      </w:r>
      <w:r w:rsidR="00057C90" w:rsidRPr="000E2226">
        <w:t>,</w:t>
      </w:r>
      <w:r w:rsidR="001A319A" w:rsidRPr="000E2226">
        <w:t xml:space="preserve"> and </w:t>
      </w:r>
      <w:r w:rsidR="00F406EE" w:rsidRPr="000E2226">
        <w:t>‘</w:t>
      </w:r>
      <w:r w:rsidR="001A319A" w:rsidRPr="000E2226">
        <w:t>double</w:t>
      </w:r>
      <w:r w:rsidR="00F406EE" w:rsidRPr="000E2226">
        <w:t>’</w:t>
      </w:r>
      <w:r w:rsidR="00057C90" w:rsidRPr="000E2226">
        <w:t>,</w:t>
      </w:r>
      <w:r w:rsidR="001A319A" w:rsidRPr="000E2226">
        <w:t xml:space="preserve"> respectively</w:t>
      </w:r>
      <w:r w:rsidR="00774BEC" w:rsidRPr="000E2226">
        <w:t xml:space="preserve"> (see ref</w:t>
      </w:r>
      <w:r w:rsidR="0070522B">
        <w:t>erence</w:t>
      </w:r>
      <w:r w:rsidR="00774BEC" w:rsidRPr="000E2226">
        <w:t xml:space="preserve"> [6])</w:t>
      </w:r>
      <w:r w:rsidR="001A319A" w:rsidRPr="000E2226">
        <w:t>.  The specifications for floating</w:t>
      </w:r>
      <w:r w:rsidR="005C5271" w:rsidRPr="000E2226">
        <w:t>-</w:t>
      </w:r>
      <w:r w:rsidR="001A319A" w:rsidRPr="000E2226">
        <w:t xml:space="preserve">point values conform to the IEEE </w:t>
      </w:r>
      <w:r w:rsidR="00774BEC" w:rsidRPr="000E2226">
        <w:t xml:space="preserve">754 </w:t>
      </w:r>
      <w:r w:rsidR="001A319A" w:rsidRPr="000E2226">
        <w:t>double precision type</w:t>
      </w:r>
      <w:r w:rsidR="00774BEC" w:rsidRPr="000E2226">
        <w:t xml:space="preserve"> (see </w:t>
      </w:r>
      <w:r w:rsidR="0070522B" w:rsidRPr="000E2226">
        <w:t>ref</w:t>
      </w:r>
      <w:r w:rsidR="0070522B">
        <w:t>erence</w:t>
      </w:r>
      <w:r w:rsidR="00774BEC" w:rsidRPr="000E2226">
        <w:t xml:space="preserve"> [7])</w:t>
      </w:r>
      <w:r w:rsidR="001A319A" w:rsidRPr="000E2226">
        <w:t>.  Floating</w:t>
      </w:r>
      <w:r w:rsidR="005C5271" w:rsidRPr="000E2226">
        <w:t>-</w:t>
      </w:r>
      <w:r w:rsidR="001A319A" w:rsidRPr="000E2226">
        <w:t xml:space="preserve">point numbers in IEEE extended-single or IEEE extended-double precision may be represented, but do require an ICD between participating agencies </w:t>
      </w:r>
      <w:r w:rsidR="00154146" w:rsidRPr="000E2226">
        <w:t>because of</w:t>
      </w:r>
      <w:r w:rsidR="001A319A" w:rsidRPr="000E2226">
        <w:t xml:space="preserve"> their implementation specific attributes.</w:t>
      </w:r>
      <w:r w:rsidR="00774BEC" w:rsidRPr="000E2226">
        <w:t xml:space="preserve">  The special values ‘NaN’, ‘-Inf’, ‘+Inf’, and ‘-0’ are not supported in the TDM.</w:t>
      </w:r>
    </w:p>
    <w:p w14:paraId="7075BB49" w14:textId="77777777" w:rsidR="002667BB" w:rsidRPr="000E2226" w:rsidRDefault="002667BB" w:rsidP="00FC6F95">
      <w:pPr>
        <w:pStyle w:val="Paragraph3"/>
        <w:spacing w:before="240"/>
        <w:pPrChange w:id="3071" w:author="Berry" w:date="2017-11-24T15:15:00Z">
          <w:pPr>
            <w:pStyle w:val="Paragraph3"/>
          </w:pPr>
        </w:pPrChange>
      </w:pPr>
      <w:r w:rsidRPr="000E2226">
        <w:t>Blanks shall not be permitted within numeric values and time values.</w:t>
      </w:r>
    </w:p>
    <w:p w14:paraId="6F9EC738" w14:textId="77777777" w:rsidR="00943E8E" w:rsidRPr="000E2226" w:rsidRDefault="001A319A" w:rsidP="003E1BAD">
      <w:pPr>
        <w:pStyle w:val="Paragraph3"/>
        <w:spacing w:before="240"/>
        <w:pPrChange w:id="3072" w:author="Berry" w:date="2017-11-24T15:15:00Z">
          <w:pPr>
            <w:pStyle w:val="Paragraph3"/>
          </w:pPr>
        </w:pPrChange>
      </w:pPr>
      <w:r w:rsidRPr="000E2226">
        <w:t>Text value fields may be constructed using mixed case</w:t>
      </w:r>
      <w:r w:rsidR="00442A0C" w:rsidRPr="000E2226">
        <w:t>;</w:t>
      </w:r>
      <w:r w:rsidRPr="000E2226">
        <w:t xml:space="preserve"> case shall not be significant.</w:t>
      </w:r>
      <w:ins w:id="3073" w:author="Berry" w:date="2017-11-24T15:15:00Z">
        <w:r w:rsidR="00550702">
          <w:t xml:space="preserve">  All upper case text values are preferred.</w:t>
        </w:r>
      </w:ins>
    </w:p>
    <w:p w14:paraId="394D982B" w14:textId="77777777" w:rsidR="001A319A" w:rsidRPr="000E2226" w:rsidRDefault="009A4B08" w:rsidP="003E1BAD">
      <w:pPr>
        <w:pStyle w:val="Paragraph3"/>
        <w:spacing w:before="240"/>
        <w:pPrChange w:id="3074" w:author="Berry" w:date="2017-11-24T15:15:00Z">
          <w:pPr>
            <w:pStyle w:val="Paragraph3"/>
          </w:pPr>
        </w:pPrChange>
      </w:pPr>
      <w:r w:rsidRPr="000E2226">
        <w:t>In value fields that are text, an underscore shall be equivalent to a single blank.  Individual blanks between</w:t>
      </w:r>
      <w:r w:rsidR="002667BB" w:rsidRPr="000E2226">
        <w:t xml:space="preserve"> non-blank</w:t>
      </w:r>
      <w:r w:rsidRPr="000E2226">
        <w:t xml:space="preserve"> </w:t>
      </w:r>
      <w:r w:rsidR="00D02593" w:rsidRPr="000E2226">
        <w:t>characters</w:t>
      </w:r>
      <w:r w:rsidRPr="000E2226">
        <w:t xml:space="preserve"> shall be retained (shall be significant) but multiple blanks shall be equivalent to a single blank</w:t>
      </w:r>
      <w:r w:rsidR="00767019" w:rsidRPr="000E2226">
        <w:t>.</w:t>
      </w:r>
    </w:p>
    <w:p w14:paraId="70D387F4" w14:textId="77777777" w:rsidR="00705099" w:rsidRPr="000E2226" w:rsidRDefault="00705099" w:rsidP="003E1BAD">
      <w:pPr>
        <w:pStyle w:val="Paragraph3"/>
        <w:spacing w:before="240"/>
        <w:pPrChange w:id="3075" w:author="Berry" w:date="2017-11-24T15:15:00Z">
          <w:pPr>
            <w:pStyle w:val="Paragraph3"/>
          </w:pPr>
        </w:pPrChange>
      </w:pPr>
      <w:bookmarkStart w:id="3076" w:name="_Ref138663363"/>
      <w:r w:rsidRPr="000E2226">
        <w:t>In value fields that represent a timetag or epoch, one of the following two formats shall be used:</w:t>
      </w:r>
      <w:bookmarkEnd w:id="3076"/>
    </w:p>
    <w:p w14:paraId="7E138FC7" w14:textId="77777777" w:rsidR="00E27C40" w:rsidRDefault="00705099" w:rsidP="003E1BAD">
      <w:pPr>
        <w:pStyle w:val="Paragraph3"/>
        <w:numPr>
          <w:ilvl w:val="0"/>
          <w:numId w:val="0"/>
        </w:numPr>
        <w:spacing w:before="240"/>
        <w:pPrChange w:id="3077" w:author="Berry" w:date="2017-11-24T15:15:00Z">
          <w:pPr>
            <w:pStyle w:val="Paragraph3"/>
            <w:numPr>
              <w:ilvl w:val="0"/>
              <w:numId w:val="0"/>
            </w:numPr>
            <w:tabs>
              <w:tab w:val="clear" w:pos="720"/>
            </w:tabs>
          </w:pPr>
        </w:pPrChange>
      </w:pPr>
      <w:bookmarkStart w:id="3078" w:name="_Ref64870407"/>
      <w:bookmarkStart w:id="3079" w:name="_Toc97109543"/>
      <w:bookmarkStart w:id="3080" w:name="_Toc117329816"/>
      <w:r w:rsidRPr="000E2226">
        <w:t>YYYY-MM-DDThh:mm:ss[.d</w:t>
      </w:r>
      <w:r w:rsidR="002250D9" w:rsidRPr="000E2226">
        <w:t>→</w:t>
      </w:r>
      <w:r w:rsidRPr="000E2226">
        <w:t>d][Z]</w:t>
      </w:r>
    </w:p>
    <w:p w14:paraId="4F7FB41C" w14:textId="77777777" w:rsidR="00705099" w:rsidRPr="000E2226" w:rsidRDefault="00705099" w:rsidP="003E1BAD">
      <w:pPr>
        <w:pStyle w:val="Paragraph3"/>
        <w:numPr>
          <w:ilvl w:val="0"/>
          <w:numId w:val="0"/>
        </w:numPr>
        <w:spacing w:before="240"/>
        <w:pPrChange w:id="3081" w:author="Berry" w:date="2017-11-24T15:15:00Z">
          <w:pPr>
            <w:pStyle w:val="Paragraph3"/>
            <w:numPr>
              <w:ilvl w:val="0"/>
              <w:numId w:val="0"/>
            </w:numPr>
            <w:tabs>
              <w:tab w:val="clear" w:pos="720"/>
            </w:tabs>
          </w:pPr>
        </w:pPrChange>
      </w:pPr>
      <w:r w:rsidRPr="000E2226">
        <w:t>or</w:t>
      </w:r>
    </w:p>
    <w:p w14:paraId="712D88E2" w14:textId="77777777" w:rsidR="00705099" w:rsidRPr="000E2226" w:rsidRDefault="00705099" w:rsidP="003E1BAD">
      <w:pPr>
        <w:pStyle w:val="Paragraph3"/>
        <w:numPr>
          <w:ilvl w:val="0"/>
          <w:numId w:val="0"/>
        </w:numPr>
        <w:spacing w:before="240"/>
        <w:pPrChange w:id="3082" w:author="Berry" w:date="2017-11-24T15:15:00Z">
          <w:pPr>
            <w:pStyle w:val="Paragraph3"/>
            <w:numPr>
              <w:ilvl w:val="0"/>
              <w:numId w:val="0"/>
            </w:numPr>
            <w:tabs>
              <w:tab w:val="clear" w:pos="720"/>
            </w:tabs>
          </w:pPr>
        </w:pPrChange>
      </w:pPr>
      <w:r w:rsidRPr="000E2226">
        <w:t>YYYY-DDDThh:mm:ss[.d</w:t>
      </w:r>
      <w:r w:rsidR="002250D9" w:rsidRPr="000E2226">
        <w:t>→</w:t>
      </w:r>
      <w:r w:rsidRPr="000E2226">
        <w:t>d][Z]</w:t>
      </w:r>
    </w:p>
    <w:p w14:paraId="7AE949D2" w14:textId="6A550D30" w:rsidR="00705099" w:rsidRPr="000E2226" w:rsidRDefault="001B5E4D" w:rsidP="004F6FF7">
      <w:pPr>
        <w:pStyle w:val="Paragraph3"/>
        <w:numPr>
          <w:ilvl w:val="0"/>
          <w:numId w:val="0"/>
        </w:numPr>
        <w:spacing w:before="240"/>
        <w:rPr>
          <w:spacing w:val="-4"/>
        </w:rPr>
        <w:pPrChange w:id="3083" w:author="Berry" w:date="2017-11-24T15:15:00Z">
          <w:pPr>
            <w:pStyle w:val="Paragraph3"/>
            <w:numPr>
              <w:ilvl w:val="0"/>
              <w:numId w:val="0"/>
            </w:numPr>
            <w:tabs>
              <w:tab w:val="clear" w:pos="720"/>
            </w:tabs>
          </w:pPr>
        </w:pPrChange>
      </w:pPr>
      <w:r w:rsidRPr="000E2226">
        <w:t>where ‘</w:t>
      </w:r>
      <w:r w:rsidR="00705099" w:rsidRPr="000E2226">
        <w:t>YYYY</w:t>
      </w:r>
      <w:r w:rsidRPr="000E2226">
        <w:t>’ is the year, ‘MM’ is the two-digit month, ‘DD’</w:t>
      </w:r>
      <w:r w:rsidR="00705099" w:rsidRPr="000E2226">
        <w:t xml:space="preserve"> is the </w:t>
      </w:r>
      <w:r w:rsidRPr="000E2226">
        <w:t>two-digit day, ‘DDD’</w:t>
      </w:r>
      <w:r w:rsidR="00705099" w:rsidRPr="000E2226">
        <w:t xml:space="preserve"> is the th</w:t>
      </w:r>
      <w:r w:rsidRPr="000E2226">
        <w:t>ree-digit day of year, ‘T’</w:t>
      </w:r>
      <w:r w:rsidR="00705099" w:rsidRPr="000E2226">
        <w:t xml:space="preserve"> is constant, </w:t>
      </w:r>
      <w:r w:rsidRPr="000E2226">
        <w:t>‘</w:t>
      </w:r>
      <w:r w:rsidR="00705099" w:rsidRPr="000E2226">
        <w:t>hh:mm:ss[.d</w:t>
      </w:r>
      <w:r w:rsidR="002250D9" w:rsidRPr="000E2226">
        <w:t>→</w:t>
      </w:r>
      <w:r w:rsidRPr="000E2226">
        <w:t>d]’</w:t>
      </w:r>
      <w:r w:rsidR="00705099" w:rsidRPr="000E2226">
        <w:t xml:space="preserve"> is the time in hours, minutes seconds, and </w:t>
      </w:r>
      <w:r w:rsidRPr="000E2226">
        <w:t xml:space="preserve">optional fractional seconds; ‘Z’ </w:t>
      </w:r>
      <w:r w:rsidR="00705099" w:rsidRPr="000E2226">
        <w:t>is an optional</w:t>
      </w:r>
      <w:r w:rsidR="00861553" w:rsidRPr="000E2226">
        <w:t xml:space="preserve"> time code terminator (the only permitted value is ‘Z’ for Zulu</w:t>
      </w:r>
      <w:r w:rsidR="00BE5E02" w:rsidRPr="000E2226">
        <w:t>,</w:t>
      </w:r>
      <w:r w:rsidR="00861553" w:rsidRPr="000E2226">
        <w:t xml:space="preserve"> i.e.</w:t>
      </w:r>
      <w:r w:rsidR="003A5CC1" w:rsidRPr="000E2226">
        <w:t>,</w:t>
      </w:r>
      <w:r w:rsidR="00861553" w:rsidRPr="000E2226">
        <w:t xml:space="preserve"> UTC)</w:t>
      </w:r>
      <w:r w:rsidR="00705099" w:rsidRPr="000E2226">
        <w:t xml:space="preserve">.  All fields </w:t>
      </w:r>
      <w:r w:rsidR="00890D90" w:rsidRPr="000E2226">
        <w:t>shall have</w:t>
      </w:r>
      <w:r w:rsidR="00705099" w:rsidRPr="000E2226">
        <w:t xml:space="preserve"> leading zeros. </w:t>
      </w:r>
      <w:r w:rsidR="00861553" w:rsidRPr="000E2226">
        <w:rPr>
          <w:sz w:val="18"/>
        </w:rPr>
        <w:t xml:space="preserve">  </w:t>
      </w:r>
      <w:r w:rsidR="00861553" w:rsidRPr="000E2226">
        <w:t>See reference</w:t>
      </w:r>
      <w:r w:rsidR="00ED4294" w:rsidRPr="000E2226">
        <w:t> </w:t>
      </w:r>
      <w:r w:rsidR="00861553" w:rsidRPr="000E2226">
        <w:fldChar w:fldCharType="begin"/>
      </w:r>
      <w:r w:rsidR="00861553" w:rsidRPr="000E2226">
        <w:instrText xml:space="preserve"> REF nRef_Time_Code_Formats \h </w:instrText>
      </w:r>
      <w:r w:rsidR="00861553" w:rsidRPr="000E2226">
        <w:instrText xml:space="preserve"> \* MERGEFORMAT </w:instrText>
      </w:r>
      <w:r w:rsidR="00861553" w:rsidRPr="000E2226">
        <w:fldChar w:fldCharType="separate"/>
      </w:r>
      <w:r w:rsidR="0019168A" w:rsidRPr="0019168A">
        <w:t>[</w:t>
      </w:r>
      <w:del w:id="3084" w:author="Berry" w:date="2017-11-24T15:15:00Z">
        <w:r w:rsidR="00E50D5B">
          <w:delText>3</w:delText>
        </w:r>
      </w:del>
      <w:ins w:id="3085" w:author="Berry" w:date="2017-11-24T15:15:00Z">
        <w:r w:rsidR="0019168A" w:rsidRPr="0019168A">
          <w:t>2</w:t>
        </w:r>
      </w:ins>
      <w:r w:rsidR="0019168A" w:rsidRPr="0019168A">
        <w:t>]</w:t>
      </w:r>
      <w:r w:rsidR="00861553" w:rsidRPr="000E2226">
        <w:fldChar w:fldCharType="end"/>
      </w:r>
      <w:r w:rsidR="002667BB" w:rsidRPr="000E2226">
        <w:t xml:space="preserve">, </w:t>
      </w:r>
      <w:r w:rsidR="002667BB" w:rsidRPr="000E2226">
        <w:rPr>
          <w:spacing w:val="-4"/>
        </w:rPr>
        <w:t>ASCII Time Code A and B</w:t>
      </w:r>
      <w:r w:rsidR="00861553" w:rsidRPr="000E2226">
        <w:rPr>
          <w:spacing w:val="-4"/>
        </w:rPr>
        <w:t>.</w:t>
      </w:r>
    </w:p>
    <w:p w14:paraId="62C20A14" w14:textId="5BE7C95F" w:rsidR="00861553" w:rsidRDefault="00861553" w:rsidP="00FC6F95">
      <w:pPr>
        <w:pStyle w:val="Paragraph3"/>
        <w:spacing w:before="240"/>
        <w:pPrChange w:id="3086" w:author="Berry" w:date="2017-11-24T15:15:00Z">
          <w:pPr>
            <w:pStyle w:val="Paragraph3"/>
          </w:pPr>
        </w:pPrChange>
      </w:pPr>
      <w:bookmarkStart w:id="3087" w:name="_Ref138663386"/>
      <w:r w:rsidRPr="000E2226">
        <w:t xml:space="preserve">There are </w:t>
      </w:r>
      <w:r w:rsidR="0002525A">
        <w:t>four</w:t>
      </w:r>
      <w:r w:rsidRPr="000E2226">
        <w:t xml:space="preserve"> types of TDM values that represent a timetag or epoch, as shown in the applicable tables.  The time system for the CREATION_DATE, START_TIME, and STOP_TIME shall be UTC.  The time system for the</w:t>
      </w:r>
      <w:r w:rsidR="001B5E4D" w:rsidRPr="000E2226">
        <w:t xml:space="preserve"> timetags in</w:t>
      </w:r>
      <w:r w:rsidR="00767019" w:rsidRPr="000E2226">
        <w:t xml:space="preserve"> the</w:t>
      </w:r>
      <w:r w:rsidRPr="000E2226">
        <w:t xml:space="preserve"> TDM Data </w:t>
      </w:r>
      <w:r w:rsidR="00767019" w:rsidRPr="000E2226">
        <w:t>Section</w:t>
      </w:r>
      <w:r w:rsidRPr="000E2226">
        <w:t xml:space="preserve"> </w:t>
      </w:r>
      <w:r w:rsidR="00890D90" w:rsidRPr="000E2226">
        <w:t xml:space="preserve">shall be </w:t>
      </w:r>
      <w:del w:id="3088" w:author="Berry" w:date="2017-11-24T15:15:00Z">
        <w:r w:rsidRPr="000E2226">
          <w:delText xml:space="preserve"> </w:delText>
        </w:r>
      </w:del>
      <w:r w:rsidRPr="000E2226">
        <w:t>determined by the TIME_SYSTEM metadata keyword.</w:t>
      </w:r>
      <w:bookmarkEnd w:id="3087"/>
      <w:ins w:id="3089" w:author="Berry" w:date="2017-11-24T15:15:00Z">
        <w:r w:rsidR="005C4DFB">
          <w:t xml:space="preserve">  </w:t>
        </w:r>
      </w:ins>
    </w:p>
    <w:p w14:paraId="490986CB" w14:textId="77777777" w:rsidR="006D04B4" w:rsidRPr="00A004F1" w:rsidRDefault="00180465" w:rsidP="00D82C29">
      <w:pPr>
        <w:pStyle w:val="Paragraph3"/>
        <w:spacing w:before="240"/>
        <w:rPr>
          <w:ins w:id="3090" w:author="Berry" w:date="2017-11-24T15:15:00Z"/>
        </w:rPr>
      </w:pPr>
      <w:ins w:id="3091" w:author="Berry" w:date="2017-11-24T15:15:00Z">
        <w:r w:rsidRPr="00A004F1">
          <w:t xml:space="preserve">For transmit and receive phase, </w:t>
        </w:r>
        <w:r w:rsidRPr="001A2A5B">
          <w:t>the value shall be a string representing a real number that can be any number of digits required to convey the necessary precision. The string must not contain any al</w:t>
        </w:r>
        <w:r w:rsidR="00997C71">
          <w:t>p</w:t>
        </w:r>
        <w:r w:rsidRPr="001A2A5B">
          <w:t>habetic or special characters.</w:t>
        </w:r>
      </w:ins>
    </w:p>
    <w:p w14:paraId="0D84F84F" w14:textId="77777777" w:rsidR="001A319A" w:rsidRPr="000E2226" w:rsidRDefault="001A319A" w:rsidP="009001A2">
      <w:pPr>
        <w:pStyle w:val="Heading2"/>
        <w:spacing w:before="480"/>
      </w:pPr>
      <w:bookmarkStart w:id="3092" w:name="_Ref152496239"/>
      <w:bookmarkStart w:id="3093" w:name="_Toc154461970"/>
      <w:bookmarkStart w:id="3094" w:name="_Toc471622302"/>
      <w:bookmarkStart w:id="3095" w:name="_Toc272926388"/>
      <w:r w:rsidRPr="000E2226">
        <w:lastRenderedPageBreak/>
        <w:t>units in the tdm</w:t>
      </w:r>
      <w:bookmarkEnd w:id="3078"/>
      <w:bookmarkEnd w:id="3079"/>
      <w:bookmarkEnd w:id="3080"/>
      <w:bookmarkEnd w:id="3092"/>
      <w:bookmarkEnd w:id="3093"/>
      <w:bookmarkEnd w:id="3094"/>
      <w:bookmarkEnd w:id="3095"/>
    </w:p>
    <w:p w14:paraId="4136AB04" w14:textId="77777777" w:rsidR="001A319A" w:rsidRPr="000E2226" w:rsidRDefault="00A578CC" w:rsidP="001A2A5B">
      <w:pPr>
        <w:spacing w:before="240"/>
        <w:pPrChange w:id="3096" w:author="Berry" w:date="2017-11-24T15:15:00Z">
          <w:pPr/>
        </w:pPrChange>
      </w:pPr>
      <w:r w:rsidRPr="000E2226">
        <w:t xml:space="preserve">Units are not explicitly displayed in the TDM.  The units associated with values in the TDM are as </w:t>
      </w:r>
      <w:r w:rsidR="00AE48FF" w:rsidRPr="000E2226">
        <w:t xml:space="preserve">specified in table </w:t>
      </w:r>
      <w:r w:rsidR="00AE48FF" w:rsidRPr="000E2226">
        <w:fldChar w:fldCharType="begin"/>
      </w:r>
      <w:r w:rsidR="00AE48FF" w:rsidRPr="000E2226">
        <w:instrText xml:space="preserve"> REF T_3x5Summary_Table_of_TDM_Data_Block_Key \h </w:instrText>
      </w:r>
      <w:r w:rsidR="00AE48FF" w:rsidRPr="000E2226">
        <w:fldChar w:fldCharType="separate"/>
      </w:r>
      <w:r w:rsidR="0019168A">
        <w:rPr>
          <w:noProof/>
        </w:rPr>
        <w:t>3</w:t>
      </w:r>
      <w:r w:rsidR="0019168A" w:rsidRPr="000E2226">
        <w:noBreakHyphen/>
      </w:r>
      <w:r w:rsidR="0019168A">
        <w:rPr>
          <w:noProof/>
        </w:rPr>
        <w:t>5</w:t>
      </w:r>
      <w:r w:rsidR="00AE48FF" w:rsidRPr="000E2226">
        <w:fldChar w:fldCharType="end"/>
      </w:r>
      <w:r w:rsidR="001A319A" w:rsidRPr="000E2226">
        <w:t>.</w:t>
      </w:r>
    </w:p>
    <w:p w14:paraId="694B9AC2" w14:textId="77777777" w:rsidR="001A319A" w:rsidRPr="000E2226" w:rsidRDefault="001A319A" w:rsidP="00B85310">
      <w:pPr>
        <w:pStyle w:val="Heading2"/>
        <w:spacing w:before="480"/>
      </w:pPr>
      <w:bookmarkStart w:id="3097" w:name="_Ref64800605"/>
      <w:bookmarkStart w:id="3098" w:name="_Ref76866595"/>
      <w:bookmarkStart w:id="3099" w:name="_Ref76866881"/>
      <w:bookmarkStart w:id="3100" w:name="_Ref76866973"/>
      <w:bookmarkStart w:id="3101" w:name="_Toc97109544"/>
      <w:bookmarkStart w:id="3102" w:name="_Toc117329817"/>
      <w:bookmarkStart w:id="3103" w:name="_Toc154461971"/>
      <w:bookmarkStart w:id="3104" w:name="_Toc471622303"/>
      <w:bookmarkStart w:id="3105" w:name="_Toc272926389"/>
      <w:r w:rsidRPr="000E2226">
        <w:t>COMMENTS IN A TDM</w:t>
      </w:r>
      <w:bookmarkEnd w:id="3097"/>
      <w:bookmarkEnd w:id="3098"/>
      <w:bookmarkEnd w:id="3099"/>
      <w:bookmarkEnd w:id="3100"/>
      <w:bookmarkEnd w:id="3101"/>
      <w:bookmarkEnd w:id="3102"/>
      <w:bookmarkEnd w:id="3103"/>
      <w:bookmarkEnd w:id="3104"/>
      <w:bookmarkEnd w:id="3105"/>
    </w:p>
    <w:p w14:paraId="147CEA4F" w14:textId="77777777" w:rsidR="00943E8E" w:rsidRPr="000E2226" w:rsidRDefault="001A319A" w:rsidP="001A2A5B">
      <w:pPr>
        <w:pStyle w:val="Paragraph3"/>
        <w:spacing w:before="240"/>
        <w:pPrChange w:id="3106" w:author="Berry" w:date="2017-11-24T15:15:00Z">
          <w:pPr>
            <w:pStyle w:val="Paragraph3"/>
          </w:pPr>
        </w:pPrChange>
      </w:pPr>
      <w:r w:rsidRPr="000E2226">
        <w:t xml:space="preserve">Comments may be used to provide any pertinent information associated with the data that is not covered via one of the keywords.  This additional information is intended to aid in consistency checks and elaboration where needed.  Comments shall not be required for successful processing of a </w:t>
      </w:r>
      <w:r w:rsidR="001E4AC9" w:rsidRPr="000E2226">
        <w:t>TDM</w:t>
      </w:r>
      <w:r w:rsidR="00B85310" w:rsidRPr="000E2226">
        <w:t>;</w:t>
      </w:r>
      <w:r w:rsidRPr="000E2226">
        <w:t xml:space="preserve"> i.e., comment lines shall be optional.</w:t>
      </w:r>
    </w:p>
    <w:p w14:paraId="17358669" w14:textId="77777777" w:rsidR="00497292" w:rsidRPr="000E2226" w:rsidRDefault="0005301D" w:rsidP="009A53B0">
      <w:pPr>
        <w:pStyle w:val="Notelevel1"/>
        <w:spacing w:before="240"/>
        <w:jc w:val="both"/>
        <w:pPrChange w:id="3107" w:author="Berry" w:date="2017-11-24T15:15:00Z">
          <w:pPr>
            <w:pStyle w:val="Notelevel1"/>
          </w:pPr>
        </w:pPrChange>
      </w:pPr>
      <w:r w:rsidRPr="000E2226">
        <w:t>NOTE</w:t>
      </w:r>
      <w:r w:rsidRPr="000E2226">
        <w:tab/>
        <w:t>–</w:t>
      </w:r>
      <w:r w:rsidRPr="000E2226">
        <w:tab/>
      </w:r>
      <w:r w:rsidR="00497292" w:rsidRPr="000E2226">
        <w:rPr>
          <w:spacing w:val="-2"/>
        </w:rPr>
        <w:t>Given that TDM</w:t>
      </w:r>
      <w:r w:rsidR="001E4AC9" w:rsidRPr="000E2226">
        <w:rPr>
          <w:spacing w:val="-2"/>
        </w:rPr>
        <w:t xml:space="preserve">s </w:t>
      </w:r>
      <w:r w:rsidR="00497292" w:rsidRPr="000E2226">
        <w:rPr>
          <w:spacing w:val="-2"/>
        </w:rPr>
        <w:t xml:space="preserve">may </w:t>
      </w:r>
      <w:r w:rsidR="001E4AC9" w:rsidRPr="000E2226">
        <w:rPr>
          <w:spacing w:val="-2"/>
        </w:rPr>
        <w:t xml:space="preserve">consist of </w:t>
      </w:r>
      <w:r w:rsidR="00497292" w:rsidRPr="000E2226">
        <w:rPr>
          <w:spacing w:val="-2"/>
        </w:rPr>
        <w:t>large</w:t>
      </w:r>
      <w:r w:rsidR="001E4AC9" w:rsidRPr="000E2226">
        <w:rPr>
          <w:spacing w:val="-2"/>
        </w:rPr>
        <w:t xml:space="preserve"> amounts of data</w:t>
      </w:r>
      <w:r w:rsidR="00497292" w:rsidRPr="000E2226">
        <w:rPr>
          <w:spacing w:val="-2"/>
        </w:rPr>
        <w:t xml:space="preserve">, and </w:t>
      </w:r>
      <w:r w:rsidR="00057C90" w:rsidRPr="000E2226">
        <w:rPr>
          <w:spacing w:val="-2"/>
        </w:rPr>
        <w:t xml:space="preserve">are </w:t>
      </w:r>
      <w:r w:rsidR="00497292" w:rsidRPr="000E2226">
        <w:rPr>
          <w:spacing w:val="-2"/>
        </w:rPr>
        <w:t xml:space="preserve">generally produced via automation, using the COMMENT feature of the TDM may have limited </w:t>
      </w:r>
      <w:r w:rsidR="002667BB" w:rsidRPr="000E2226">
        <w:rPr>
          <w:spacing w:val="-2"/>
        </w:rPr>
        <w:t>usefulness</w:t>
      </w:r>
      <w:r w:rsidR="00497292" w:rsidRPr="000E2226">
        <w:rPr>
          <w:spacing w:val="-2"/>
        </w:rPr>
        <w:t>.  On the other hand, a simple utility could be developed to search for and extract all the comments in a TDM to make them easily reviewable.  Existing</w:t>
      </w:r>
      <w:r w:rsidR="0049137F" w:rsidRPr="000E2226">
        <w:rPr>
          <w:spacing w:val="-2"/>
        </w:rPr>
        <w:t xml:space="preserve"> built-in</w:t>
      </w:r>
      <w:r w:rsidR="00497292" w:rsidRPr="000E2226">
        <w:rPr>
          <w:spacing w:val="-2"/>
        </w:rPr>
        <w:t xml:space="preserve"> utilities (e.g., UNIX ‘grep’)</w:t>
      </w:r>
      <w:r w:rsidR="0049137F" w:rsidRPr="000E2226">
        <w:rPr>
          <w:spacing w:val="-2"/>
        </w:rPr>
        <w:t xml:space="preserve"> or ‘freeware’ utilities</w:t>
      </w:r>
      <w:r w:rsidR="00497292" w:rsidRPr="000E2226">
        <w:rPr>
          <w:spacing w:val="-2"/>
        </w:rPr>
        <w:t xml:space="preserve"> could also be used for this purpose</w:t>
      </w:r>
      <w:r w:rsidR="00AE4616" w:rsidRPr="000E2226">
        <w:rPr>
          <w:spacing w:val="-2"/>
        </w:rPr>
        <w:t>.</w:t>
      </w:r>
    </w:p>
    <w:p w14:paraId="7B7215F9" w14:textId="77777777" w:rsidR="00977BFD" w:rsidRPr="000E2226" w:rsidRDefault="001A319A" w:rsidP="009A53B0">
      <w:pPr>
        <w:pStyle w:val="Paragraph3"/>
        <w:spacing w:before="240"/>
        <w:pPrChange w:id="3108" w:author="Berry" w:date="2017-11-24T15:15:00Z">
          <w:pPr>
            <w:pStyle w:val="Paragraph3"/>
          </w:pPr>
        </w:pPrChange>
      </w:pPr>
      <w:r w:rsidRPr="000E2226">
        <w:t>Comment lines</w:t>
      </w:r>
      <w:r w:rsidR="00057C90" w:rsidRPr="000E2226">
        <w:t>,</w:t>
      </w:r>
      <w:r w:rsidRPr="000E2226">
        <w:t xml:space="preserve"> </w:t>
      </w:r>
      <w:r w:rsidR="009511C6" w:rsidRPr="000E2226">
        <w:t xml:space="preserve">if used, shall </w:t>
      </w:r>
      <w:r w:rsidR="009F37B2" w:rsidRPr="000E2226">
        <w:t xml:space="preserve">only </w:t>
      </w:r>
      <w:r w:rsidRPr="000E2226">
        <w:t>occur</w:t>
      </w:r>
      <w:r w:rsidR="00AE4616" w:rsidRPr="000E2226">
        <w:t>:</w:t>
      </w:r>
    </w:p>
    <w:p w14:paraId="62C1FB9F" w14:textId="77777777" w:rsidR="00977BFD" w:rsidRPr="000E2226" w:rsidRDefault="00566BB5" w:rsidP="009A53B0">
      <w:pPr>
        <w:pStyle w:val="List"/>
        <w:numPr>
          <w:ilvl w:val="0"/>
          <w:numId w:val="14"/>
        </w:numPr>
        <w:tabs>
          <w:tab w:val="clear" w:pos="360"/>
          <w:tab w:val="num" w:pos="720"/>
        </w:tabs>
        <w:ind w:left="720"/>
        <w:jc w:val="both"/>
        <w:pPrChange w:id="3109" w:author="Berry" w:date="2017-11-24T15:15:00Z">
          <w:pPr>
            <w:pStyle w:val="List"/>
            <w:numPr>
              <w:numId w:val="14"/>
            </w:numPr>
            <w:tabs>
              <w:tab w:val="num" w:pos="720"/>
            </w:tabs>
            <w:ind w:left="360"/>
          </w:pPr>
        </w:pPrChange>
      </w:pPr>
      <w:r w:rsidRPr="000E2226">
        <w:t>at the beginning of the TDM Header (i.e., between the CCSDS_TDM_VERS keyword and the CREATION_DATE keyword</w:t>
      </w:r>
      <w:r w:rsidR="00A52995" w:rsidRPr="000E2226">
        <w:t xml:space="preserve">, as shown in </w:t>
      </w:r>
      <w:r w:rsidR="00B3477F" w:rsidRPr="000E2226">
        <w:t xml:space="preserve">table </w:t>
      </w:r>
      <w:r w:rsidR="00B3477F" w:rsidRPr="000E2226">
        <w:fldChar w:fldCharType="begin"/>
      </w:r>
      <w:r w:rsidR="00B3477F" w:rsidRPr="000E2226">
        <w:instrText xml:space="preserve"> REF T_3x2TDM_Header \h </w:instrText>
      </w:r>
      <w:r w:rsidR="00B3477F" w:rsidRPr="000E2226">
        <w:fldChar w:fldCharType="separate"/>
      </w:r>
      <w:r w:rsidR="0019168A">
        <w:rPr>
          <w:noProof/>
        </w:rPr>
        <w:t>3</w:t>
      </w:r>
      <w:r w:rsidR="0019168A" w:rsidRPr="000E2226">
        <w:noBreakHyphen/>
      </w:r>
      <w:r w:rsidR="0019168A">
        <w:rPr>
          <w:noProof/>
        </w:rPr>
        <w:t>2</w:t>
      </w:r>
      <w:r w:rsidR="00B3477F" w:rsidRPr="000E2226">
        <w:fldChar w:fldCharType="end"/>
      </w:r>
      <w:r w:rsidR="00223916" w:rsidRPr="000E2226">
        <w:t>)</w:t>
      </w:r>
      <w:r w:rsidR="00932836" w:rsidRPr="000E2226">
        <w:t>;</w:t>
      </w:r>
    </w:p>
    <w:p w14:paraId="46DF00DE" w14:textId="66252C22" w:rsidR="00977BFD" w:rsidRPr="000E2226" w:rsidRDefault="00977BFD" w:rsidP="009A53B0">
      <w:pPr>
        <w:pStyle w:val="List"/>
        <w:numPr>
          <w:ilvl w:val="0"/>
          <w:numId w:val="14"/>
        </w:numPr>
        <w:tabs>
          <w:tab w:val="clear" w:pos="360"/>
          <w:tab w:val="num" w:pos="720"/>
        </w:tabs>
        <w:ind w:left="720"/>
        <w:jc w:val="both"/>
        <w:pPrChange w:id="3110" w:author="Berry" w:date="2017-11-24T15:15:00Z">
          <w:pPr>
            <w:pStyle w:val="List"/>
            <w:numPr>
              <w:numId w:val="14"/>
            </w:numPr>
            <w:tabs>
              <w:tab w:val="num" w:pos="720"/>
            </w:tabs>
            <w:ind w:left="360"/>
          </w:pPr>
        </w:pPrChange>
      </w:pPr>
      <w:r w:rsidRPr="000E2226">
        <w:t>at the beginning of the T</w:t>
      </w:r>
      <w:r w:rsidR="001A319A" w:rsidRPr="000E2226">
        <w:t xml:space="preserve">DM Metadata </w:t>
      </w:r>
      <w:r w:rsidR="00013AD1" w:rsidRPr="000E2226">
        <w:t>Section</w:t>
      </w:r>
      <w:r w:rsidR="000B3D16" w:rsidRPr="000E2226">
        <w:t xml:space="preserve"> (i.e., between the META_START keyword and the </w:t>
      </w:r>
      <w:del w:id="3111" w:author="Berry" w:date="2017-11-24T15:15:00Z">
        <w:r w:rsidR="000B3D16" w:rsidRPr="000E2226">
          <w:delText>TIME_SYSTEM</w:delText>
        </w:r>
      </w:del>
      <w:ins w:id="3112" w:author="Berry" w:date="2017-11-24T15:15:00Z">
        <w:r w:rsidR="00550702">
          <w:t>DATA_TYPES</w:t>
        </w:r>
      </w:ins>
      <w:r w:rsidR="000B3D16" w:rsidRPr="000E2226">
        <w:t xml:space="preserve"> keyword</w:t>
      </w:r>
      <w:r w:rsidR="00A52995" w:rsidRPr="000E2226">
        <w:t xml:space="preserve">, as shown in </w:t>
      </w:r>
      <w:r w:rsidR="00B3477F" w:rsidRPr="000E2226">
        <w:t xml:space="preserve">table </w:t>
      </w:r>
      <w:r w:rsidR="00B3477F" w:rsidRPr="000E2226">
        <w:fldChar w:fldCharType="begin"/>
      </w:r>
      <w:r w:rsidR="00B3477F" w:rsidRPr="000E2226">
        <w:instrText xml:space="preserve"> REF T_3x3TDM_Metadata_Block \h </w:instrText>
      </w:r>
      <w:r w:rsidR="00B3477F" w:rsidRPr="000E2226">
        <w:fldChar w:fldCharType="separate"/>
      </w:r>
      <w:r w:rsidR="0019168A">
        <w:rPr>
          <w:noProof/>
        </w:rPr>
        <w:t>3</w:t>
      </w:r>
      <w:r w:rsidR="0019168A" w:rsidRPr="000E2226">
        <w:noBreakHyphen/>
      </w:r>
      <w:r w:rsidR="0019168A">
        <w:rPr>
          <w:noProof/>
        </w:rPr>
        <w:t>3</w:t>
      </w:r>
      <w:r w:rsidR="00B3477F" w:rsidRPr="000E2226">
        <w:fldChar w:fldCharType="end"/>
      </w:r>
      <w:r w:rsidR="000B3D16" w:rsidRPr="000E2226">
        <w:t>)</w:t>
      </w:r>
      <w:r w:rsidR="00932836" w:rsidRPr="000E2226">
        <w:t>;</w:t>
      </w:r>
    </w:p>
    <w:p w14:paraId="74311305" w14:textId="77777777" w:rsidR="00E27C40" w:rsidRDefault="00197936" w:rsidP="009A53B0">
      <w:pPr>
        <w:pStyle w:val="List"/>
        <w:numPr>
          <w:ilvl w:val="0"/>
          <w:numId w:val="14"/>
        </w:numPr>
        <w:tabs>
          <w:tab w:val="clear" w:pos="360"/>
          <w:tab w:val="num" w:pos="720"/>
        </w:tabs>
        <w:ind w:left="720"/>
        <w:jc w:val="both"/>
        <w:pPrChange w:id="3113" w:author="Berry" w:date="2017-11-24T15:15:00Z">
          <w:pPr>
            <w:pStyle w:val="List"/>
            <w:numPr>
              <w:numId w:val="14"/>
            </w:numPr>
            <w:tabs>
              <w:tab w:val="num" w:pos="720"/>
            </w:tabs>
            <w:ind w:left="360"/>
          </w:pPr>
        </w:pPrChange>
      </w:pPr>
      <w:r w:rsidRPr="000E2226">
        <w:t xml:space="preserve">at the beginning of the TDM Data </w:t>
      </w:r>
      <w:r w:rsidR="00013AD1" w:rsidRPr="000E2226">
        <w:t>Section</w:t>
      </w:r>
      <w:r w:rsidRPr="000E2226">
        <w:t xml:space="preserve"> (</w:t>
      </w:r>
      <w:r w:rsidR="000B3D16" w:rsidRPr="000E2226">
        <w:t xml:space="preserve">i.e., </w:t>
      </w:r>
      <w:r w:rsidRPr="000E2226">
        <w:t xml:space="preserve">between the </w:t>
      </w:r>
      <w:r w:rsidR="00F406EE" w:rsidRPr="000E2226">
        <w:t>‘</w:t>
      </w:r>
      <w:r w:rsidRPr="000E2226">
        <w:t>DATA_START</w:t>
      </w:r>
      <w:r w:rsidR="00F406EE" w:rsidRPr="000E2226">
        <w:t>’</w:t>
      </w:r>
      <w:r w:rsidRPr="000E2226">
        <w:t xml:space="preserve"> keyword and the first </w:t>
      </w:r>
      <w:r w:rsidR="008D1417" w:rsidRPr="000E2226">
        <w:t>Tracking Data R</w:t>
      </w:r>
      <w:r w:rsidRPr="000E2226">
        <w:t>ecord).</w:t>
      </w:r>
    </w:p>
    <w:p w14:paraId="19B3A6DF" w14:textId="77777777" w:rsidR="001A319A" w:rsidRPr="000E2226" w:rsidRDefault="001A319A" w:rsidP="009A53B0">
      <w:pPr>
        <w:pStyle w:val="Paragraph3"/>
        <w:spacing w:before="240"/>
        <w:pPrChange w:id="3114" w:author="Berry" w:date="2017-11-24T15:15:00Z">
          <w:pPr>
            <w:pStyle w:val="Paragraph3"/>
          </w:pPr>
        </w:pPrChange>
      </w:pPr>
      <w:r w:rsidRPr="000E2226">
        <w:t xml:space="preserve">All comment lines shall begin with the </w:t>
      </w:r>
      <w:r w:rsidR="00F406EE" w:rsidRPr="000E2226">
        <w:t>‘</w:t>
      </w:r>
      <w:r w:rsidRPr="000E2226">
        <w:t>COMMENT</w:t>
      </w:r>
      <w:r w:rsidR="00F406EE" w:rsidRPr="000E2226">
        <w:t>’</w:t>
      </w:r>
      <w:r w:rsidRPr="000E2226">
        <w:t xml:space="preserve"> keyword followed by </w:t>
      </w:r>
      <w:r w:rsidR="006033E2" w:rsidRPr="000E2226">
        <w:t>at least one</w:t>
      </w:r>
      <w:r w:rsidRPr="000E2226">
        <w:t xml:space="preserve"> space (note:  may also be preceded by spaces).  The </w:t>
      </w:r>
      <w:r w:rsidR="00F406EE" w:rsidRPr="000E2226">
        <w:t>‘</w:t>
      </w:r>
      <w:r w:rsidRPr="000E2226">
        <w:t>COMMENT</w:t>
      </w:r>
      <w:r w:rsidR="00F406EE" w:rsidRPr="000E2226">
        <w:t>’</w:t>
      </w:r>
      <w:r w:rsidRPr="000E2226">
        <w:t xml:space="preserve"> keyword must appear on every comment line, not just the first comment line. After the keyword, the remainder of the line shall be the comment value. White space shall be retained (is significant) in comment values.</w:t>
      </w:r>
    </w:p>
    <w:p w14:paraId="1C157CD3" w14:textId="77777777" w:rsidR="001A319A" w:rsidRPr="000E2226" w:rsidRDefault="001A319A" w:rsidP="009A53B0">
      <w:pPr>
        <w:pStyle w:val="Paragraph3"/>
        <w:spacing w:before="240"/>
        <w:pPrChange w:id="3115" w:author="Berry" w:date="2017-11-24T15:15:00Z">
          <w:pPr>
            <w:pStyle w:val="Paragraph3"/>
          </w:pPr>
        </w:pPrChange>
      </w:pPr>
      <w:bookmarkStart w:id="3116" w:name="_Ref152497250"/>
      <w:r w:rsidRPr="000E2226">
        <w:t xml:space="preserve">Conventions for </w:t>
      </w:r>
      <w:r w:rsidR="00B90FCD" w:rsidRPr="000E2226">
        <w:t xml:space="preserve">particular </w:t>
      </w:r>
      <w:r w:rsidRPr="000E2226">
        <w:t>comments in the TDM that may be required between any two participating agencies should be specified in the ICD.</w:t>
      </w:r>
      <w:bookmarkEnd w:id="3116"/>
    </w:p>
    <w:p w14:paraId="7F626CE3" w14:textId="77777777" w:rsidR="001A319A" w:rsidRPr="000E2226" w:rsidRDefault="001A319A" w:rsidP="009A53B0">
      <w:pPr>
        <w:pStyle w:val="Paragraph3"/>
        <w:spacing w:before="240"/>
        <w:pPrChange w:id="3117" w:author="Berry" w:date="2017-11-24T15:15:00Z">
          <w:pPr>
            <w:pStyle w:val="Paragraph3"/>
          </w:pPr>
        </w:pPrChange>
      </w:pPr>
      <w:bookmarkStart w:id="3118" w:name="_Ref152497287"/>
      <w:r w:rsidRPr="000E2226">
        <w:t>Descriptions of any ancillary data that cannot be accommodated via keywords in the TDM may have to be specified via comments, and should be outlined in the ICD.</w:t>
      </w:r>
      <w:bookmarkEnd w:id="3118"/>
    </w:p>
    <w:p w14:paraId="7DF8302E" w14:textId="77777777" w:rsidR="00C80643" w:rsidRPr="000E2226" w:rsidRDefault="00C80643" w:rsidP="00497292">
      <w:pPr>
        <w:pStyle w:val="Paragraph3"/>
        <w:numPr>
          <w:ilvl w:val="0"/>
          <w:numId w:val="0"/>
        </w:numPr>
      </w:pPr>
    </w:p>
    <w:p w14:paraId="355D4E52" w14:textId="77777777" w:rsidR="0025557F" w:rsidRPr="000E2226" w:rsidRDefault="0025557F" w:rsidP="00E36B3B">
      <w:pPr>
        <w:sectPr w:rsidR="0025557F" w:rsidRPr="000E2226" w:rsidSect="006868AA">
          <w:footnotePr>
            <w:numRestart w:val="eachPage"/>
          </w:footnotePr>
          <w:pgSz w:w="12240" w:h="15840" w:code="1"/>
          <w:pgMar w:top="1440" w:right="1440" w:bottom="1440" w:left="1440" w:header="547" w:footer="547" w:gutter="360"/>
          <w:pgNumType w:start="1" w:chapStyle="1"/>
          <w:cols w:space="720"/>
          <w:docGrid w:linePitch="326"/>
        </w:sectPr>
        <w:pPrChange w:id="3119" w:author="Berry" w:date="2017-11-24T15:15:00Z">
          <w:pPr>
            <w:spacing w:before="0" w:line="240" w:lineRule="auto"/>
            <w:jc w:val="left"/>
          </w:pPr>
        </w:pPrChange>
      </w:pPr>
    </w:p>
    <w:p w14:paraId="3B1B0066" w14:textId="77777777" w:rsidR="009A7C86" w:rsidRPr="000E2226" w:rsidRDefault="009A7C86" w:rsidP="009A7C86">
      <w:pPr>
        <w:pStyle w:val="Heading1"/>
        <w:rPr>
          <w:del w:id="3120" w:author="Berry" w:date="2017-11-24T15:15:00Z"/>
        </w:rPr>
      </w:pPr>
      <w:bookmarkStart w:id="3121" w:name="_Ref471481651"/>
      <w:bookmarkStart w:id="3122" w:name="_Toc471622304"/>
      <w:bookmarkStart w:id="3123" w:name="_Ref143247881"/>
      <w:bookmarkStart w:id="3124" w:name="_Toc154461972"/>
      <w:bookmarkStart w:id="3125" w:name="_Toc272926390"/>
      <w:del w:id="3126" w:author="Berry" w:date="2017-11-24T15:15:00Z">
        <w:r w:rsidRPr="000E2226">
          <w:lastRenderedPageBreak/>
          <w:delText>SECURITY</w:delText>
        </w:r>
        <w:bookmarkEnd w:id="3123"/>
        <w:bookmarkEnd w:id="3124"/>
        <w:bookmarkEnd w:id="3125"/>
      </w:del>
    </w:p>
    <w:p w14:paraId="15EB200D" w14:textId="77777777" w:rsidR="009A7C86" w:rsidRPr="000E2226" w:rsidRDefault="007F5DC3" w:rsidP="009A7C86">
      <w:pPr>
        <w:pStyle w:val="Heading2"/>
        <w:spacing w:before="240"/>
        <w:rPr>
          <w:del w:id="3127" w:author="Berry" w:date="2017-11-24T15:15:00Z"/>
        </w:rPr>
      </w:pPr>
      <w:bookmarkStart w:id="3128" w:name="_Toc272926391"/>
      <w:del w:id="3129" w:author="Berry" w:date="2017-11-24T15:15:00Z">
        <w:r>
          <w:delText>Overview</w:delText>
        </w:r>
        <w:bookmarkEnd w:id="3128"/>
      </w:del>
    </w:p>
    <w:p w14:paraId="57927222" w14:textId="77777777" w:rsidR="009A7C86" w:rsidRPr="000E2226" w:rsidRDefault="00B77B6E" w:rsidP="009A7C86">
      <w:pPr>
        <w:pStyle w:val="Heading1"/>
        <w:rPr>
          <w:ins w:id="3130" w:author="Berry" w:date="2017-11-24T15:15:00Z"/>
        </w:rPr>
      </w:pPr>
      <w:ins w:id="3131" w:author="Berry" w:date="2017-11-24T15:15:00Z">
        <w:r>
          <w:lastRenderedPageBreak/>
          <w:t>T</w:t>
        </w:r>
        <w:r w:rsidRPr="009245BE">
          <w:t>DM CONTENT/STRUCTURE IN XML</w:t>
        </w:r>
        <w:bookmarkEnd w:id="3121"/>
        <w:bookmarkEnd w:id="3122"/>
      </w:ins>
    </w:p>
    <w:p w14:paraId="28317418" w14:textId="77777777" w:rsidR="00C12162" w:rsidRPr="00E11AFC" w:rsidRDefault="00C12162" w:rsidP="009A53B0">
      <w:pPr>
        <w:pStyle w:val="Heading2"/>
        <w:spacing w:before="240"/>
        <w:jc w:val="both"/>
        <w:rPr>
          <w:ins w:id="3132" w:author="Berry" w:date="2017-11-24T15:15:00Z"/>
        </w:rPr>
      </w:pPr>
      <w:bookmarkStart w:id="3133" w:name="_Toc312996673"/>
      <w:bookmarkStart w:id="3134" w:name="_Ref315525059"/>
      <w:bookmarkStart w:id="3135" w:name="_Toc227873498"/>
      <w:bookmarkStart w:id="3136" w:name="_Toc355963448"/>
      <w:bookmarkStart w:id="3137" w:name="_Toc471622305"/>
      <w:ins w:id="3138" w:author="Berry" w:date="2017-11-24T15:15:00Z">
        <w:r w:rsidRPr="00E11AFC">
          <w:t xml:space="preserve">Discussion—THE </w:t>
        </w:r>
        <w:r>
          <w:t>TDM</w:t>
        </w:r>
        <w:r w:rsidRPr="00E11AFC">
          <w:t>/XML SCHEMA</w:t>
        </w:r>
        <w:bookmarkEnd w:id="3133"/>
        <w:bookmarkEnd w:id="3134"/>
        <w:bookmarkEnd w:id="3135"/>
        <w:bookmarkEnd w:id="3136"/>
        <w:bookmarkEnd w:id="3137"/>
      </w:ins>
    </w:p>
    <w:p w14:paraId="0C3F8C39" w14:textId="77777777" w:rsidR="00C12162" w:rsidRPr="00E11AFC" w:rsidRDefault="00C12162" w:rsidP="009A53B0">
      <w:pPr>
        <w:spacing w:before="240"/>
        <w:jc w:val="both"/>
        <w:rPr>
          <w:ins w:id="3139" w:author="Berry" w:date="2017-11-24T15:15:00Z"/>
        </w:rPr>
      </w:pPr>
      <w:ins w:id="3140" w:author="Berry" w:date="2017-11-24T15:15:00Z">
        <w:r w:rsidRPr="00E11AFC">
          <w:t xml:space="preserve">The </w:t>
        </w:r>
        <w:r>
          <w:t>TDM</w:t>
        </w:r>
        <w:r w:rsidRPr="00E11AFC">
          <w:t xml:space="preserve">/XML schema is available on the SANA Web site.  SANA </w:t>
        </w:r>
        <w:r w:rsidRPr="00E11AFC">
          <w:rPr>
            <w:color w:val="000000"/>
            <w:sz w:val="23"/>
            <w:szCs w:val="23"/>
          </w:rPr>
          <w:t xml:space="preserve">is the registrar for the protocol registries created under </w:t>
        </w:r>
        <w:r w:rsidRPr="00E11AFC">
          <w:t>CCSDS.</w:t>
        </w:r>
      </w:ins>
    </w:p>
    <w:p w14:paraId="7CF30F77" w14:textId="77777777" w:rsidR="00C12162" w:rsidRPr="00E11AFC" w:rsidRDefault="00C12162" w:rsidP="009A53B0">
      <w:pPr>
        <w:spacing w:before="240"/>
        <w:jc w:val="both"/>
        <w:rPr>
          <w:ins w:id="3141" w:author="Berry" w:date="2017-11-24T15:15:00Z"/>
        </w:rPr>
      </w:pPr>
      <w:ins w:id="3142" w:author="Berry" w:date="2017-11-24T15:15:00Z">
        <w:r w:rsidRPr="00E11AFC">
          <w:t xml:space="preserve">The </w:t>
        </w:r>
        <w:r>
          <w:t>TDM</w:t>
        </w:r>
        <w:r w:rsidRPr="00E11AFC">
          <w:t xml:space="preserve"> XML schema explicitly defines the permitted data elements and values acceptable for the XML version of the </w:t>
        </w:r>
        <w:r>
          <w:t>TDM</w:t>
        </w:r>
        <w:r w:rsidRPr="00E11AFC">
          <w:t xml:space="preserve"> message.</w:t>
        </w:r>
      </w:ins>
    </w:p>
    <w:p w14:paraId="13A5413E" w14:textId="77777777" w:rsidR="00C12162" w:rsidRPr="00E11AFC" w:rsidRDefault="00C12162" w:rsidP="009A53B0">
      <w:pPr>
        <w:pStyle w:val="Notelevel1"/>
        <w:spacing w:before="240"/>
        <w:jc w:val="both"/>
        <w:rPr>
          <w:ins w:id="3143" w:author="Berry" w:date="2017-11-24T15:15:00Z"/>
        </w:rPr>
      </w:pPr>
      <w:ins w:id="3144" w:author="Berry" w:date="2017-11-24T15:15:00Z">
        <w:r w:rsidRPr="00E11AFC">
          <w:t xml:space="preserve">The location of the </w:t>
        </w:r>
        <w:r>
          <w:t>TDM</w:t>
        </w:r>
        <w:r w:rsidRPr="00E11AFC">
          <w:t>/XML schema is:</w:t>
        </w:r>
      </w:ins>
    </w:p>
    <w:p w14:paraId="45C4A87C" w14:textId="77777777" w:rsidR="00C12162" w:rsidRPr="00E11AFC" w:rsidRDefault="00C12162" w:rsidP="009A53B0">
      <w:pPr>
        <w:pStyle w:val="List"/>
        <w:spacing w:before="240"/>
        <w:ind w:left="714" w:hanging="357"/>
        <w:rPr>
          <w:ins w:id="3145" w:author="Berry" w:date="2017-11-24T15:15:00Z"/>
        </w:rPr>
      </w:pPr>
      <w:ins w:id="3146" w:author="Berry" w:date="2017-11-24T15:15:00Z">
        <w:r w:rsidRPr="00E11AFC">
          <w:tab/>
        </w:r>
        <w:r w:rsidRPr="008C152B">
          <w:t>http://sanaregistry.org/r/ndmx</w:t>
        </w:r>
        <w:r w:rsidRPr="008C152B">
          <w:t>m</w:t>
        </w:r>
        <w:r w:rsidR="00474E63" w:rsidRPr="008C152B">
          <w:t>l/ndmxml-1.0-t</w:t>
        </w:r>
        <w:r w:rsidRPr="008C152B">
          <w:t>d</w:t>
        </w:r>
        <w:r w:rsidRPr="008C152B">
          <w:t>m-</w:t>
        </w:r>
        <w:r w:rsidR="00CA0330">
          <w:t>2</w:t>
        </w:r>
        <w:r w:rsidRPr="008C152B">
          <w:t>.0.xsd</w:t>
        </w:r>
      </w:ins>
    </w:p>
    <w:p w14:paraId="24808965" w14:textId="77777777" w:rsidR="00C12162" w:rsidRPr="00E11AFC" w:rsidRDefault="00C12162" w:rsidP="009A53B0">
      <w:pPr>
        <w:spacing w:before="240"/>
        <w:rPr>
          <w:ins w:id="3147" w:author="Berry" w:date="2017-11-24T15:15:00Z"/>
        </w:rPr>
      </w:pPr>
      <w:ins w:id="3148" w:author="Berry" w:date="2017-11-24T15:15:00Z">
        <w:r w:rsidRPr="00E11AFC">
          <w:t xml:space="preserve">Where possible this schema uses simple types and complex types used by the constituent schemas that make up NDMs (see reference </w:t>
        </w:r>
        <w:r w:rsidR="00A81A37">
          <w:t>[10]</w:t>
        </w:r>
        <w:r w:rsidRPr="00E11AFC">
          <w:t>).</w:t>
        </w:r>
      </w:ins>
    </w:p>
    <w:p w14:paraId="7223B431" w14:textId="77777777" w:rsidR="00C12162" w:rsidRPr="00532D41" w:rsidRDefault="00C12162" w:rsidP="009A53B0">
      <w:pPr>
        <w:spacing w:before="240"/>
        <w:rPr>
          <w:ins w:id="3149" w:author="Berry" w:date="2017-11-24T15:15:00Z"/>
          <w:spacing w:val="-10"/>
        </w:rPr>
      </w:pPr>
      <w:ins w:id="3150" w:author="Berry" w:date="2017-11-24T15:15:00Z">
        <w:r w:rsidRPr="00532D41">
          <w:rPr>
            <w:spacing w:val="-8"/>
          </w:rPr>
          <w:t>An Extensible Stylesheet Language Transformations</w:t>
        </w:r>
        <w:r>
          <w:rPr>
            <w:spacing w:val="-8"/>
          </w:rPr>
          <w:t xml:space="preserve"> (</w:t>
        </w:r>
        <w:r w:rsidRPr="00532D41">
          <w:rPr>
            <w:spacing w:val="-8"/>
          </w:rPr>
          <w:t xml:space="preserve">XSLT) converter is available on the SANA Web site to transform an XML </w:t>
        </w:r>
        <w:r>
          <w:rPr>
            <w:spacing w:val="-8"/>
          </w:rPr>
          <w:t>TDM</w:t>
        </w:r>
        <w:r w:rsidRPr="00532D41">
          <w:rPr>
            <w:spacing w:val="-8"/>
          </w:rPr>
          <w:t xml:space="preserve"> to a KVN </w:t>
        </w:r>
        <w:r>
          <w:rPr>
            <w:spacing w:val="-8"/>
          </w:rPr>
          <w:t>TDM</w:t>
        </w:r>
        <w:r w:rsidRPr="00532D41">
          <w:rPr>
            <w:spacing w:val="-8"/>
          </w:rPr>
          <w:t xml:space="preserve"> if desired by the </w:t>
        </w:r>
        <w:r>
          <w:rPr>
            <w:spacing w:val="-8"/>
          </w:rPr>
          <w:t>TDM</w:t>
        </w:r>
        <w:r w:rsidRPr="00532D41">
          <w:rPr>
            <w:spacing w:val="-8"/>
          </w:rPr>
          <w:t xml:space="preserve"> recipient.  The location of the </w:t>
        </w:r>
        <w:r>
          <w:rPr>
            <w:spacing w:val="-8"/>
          </w:rPr>
          <w:t>TDM</w:t>
        </w:r>
        <w:r w:rsidRPr="00532D41">
          <w:rPr>
            <w:spacing w:val="-8"/>
          </w:rPr>
          <w:t>/XML XSLT converter is</w:t>
        </w:r>
        <w:r w:rsidRPr="00532D41">
          <w:rPr>
            <w:spacing w:val="-10"/>
          </w:rPr>
          <w:t xml:space="preserve"> http://sanare</w:t>
        </w:r>
        <w:r w:rsidR="00A81A37">
          <w:rPr>
            <w:spacing w:val="-10"/>
          </w:rPr>
          <w:t>gistry.org/r/ndmxml/ndmxml-1.0-t</w:t>
        </w:r>
        <w:r w:rsidRPr="00532D41">
          <w:rPr>
            <w:spacing w:val="-10"/>
          </w:rPr>
          <w:t>dm-</w:t>
        </w:r>
        <w:r w:rsidR="00220336">
          <w:rPr>
            <w:spacing w:val="-10"/>
          </w:rPr>
          <w:t>2</w:t>
        </w:r>
        <w:r w:rsidRPr="00532D41">
          <w:rPr>
            <w:spacing w:val="-10"/>
          </w:rPr>
          <w:t>.0.xsl.</w:t>
        </w:r>
      </w:ins>
    </w:p>
    <w:p w14:paraId="5EC4A719" w14:textId="77777777" w:rsidR="00C12162" w:rsidRPr="00E11AFC" w:rsidRDefault="00C12162" w:rsidP="00B27C02">
      <w:pPr>
        <w:pStyle w:val="Heading2"/>
        <w:spacing w:before="480"/>
        <w:rPr>
          <w:ins w:id="3151" w:author="Berry" w:date="2017-11-24T15:15:00Z"/>
        </w:rPr>
      </w:pPr>
      <w:bookmarkStart w:id="3152" w:name="_Toc312996674"/>
      <w:bookmarkStart w:id="3153" w:name="_Ref317092188"/>
      <w:bookmarkStart w:id="3154" w:name="_Toc227873499"/>
      <w:bookmarkStart w:id="3155" w:name="_Toc355963449"/>
      <w:bookmarkStart w:id="3156" w:name="_Toc471622306"/>
      <w:ins w:id="3157" w:author="Berry" w:date="2017-11-24T15:15:00Z">
        <w:r>
          <w:t>TDM</w:t>
        </w:r>
        <w:r w:rsidRPr="00E11AFC">
          <w:t>/XML BASIC STRUCTURE</w:t>
        </w:r>
        <w:bookmarkEnd w:id="3152"/>
        <w:bookmarkEnd w:id="3153"/>
        <w:bookmarkEnd w:id="3154"/>
        <w:bookmarkEnd w:id="3155"/>
        <w:bookmarkEnd w:id="3156"/>
      </w:ins>
    </w:p>
    <w:p w14:paraId="394B481E" w14:textId="77777777" w:rsidR="00C12162" w:rsidRPr="00E11AFC" w:rsidRDefault="00C12162" w:rsidP="00B27C02">
      <w:pPr>
        <w:pStyle w:val="Paragraph3"/>
        <w:spacing w:before="240"/>
        <w:rPr>
          <w:ins w:id="3158" w:author="Berry" w:date="2017-11-24T15:15:00Z"/>
        </w:rPr>
      </w:pPr>
      <w:ins w:id="3159" w:author="Berry" w:date="2017-11-24T15:15:00Z">
        <w:r w:rsidRPr="00E11AFC">
          <w:t xml:space="preserve">Each </w:t>
        </w:r>
        <w:r>
          <w:t>TDM</w:t>
        </w:r>
        <w:r w:rsidRPr="00E11AFC">
          <w:t xml:space="preserve"> shall consist of a &lt;header&gt; and a &lt;body&gt;.</w:t>
        </w:r>
      </w:ins>
    </w:p>
    <w:p w14:paraId="181A7F2B" w14:textId="77777777" w:rsidR="00C12162" w:rsidRPr="00810107" w:rsidRDefault="00C12162" w:rsidP="00B27C02">
      <w:pPr>
        <w:pStyle w:val="Paragraph3"/>
        <w:spacing w:before="240"/>
        <w:rPr>
          <w:ins w:id="3160" w:author="Berry" w:date="2017-11-24T15:15:00Z"/>
        </w:rPr>
      </w:pPr>
      <w:ins w:id="3161" w:author="Berry" w:date="2017-11-24T15:15:00Z">
        <w:r w:rsidRPr="00810107">
          <w:t xml:space="preserve">The TDM </w:t>
        </w:r>
        <w:r w:rsidR="009E3DD1" w:rsidRPr="00810107">
          <w:t>&lt;</w:t>
        </w:r>
        <w:r w:rsidRPr="00810107">
          <w:t>body</w:t>
        </w:r>
        <w:r w:rsidR="009E3DD1" w:rsidRPr="00810107">
          <w:t>&gt;</w:t>
        </w:r>
        <w:r w:rsidRPr="00810107">
          <w:t xml:space="preserve"> shall consist of one </w:t>
        </w:r>
        <w:r w:rsidR="009E3DD1" w:rsidRPr="00810107">
          <w:t>or more</w:t>
        </w:r>
        <w:r w:rsidRPr="00810107">
          <w:t xml:space="preserve"> </w:t>
        </w:r>
        <w:r w:rsidR="009E3DD1" w:rsidRPr="00810107">
          <w:t>&lt;</w:t>
        </w:r>
        <w:r w:rsidRPr="00810107">
          <w:t>segment</w:t>
        </w:r>
        <w:r w:rsidR="009E3DD1" w:rsidRPr="00810107">
          <w:t>&gt;</w:t>
        </w:r>
        <w:r w:rsidRPr="00810107">
          <w:t xml:space="preserve"> constructs.</w:t>
        </w:r>
      </w:ins>
    </w:p>
    <w:p w14:paraId="4B8D470C" w14:textId="77777777" w:rsidR="00C12162" w:rsidRPr="00E11AFC" w:rsidRDefault="00C12162" w:rsidP="00B27C02">
      <w:pPr>
        <w:pStyle w:val="Paragraph3"/>
        <w:spacing w:before="240" w:after="480"/>
        <w:rPr>
          <w:ins w:id="3162" w:author="Berry" w:date="2017-11-24T15:15:00Z"/>
        </w:rPr>
      </w:pPr>
      <w:ins w:id="3163" w:author="Berry" w:date="2017-11-24T15:15:00Z">
        <w:r w:rsidRPr="00E11AFC">
          <w:t xml:space="preserve">Each &lt;segment&gt; shall consist of a &lt;metadata&gt;/&lt;data&gt; pair, as shown in figure </w:t>
        </w:r>
        <w:r w:rsidRPr="00E11AFC">
          <w:fldChar w:fldCharType="begin"/>
        </w:r>
        <w:r w:rsidRPr="00E11AFC">
          <w:instrText xml:space="preserve"> REF F_401CDMXMLBasicStructure \h </w:instrText>
        </w:r>
        <w:r w:rsidRPr="00E11AFC">
          <w:fldChar w:fldCharType="separate"/>
        </w:r>
        <w:r w:rsidR="0019168A">
          <w:rPr>
            <w:noProof/>
          </w:rPr>
          <w:t>5</w:t>
        </w:r>
        <w:r w:rsidR="0019168A" w:rsidRPr="00E11AFC">
          <w:noBreakHyphen/>
        </w:r>
        <w:r w:rsidR="0019168A">
          <w:rPr>
            <w:noProof/>
          </w:rPr>
          <w:t>1</w:t>
        </w:r>
        <w:r w:rsidRPr="00E11AFC">
          <w:fldChar w:fldCharType="end"/>
        </w:r>
        <w:r w:rsidRPr="00E11AFC">
          <w:t>.</w:t>
        </w:r>
      </w:ins>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C12162" w:rsidRPr="00E11AFC" w14:paraId="29F869AA" w14:textId="77777777" w:rsidTr="00C12162">
        <w:trPr>
          <w:ins w:id="3164" w:author="Berry" w:date="2017-11-24T15:15:00Z"/>
        </w:trPr>
        <w:tc>
          <w:tcPr>
            <w:tcW w:w="5058" w:type="dxa"/>
          </w:tcPr>
          <w:p w14:paraId="05EB7A91" w14:textId="77777777" w:rsidR="00C12162" w:rsidRPr="00E11AFC" w:rsidRDefault="00C12162" w:rsidP="00C12162">
            <w:pPr>
              <w:autoSpaceDE w:val="0"/>
              <w:autoSpaceDN w:val="0"/>
              <w:adjustRightInd w:val="0"/>
              <w:rPr>
                <w:ins w:id="3165" w:author="Berry" w:date="2017-11-24T15:15:00Z"/>
                <w:sz w:val="22"/>
              </w:rPr>
            </w:pPr>
            <w:ins w:id="3166" w:author="Berry" w:date="2017-11-24T15:15:00Z">
              <w:r w:rsidRPr="00E11AFC">
                <w:rPr>
                  <w:sz w:val="22"/>
                </w:rPr>
                <w:t>&lt;header&gt;</w:t>
              </w:r>
            </w:ins>
          </w:p>
          <w:p w14:paraId="35C9D309" w14:textId="77777777" w:rsidR="00C12162" w:rsidRPr="00E11AFC" w:rsidRDefault="00C12162" w:rsidP="00C12162">
            <w:pPr>
              <w:autoSpaceDE w:val="0"/>
              <w:autoSpaceDN w:val="0"/>
              <w:adjustRightInd w:val="0"/>
              <w:rPr>
                <w:ins w:id="3167" w:author="Berry" w:date="2017-11-24T15:15:00Z"/>
                <w:sz w:val="22"/>
              </w:rPr>
            </w:pPr>
            <w:ins w:id="3168" w:author="Berry" w:date="2017-11-24T15:15:00Z">
              <w:r w:rsidRPr="00E11AFC">
                <w:rPr>
                  <w:sz w:val="22"/>
                </w:rPr>
                <w:t>&lt;/header&gt;</w:t>
              </w:r>
            </w:ins>
          </w:p>
          <w:p w14:paraId="1AB1C941" w14:textId="77777777" w:rsidR="00C12162" w:rsidRPr="00E11AFC" w:rsidRDefault="00C12162" w:rsidP="00C12162">
            <w:pPr>
              <w:autoSpaceDE w:val="0"/>
              <w:autoSpaceDN w:val="0"/>
              <w:adjustRightInd w:val="0"/>
              <w:rPr>
                <w:ins w:id="3169" w:author="Berry" w:date="2017-11-24T15:15:00Z"/>
                <w:sz w:val="22"/>
              </w:rPr>
            </w:pPr>
            <w:ins w:id="3170" w:author="Berry" w:date="2017-11-24T15:15:00Z">
              <w:r w:rsidRPr="00E11AFC">
                <w:rPr>
                  <w:sz w:val="22"/>
                </w:rPr>
                <w:t>&lt;body&gt;</w:t>
              </w:r>
            </w:ins>
          </w:p>
          <w:p w14:paraId="318272F1" w14:textId="77777777" w:rsidR="00C12162" w:rsidRPr="00E11AFC" w:rsidRDefault="00C12162" w:rsidP="00C12162">
            <w:pPr>
              <w:autoSpaceDE w:val="0"/>
              <w:autoSpaceDN w:val="0"/>
              <w:adjustRightInd w:val="0"/>
              <w:rPr>
                <w:ins w:id="3171" w:author="Berry" w:date="2017-11-24T15:15:00Z"/>
                <w:sz w:val="22"/>
              </w:rPr>
            </w:pPr>
            <w:ins w:id="3172" w:author="Berry" w:date="2017-11-24T15:15:00Z">
              <w:r w:rsidRPr="00E11AFC">
                <w:rPr>
                  <w:sz w:val="22"/>
                </w:rPr>
                <w:t xml:space="preserve">   &lt;segment&gt;</w:t>
              </w:r>
            </w:ins>
          </w:p>
          <w:p w14:paraId="74806775" w14:textId="77777777" w:rsidR="00C12162" w:rsidRPr="00E11AFC" w:rsidRDefault="00C12162" w:rsidP="00C12162">
            <w:pPr>
              <w:autoSpaceDE w:val="0"/>
              <w:autoSpaceDN w:val="0"/>
              <w:adjustRightInd w:val="0"/>
              <w:rPr>
                <w:ins w:id="3173" w:author="Berry" w:date="2017-11-24T15:15:00Z"/>
                <w:sz w:val="22"/>
              </w:rPr>
            </w:pPr>
            <w:ins w:id="3174" w:author="Berry" w:date="2017-11-24T15:15:00Z">
              <w:r w:rsidRPr="00E11AFC">
                <w:rPr>
                  <w:sz w:val="22"/>
                </w:rPr>
                <w:t xml:space="preserve">      &lt;metadata&gt;</w:t>
              </w:r>
            </w:ins>
          </w:p>
          <w:p w14:paraId="7D0DE085" w14:textId="77777777" w:rsidR="00C12162" w:rsidRPr="00E11AFC" w:rsidRDefault="00C12162" w:rsidP="00C12162">
            <w:pPr>
              <w:autoSpaceDE w:val="0"/>
              <w:autoSpaceDN w:val="0"/>
              <w:adjustRightInd w:val="0"/>
              <w:rPr>
                <w:ins w:id="3175" w:author="Berry" w:date="2017-11-24T15:15:00Z"/>
                <w:sz w:val="22"/>
              </w:rPr>
            </w:pPr>
            <w:ins w:id="3176" w:author="Berry" w:date="2017-11-24T15:15:00Z">
              <w:r w:rsidRPr="00E11AFC">
                <w:rPr>
                  <w:sz w:val="22"/>
                </w:rPr>
                <w:t xml:space="preserve">      &lt;/metadata&gt;</w:t>
              </w:r>
            </w:ins>
          </w:p>
          <w:p w14:paraId="186B599C" w14:textId="77777777" w:rsidR="00C12162" w:rsidRPr="00E11AFC" w:rsidRDefault="00C12162" w:rsidP="00C12162">
            <w:pPr>
              <w:autoSpaceDE w:val="0"/>
              <w:autoSpaceDN w:val="0"/>
              <w:adjustRightInd w:val="0"/>
              <w:rPr>
                <w:ins w:id="3177" w:author="Berry" w:date="2017-11-24T15:15:00Z"/>
                <w:sz w:val="22"/>
              </w:rPr>
            </w:pPr>
            <w:ins w:id="3178" w:author="Berry" w:date="2017-11-24T15:15:00Z">
              <w:r w:rsidRPr="00E11AFC">
                <w:rPr>
                  <w:sz w:val="22"/>
                </w:rPr>
                <w:t xml:space="preserve">      &lt;data&gt;</w:t>
              </w:r>
            </w:ins>
          </w:p>
          <w:p w14:paraId="695982EC" w14:textId="77777777" w:rsidR="00C12162" w:rsidRPr="00E11AFC" w:rsidRDefault="00C12162" w:rsidP="00C12162">
            <w:pPr>
              <w:autoSpaceDE w:val="0"/>
              <w:autoSpaceDN w:val="0"/>
              <w:adjustRightInd w:val="0"/>
              <w:rPr>
                <w:ins w:id="3179" w:author="Berry" w:date="2017-11-24T15:15:00Z"/>
                <w:sz w:val="22"/>
              </w:rPr>
            </w:pPr>
            <w:ins w:id="3180" w:author="Berry" w:date="2017-11-24T15:15:00Z">
              <w:r w:rsidRPr="00E11AFC">
                <w:rPr>
                  <w:sz w:val="22"/>
                </w:rPr>
                <w:t xml:space="preserve">      &lt;/data&gt;</w:t>
              </w:r>
            </w:ins>
          </w:p>
          <w:p w14:paraId="2A007BFD" w14:textId="77777777" w:rsidR="00C12162" w:rsidRPr="00E11AFC" w:rsidRDefault="00C12162" w:rsidP="00C12162">
            <w:pPr>
              <w:autoSpaceDE w:val="0"/>
              <w:autoSpaceDN w:val="0"/>
              <w:adjustRightInd w:val="0"/>
              <w:rPr>
                <w:ins w:id="3181" w:author="Berry" w:date="2017-11-24T15:15:00Z"/>
                <w:sz w:val="22"/>
              </w:rPr>
            </w:pPr>
            <w:ins w:id="3182" w:author="Berry" w:date="2017-11-24T15:15:00Z">
              <w:r w:rsidRPr="00E11AFC">
                <w:rPr>
                  <w:sz w:val="22"/>
                </w:rPr>
                <w:t xml:space="preserve">   &lt;/segment&gt;</w:t>
              </w:r>
            </w:ins>
          </w:p>
          <w:p w14:paraId="6FA17418" w14:textId="77777777" w:rsidR="00C12162" w:rsidRPr="00E11AFC" w:rsidRDefault="00C12162" w:rsidP="00C12162">
            <w:pPr>
              <w:autoSpaceDE w:val="0"/>
              <w:autoSpaceDN w:val="0"/>
              <w:adjustRightInd w:val="0"/>
              <w:rPr>
                <w:ins w:id="3183" w:author="Berry" w:date="2017-11-24T15:15:00Z"/>
                <w:sz w:val="22"/>
              </w:rPr>
            </w:pPr>
            <w:ins w:id="3184" w:author="Berry" w:date="2017-11-24T15:15:00Z">
              <w:r w:rsidRPr="00E11AFC">
                <w:rPr>
                  <w:sz w:val="22"/>
                </w:rPr>
                <w:t xml:space="preserve">   &lt;segment&gt;</w:t>
              </w:r>
            </w:ins>
          </w:p>
          <w:p w14:paraId="1FEFBF19" w14:textId="77777777" w:rsidR="00C12162" w:rsidRPr="00E11AFC" w:rsidRDefault="00C12162" w:rsidP="00C12162">
            <w:pPr>
              <w:autoSpaceDE w:val="0"/>
              <w:autoSpaceDN w:val="0"/>
              <w:adjustRightInd w:val="0"/>
              <w:rPr>
                <w:ins w:id="3185" w:author="Berry" w:date="2017-11-24T15:15:00Z"/>
                <w:sz w:val="22"/>
              </w:rPr>
            </w:pPr>
            <w:ins w:id="3186" w:author="Berry" w:date="2017-11-24T15:15:00Z">
              <w:r w:rsidRPr="00E11AFC">
                <w:rPr>
                  <w:sz w:val="22"/>
                </w:rPr>
                <w:t xml:space="preserve">      &lt;metadata&gt;</w:t>
              </w:r>
            </w:ins>
          </w:p>
          <w:p w14:paraId="4B82D7A8" w14:textId="77777777" w:rsidR="00C12162" w:rsidRPr="00E11AFC" w:rsidRDefault="00C12162" w:rsidP="00C12162">
            <w:pPr>
              <w:autoSpaceDE w:val="0"/>
              <w:autoSpaceDN w:val="0"/>
              <w:adjustRightInd w:val="0"/>
              <w:rPr>
                <w:ins w:id="3187" w:author="Berry" w:date="2017-11-24T15:15:00Z"/>
                <w:sz w:val="22"/>
              </w:rPr>
            </w:pPr>
            <w:ins w:id="3188" w:author="Berry" w:date="2017-11-24T15:15:00Z">
              <w:r w:rsidRPr="00E11AFC">
                <w:rPr>
                  <w:sz w:val="22"/>
                </w:rPr>
                <w:t xml:space="preserve">      &lt;/metadata&gt;</w:t>
              </w:r>
            </w:ins>
          </w:p>
          <w:p w14:paraId="75981CFF" w14:textId="77777777" w:rsidR="00C12162" w:rsidRPr="00E11AFC" w:rsidRDefault="00C12162" w:rsidP="00C12162">
            <w:pPr>
              <w:autoSpaceDE w:val="0"/>
              <w:autoSpaceDN w:val="0"/>
              <w:adjustRightInd w:val="0"/>
              <w:rPr>
                <w:ins w:id="3189" w:author="Berry" w:date="2017-11-24T15:15:00Z"/>
                <w:sz w:val="22"/>
              </w:rPr>
            </w:pPr>
            <w:ins w:id="3190" w:author="Berry" w:date="2017-11-24T15:15:00Z">
              <w:r w:rsidRPr="00E11AFC">
                <w:rPr>
                  <w:sz w:val="22"/>
                </w:rPr>
                <w:t xml:space="preserve">      &lt;data&gt;</w:t>
              </w:r>
            </w:ins>
          </w:p>
          <w:p w14:paraId="679D6216" w14:textId="77777777" w:rsidR="00C12162" w:rsidRPr="00E11AFC" w:rsidRDefault="00C12162" w:rsidP="00C12162">
            <w:pPr>
              <w:autoSpaceDE w:val="0"/>
              <w:autoSpaceDN w:val="0"/>
              <w:adjustRightInd w:val="0"/>
              <w:rPr>
                <w:ins w:id="3191" w:author="Berry" w:date="2017-11-24T15:15:00Z"/>
                <w:sz w:val="22"/>
              </w:rPr>
            </w:pPr>
            <w:ins w:id="3192" w:author="Berry" w:date="2017-11-24T15:15:00Z">
              <w:r w:rsidRPr="00E11AFC">
                <w:rPr>
                  <w:sz w:val="22"/>
                </w:rPr>
                <w:t xml:space="preserve">      &lt;/data&gt;</w:t>
              </w:r>
            </w:ins>
          </w:p>
          <w:p w14:paraId="1BC8E526" w14:textId="77777777" w:rsidR="00C12162" w:rsidRPr="00E11AFC" w:rsidRDefault="00C12162" w:rsidP="00C12162">
            <w:pPr>
              <w:autoSpaceDE w:val="0"/>
              <w:autoSpaceDN w:val="0"/>
              <w:adjustRightInd w:val="0"/>
              <w:rPr>
                <w:ins w:id="3193" w:author="Berry" w:date="2017-11-24T15:15:00Z"/>
                <w:sz w:val="22"/>
              </w:rPr>
            </w:pPr>
            <w:ins w:id="3194" w:author="Berry" w:date="2017-11-24T15:15:00Z">
              <w:r w:rsidRPr="00E11AFC">
                <w:rPr>
                  <w:sz w:val="22"/>
                </w:rPr>
                <w:t xml:space="preserve">   &lt;/segment&gt;</w:t>
              </w:r>
            </w:ins>
          </w:p>
          <w:p w14:paraId="050B9FA6" w14:textId="77777777" w:rsidR="00C12162" w:rsidRPr="00E11AFC" w:rsidRDefault="00C12162" w:rsidP="00C12162">
            <w:pPr>
              <w:keepNext/>
              <w:autoSpaceDE w:val="0"/>
              <w:autoSpaceDN w:val="0"/>
              <w:adjustRightInd w:val="0"/>
              <w:rPr>
                <w:ins w:id="3195" w:author="Berry" w:date="2017-11-24T15:15:00Z"/>
                <w:rFonts w:ascii="Courier New" w:hAnsi="Courier New" w:cs="Courier New"/>
                <w:sz w:val="22"/>
              </w:rPr>
            </w:pPr>
            <w:ins w:id="3196" w:author="Berry" w:date="2017-11-24T15:15:00Z">
              <w:r w:rsidRPr="00E11AFC">
                <w:rPr>
                  <w:sz w:val="22"/>
                </w:rPr>
                <w:t>&lt;/body&gt;</w:t>
              </w:r>
            </w:ins>
          </w:p>
        </w:tc>
      </w:tr>
    </w:tbl>
    <w:p w14:paraId="39FA67BD" w14:textId="77777777" w:rsidR="00C12162" w:rsidRPr="00E11AFC" w:rsidRDefault="00C12162" w:rsidP="00B27C02">
      <w:pPr>
        <w:pStyle w:val="FigureTitle"/>
        <w:spacing w:before="240" w:after="480"/>
        <w:rPr>
          <w:ins w:id="3197" w:author="Berry" w:date="2017-11-24T15:15:00Z"/>
        </w:rPr>
      </w:pPr>
      <w:bookmarkStart w:id="3198" w:name="_Toc313871468"/>
      <w:bookmarkStart w:id="3199" w:name="_Toc314147022"/>
      <w:bookmarkStart w:id="3200" w:name="_Ref250729137"/>
      <w:bookmarkStart w:id="3201" w:name="_Ref250729157"/>
      <w:bookmarkStart w:id="3202" w:name="_Toc471622512"/>
      <w:ins w:id="3203" w:author="Berry" w:date="2017-11-24T15:15:00Z">
        <w:r w:rsidRPr="00E11AFC">
          <w:t xml:space="preserve">Figure </w:t>
        </w:r>
        <w:bookmarkStart w:id="3204" w:name="F_401CDMXMLBasicStructure"/>
        <w:r w:rsidRPr="00E11AFC">
          <w:fldChar w:fldCharType="begin"/>
        </w:r>
        <w:r w:rsidRPr="00E11AFC">
          <w:instrText xml:space="preserve"> STYLEREF "Heading 1"\l \n \t  \* MERGEFORMAT </w:instrText>
        </w:r>
        <w:r w:rsidRPr="00E11AFC">
          <w:fldChar w:fldCharType="separate"/>
        </w:r>
        <w:r w:rsidR="0019168A">
          <w:rPr>
            <w:noProof/>
          </w:rPr>
          <w:t>5</w:t>
        </w:r>
        <w:r w:rsidRPr="00E11AFC">
          <w:fldChar w:fldCharType="end"/>
        </w:r>
        <w:r w:rsidRPr="00E11AFC">
          <w:noBreakHyphen/>
        </w:r>
        <w:r w:rsidRPr="00E11AFC">
          <w:fldChar w:fldCharType="begin"/>
        </w:r>
        <w:r w:rsidRPr="00E11AFC">
          <w:instrText xml:space="preserve"> SEQ Figure \s 1 </w:instrText>
        </w:r>
        <w:r w:rsidRPr="00E11AFC">
          <w:fldChar w:fldCharType="separate"/>
        </w:r>
        <w:r w:rsidR="0019168A">
          <w:rPr>
            <w:noProof/>
          </w:rPr>
          <w:t>1</w:t>
        </w:r>
        <w:r w:rsidRPr="00E11AFC">
          <w:fldChar w:fldCharType="end"/>
        </w:r>
        <w:bookmarkEnd w:id="3201"/>
        <w:bookmarkEnd w:id="3204"/>
        <w:r w:rsidRPr="00E11AFC">
          <w:fldChar w:fldCharType="begin"/>
        </w:r>
        <w:r w:rsidRPr="00E11AFC">
          <w:instrText xml:space="preserve"> TC  \f G "</w:instrText>
        </w:r>
        <w:r w:rsidRPr="00E11AFC">
          <w:fldChar w:fldCharType="begin"/>
        </w:r>
        <w:r w:rsidRPr="00E11AFC">
          <w:instrText xml:space="preserve"> STYLEREF "Heading 1"\l \n \t  \* MERGEFORMAT </w:instrText>
        </w:r>
        <w:r w:rsidRPr="00E11AFC">
          <w:fldChar w:fldCharType="separate"/>
        </w:r>
        <w:bookmarkStart w:id="3205" w:name="_Toc210807623"/>
        <w:bookmarkStart w:id="3206" w:name="_Toc355963466"/>
        <w:bookmarkStart w:id="3207" w:name="_Toc471622513"/>
        <w:r w:rsidR="0019168A">
          <w:rPr>
            <w:noProof/>
          </w:rPr>
          <w:instrText>5</w:instrText>
        </w:r>
        <w:r w:rsidRPr="00E11AFC">
          <w:fldChar w:fldCharType="end"/>
        </w:r>
        <w:r w:rsidRPr="00E11AFC">
          <w:instrText>-</w:instrText>
        </w:r>
        <w:r w:rsidRPr="00E11AFC">
          <w:fldChar w:fldCharType="begin"/>
        </w:r>
        <w:r w:rsidRPr="00E11AFC">
          <w:instrText xml:space="preserve"> SEQ Figure_TOC \s 1 </w:instrText>
        </w:r>
        <w:r w:rsidRPr="00E11AFC">
          <w:fldChar w:fldCharType="separate"/>
        </w:r>
        <w:r w:rsidR="0019168A">
          <w:rPr>
            <w:noProof/>
          </w:rPr>
          <w:instrText>1</w:instrText>
        </w:r>
        <w:r w:rsidRPr="00E11AFC">
          <w:fldChar w:fldCharType="end"/>
        </w:r>
        <w:r w:rsidR="00C262A4">
          <w:tab/>
          <w:instrText>T</w:instrText>
        </w:r>
        <w:r w:rsidRPr="00E11AFC">
          <w:instrText>DM XML Basic Structure</w:instrText>
        </w:r>
        <w:bookmarkEnd w:id="3205"/>
        <w:bookmarkEnd w:id="3206"/>
        <w:bookmarkEnd w:id="3207"/>
        <w:r w:rsidRPr="00E11AFC">
          <w:instrText>"</w:instrText>
        </w:r>
        <w:r w:rsidRPr="00E11AFC">
          <w:fldChar w:fldCharType="end"/>
        </w:r>
        <w:r w:rsidRPr="00E11AFC">
          <w:t xml:space="preserve">:  </w:t>
        </w:r>
        <w:r>
          <w:t>TDM</w:t>
        </w:r>
        <w:r w:rsidRPr="00E11AFC">
          <w:t xml:space="preserve"> XML Basic Structure</w:t>
        </w:r>
        <w:bookmarkEnd w:id="3200"/>
        <w:bookmarkEnd w:id="3202"/>
      </w:ins>
    </w:p>
    <w:bookmarkEnd w:id="3198"/>
    <w:bookmarkEnd w:id="3199"/>
    <w:p w14:paraId="566A945A" w14:textId="77777777" w:rsidR="00C12162" w:rsidRPr="00E11AFC" w:rsidRDefault="00C12162" w:rsidP="00B27C02">
      <w:pPr>
        <w:pStyle w:val="Paragraph3"/>
        <w:spacing w:before="240"/>
        <w:rPr>
          <w:ins w:id="3208" w:author="Berry" w:date="2017-11-24T15:15:00Z"/>
        </w:rPr>
      </w:pPr>
      <w:ins w:id="3209" w:author="Berry" w:date="2017-11-24T15:15:00Z">
        <w:r w:rsidRPr="00532D41">
          <w:lastRenderedPageBreak/>
          <w:t>XML tags shall be uppercase and correspond with the KVN keywords in</w:t>
        </w:r>
        <w:r w:rsidR="009E3DD1">
          <w:t xml:space="preserve"> Section 3 of this document</w:t>
        </w:r>
        <w:r w:rsidRPr="00E11AFC">
          <w:t xml:space="preserve"> (uppercase with ‘_’ </w:t>
        </w:r>
        <w:r>
          <w:t>[</w:t>
        </w:r>
        <w:r w:rsidRPr="00E11AFC">
          <w:t>the underscore character</w:t>
        </w:r>
        <w:r>
          <w:t>]</w:t>
        </w:r>
        <w:r w:rsidRPr="00E11AFC">
          <w:t xml:space="preserve"> as separators). The XML logical tags related to message structure shall be in lowerCamelCase.</w:t>
        </w:r>
      </w:ins>
    </w:p>
    <w:p w14:paraId="51CA209A" w14:textId="77777777" w:rsidR="00C12162" w:rsidRPr="00E11AFC" w:rsidRDefault="00C12162" w:rsidP="00B27C02">
      <w:pPr>
        <w:pStyle w:val="Heading2"/>
        <w:spacing w:before="480"/>
        <w:rPr>
          <w:ins w:id="3210" w:author="Berry" w:date="2017-11-24T15:15:00Z"/>
        </w:rPr>
      </w:pPr>
      <w:bookmarkStart w:id="3211" w:name="_Toc312996675"/>
      <w:bookmarkStart w:id="3212" w:name="_Toc227873500"/>
      <w:bookmarkStart w:id="3213" w:name="_Toc355963450"/>
      <w:bookmarkStart w:id="3214" w:name="_Toc471622307"/>
      <w:ins w:id="3215" w:author="Berry" w:date="2017-11-24T15:15:00Z">
        <w:r w:rsidRPr="00E11AFC">
          <w:t xml:space="preserve">CONSTRUCTING A </w:t>
        </w:r>
        <w:r>
          <w:t>TDM</w:t>
        </w:r>
        <w:r w:rsidRPr="00E11AFC">
          <w:t>/XML INSTANCE</w:t>
        </w:r>
        <w:bookmarkEnd w:id="3211"/>
        <w:bookmarkEnd w:id="3212"/>
        <w:bookmarkEnd w:id="3213"/>
        <w:bookmarkEnd w:id="3214"/>
      </w:ins>
    </w:p>
    <w:p w14:paraId="5251A0F7" w14:textId="77777777" w:rsidR="00C12162" w:rsidRPr="00E11AFC" w:rsidRDefault="00C12162" w:rsidP="00B27C02">
      <w:pPr>
        <w:pStyle w:val="Heading3"/>
        <w:spacing w:before="240"/>
        <w:rPr>
          <w:ins w:id="3216" w:author="Berry" w:date="2017-11-24T15:15:00Z"/>
        </w:rPr>
      </w:pPr>
      <w:ins w:id="3217" w:author="Berry" w:date="2017-11-24T15:15:00Z">
        <w:r w:rsidRPr="00E11AFC">
          <w:t>OVERVIEW</w:t>
        </w:r>
      </w:ins>
    </w:p>
    <w:p w14:paraId="20990896" w14:textId="77777777" w:rsidR="00C12162" w:rsidRPr="00E11AFC" w:rsidRDefault="00C12162" w:rsidP="00C12162">
      <w:pPr>
        <w:rPr>
          <w:ins w:id="3218" w:author="Berry" w:date="2017-11-24T15:15:00Z"/>
        </w:rPr>
      </w:pPr>
      <w:ins w:id="3219" w:author="Berry" w:date="2017-11-24T15:15:00Z">
        <w:r w:rsidRPr="00E11AFC">
          <w:t>This subsection provides more detailed instructions for the user on how to create an XML message based on the ASCII-text KVN-formatted message described in</w:t>
        </w:r>
        <w:r w:rsidR="008572F7">
          <w:t xml:space="preserve"> section</w:t>
        </w:r>
        <w:r w:rsidRPr="00E11AFC">
          <w:t xml:space="preserve"> </w:t>
        </w:r>
        <w:r w:rsidR="009E3DD1">
          <w:fldChar w:fldCharType="begin"/>
        </w:r>
        <w:r w:rsidR="009E3DD1">
          <w:instrText xml:space="preserve"> REF _Ref120443359 \r \h </w:instrText>
        </w:r>
        <w:r w:rsidR="009E3DD1">
          <w:fldChar w:fldCharType="separate"/>
        </w:r>
        <w:r w:rsidR="0019168A">
          <w:t>3</w:t>
        </w:r>
        <w:r w:rsidR="009E3DD1">
          <w:fldChar w:fldCharType="end"/>
        </w:r>
        <w:r w:rsidR="008572F7">
          <w:t>.</w:t>
        </w:r>
      </w:ins>
    </w:p>
    <w:p w14:paraId="29EB28B4" w14:textId="77777777" w:rsidR="00C12162" w:rsidRPr="00E11AFC" w:rsidRDefault="00C12162" w:rsidP="00B27C02">
      <w:pPr>
        <w:pStyle w:val="Heading3"/>
        <w:spacing w:before="240"/>
        <w:rPr>
          <w:ins w:id="3220" w:author="Berry" w:date="2017-11-24T15:15:00Z"/>
        </w:rPr>
      </w:pPr>
      <w:ins w:id="3221" w:author="Berry" w:date="2017-11-24T15:15:00Z">
        <w:r w:rsidRPr="00E11AFC">
          <w:t>XML VERSION</w:t>
        </w:r>
      </w:ins>
    </w:p>
    <w:p w14:paraId="3D853C6F" w14:textId="77777777" w:rsidR="00C12162" w:rsidRPr="00E11AFC" w:rsidRDefault="00C12162" w:rsidP="00B27C02">
      <w:pPr>
        <w:spacing w:before="240"/>
        <w:rPr>
          <w:ins w:id="3222" w:author="Berry" w:date="2017-11-24T15:15:00Z"/>
        </w:rPr>
      </w:pPr>
      <w:ins w:id="3223" w:author="Berry" w:date="2017-11-24T15:15:00Z">
        <w:r w:rsidRPr="00E11AFC">
          <w:t>The first line in the instantiation shall specify the XML version:</w:t>
        </w:r>
      </w:ins>
    </w:p>
    <w:p w14:paraId="3B6C4D42" w14:textId="77777777" w:rsidR="00C12162" w:rsidRPr="00E11AFC" w:rsidRDefault="00C12162" w:rsidP="00B27C02">
      <w:pPr>
        <w:spacing w:before="240"/>
        <w:rPr>
          <w:ins w:id="3224" w:author="Berry" w:date="2017-11-24T15:15:00Z"/>
        </w:rPr>
      </w:pPr>
      <w:ins w:id="3225" w:author="Berry" w:date="2017-11-24T15:15:00Z">
        <w:r w:rsidRPr="00E11AFC">
          <w:rPr>
            <w:rFonts w:ascii="Courier New" w:hAnsi="Courier New" w:cs="Courier New"/>
          </w:rPr>
          <w:t>&lt;?xml version="1.0" encoding="UTF-8"?&gt;</w:t>
        </w:r>
      </w:ins>
    </w:p>
    <w:p w14:paraId="44DCBC23" w14:textId="77777777" w:rsidR="00C12162" w:rsidRPr="00E11AFC" w:rsidRDefault="00C12162" w:rsidP="00B27C02">
      <w:pPr>
        <w:spacing w:before="240"/>
        <w:rPr>
          <w:ins w:id="3226" w:author="Berry" w:date="2017-11-24T15:15:00Z"/>
        </w:rPr>
      </w:pPr>
      <w:ins w:id="3227" w:author="Berry" w:date="2017-11-24T15:15:00Z">
        <w:r w:rsidRPr="00E11AFC">
          <w:t>This line must appear on the first line of each instantiation, exactly as shown.</w:t>
        </w:r>
      </w:ins>
    </w:p>
    <w:p w14:paraId="632A586A" w14:textId="77777777" w:rsidR="00C12162" w:rsidRPr="00E11AFC" w:rsidRDefault="00C12162" w:rsidP="00B27C02">
      <w:pPr>
        <w:pStyle w:val="Heading3"/>
        <w:spacing w:before="240"/>
        <w:rPr>
          <w:ins w:id="3228" w:author="Berry" w:date="2017-11-24T15:15:00Z"/>
        </w:rPr>
      </w:pPr>
      <w:ins w:id="3229" w:author="Berry" w:date="2017-11-24T15:15:00Z">
        <w:r w:rsidRPr="00E11AFC">
          <w:t>BEGINNING THE INSTANTIATION: root Data element</w:t>
        </w:r>
      </w:ins>
    </w:p>
    <w:p w14:paraId="6A8EC235" w14:textId="77777777" w:rsidR="00C12162" w:rsidRPr="00E11AFC" w:rsidRDefault="00C12162" w:rsidP="00B27C02">
      <w:pPr>
        <w:pStyle w:val="Paragraph4"/>
        <w:spacing w:before="240"/>
        <w:rPr>
          <w:ins w:id="3230" w:author="Berry" w:date="2017-11-24T15:15:00Z"/>
        </w:rPr>
      </w:pPr>
      <w:ins w:id="3231" w:author="Berry" w:date="2017-11-24T15:15:00Z">
        <w:r w:rsidRPr="00E11AFC">
          <w:t xml:space="preserve">A </w:t>
        </w:r>
        <w:r>
          <w:t>TDM</w:t>
        </w:r>
        <w:r w:rsidRPr="00E11AFC">
          <w:t xml:space="preserve"> instantiatio</w:t>
        </w:r>
        <w:r w:rsidR="00965541">
          <w:t>n shall be delimited with the &lt;tdm&gt;&lt;/t</w:t>
        </w:r>
        <w:r w:rsidRPr="00E11AFC">
          <w:t xml:space="preserve">dm&gt; root element tags using the standard attributes documented in </w:t>
        </w:r>
        <w:r w:rsidRPr="00F97645">
          <w:rPr>
            <w:szCs w:val="20"/>
          </w:rPr>
          <w:t xml:space="preserve">reference </w:t>
        </w:r>
        <w:r w:rsidR="002C10CB">
          <w:t>[11]</w:t>
        </w:r>
        <w:r w:rsidRPr="00E11AFC">
          <w:t>.</w:t>
        </w:r>
      </w:ins>
    </w:p>
    <w:p w14:paraId="01BD5415" w14:textId="77777777" w:rsidR="00C12162" w:rsidRPr="00E11AFC" w:rsidRDefault="00C12162" w:rsidP="00B27C02">
      <w:pPr>
        <w:pStyle w:val="Paragraph4"/>
        <w:spacing w:before="240"/>
        <w:rPr>
          <w:ins w:id="3232" w:author="Berry" w:date="2017-11-24T15:15:00Z"/>
        </w:rPr>
      </w:pPr>
      <w:ins w:id="3233" w:author="Berry" w:date="2017-11-24T15:15:00Z">
        <w:r w:rsidRPr="00E11AFC">
          <w:t xml:space="preserve">The XML Schema Instance namespace attribute must appear in the root element tag of all </w:t>
        </w:r>
        <w:r>
          <w:t>TDM</w:t>
        </w:r>
        <w:r w:rsidRPr="00E11AFC">
          <w:t>/XML instantiations, exactly as shown:</w:t>
        </w:r>
      </w:ins>
    </w:p>
    <w:p w14:paraId="574F6186" w14:textId="77777777" w:rsidR="00C12162" w:rsidRPr="00E11AFC" w:rsidRDefault="00C12162" w:rsidP="00B27C02">
      <w:pPr>
        <w:spacing w:before="240"/>
        <w:rPr>
          <w:ins w:id="3234" w:author="Berry" w:date="2017-11-24T15:15:00Z"/>
        </w:rPr>
      </w:pPr>
      <w:ins w:id="3235" w:author="Berry" w:date="2017-11-24T15:15:00Z">
        <w:r w:rsidRPr="00E11AFC">
          <w:t>xmlns:xsi = "</w:t>
        </w:r>
        <w:r w:rsidRPr="00E11AFC">
          <w:fldChar w:fldCharType="begin"/>
        </w:r>
        <w:r w:rsidRPr="00E11AFC">
          <w:instrText xml:space="preserve"> HYPERLINK "http://www.w3.org/2001/XMLSchema-instance" </w:instrText>
        </w:r>
        <w:r w:rsidRPr="00E11AFC">
          <w:fldChar w:fldCharType="separate"/>
        </w:r>
        <w:r w:rsidRPr="00E11AFC">
          <w:rPr>
            <w:rStyle w:val="Hyperlink"/>
          </w:rPr>
          <w:t>http://www.w3.org/2001/XMLSchema-instance</w:t>
        </w:r>
        <w:r w:rsidRPr="00E11AFC">
          <w:rPr>
            <w:rStyle w:val="Hyperlink"/>
          </w:rPr>
          <w:fldChar w:fldCharType="end"/>
        </w:r>
        <w:r w:rsidRPr="00E11AFC">
          <w:t>"</w:t>
        </w:r>
      </w:ins>
    </w:p>
    <w:p w14:paraId="1B5D3EDB" w14:textId="77777777" w:rsidR="00C12162" w:rsidRPr="00E11AFC" w:rsidRDefault="00C12162" w:rsidP="00B27C02">
      <w:pPr>
        <w:pStyle w:val="Paragraph4"/>
        <w:spacing w:before="240"/>
        <w:rPr>
          <w:ins w:id="3236" w:author="Berry" w:date="2017-11-24T15:15:00Z"/>
        </w:rPr>
      </w:pPr>
      <w:ins w:id="3237" w:author="Berry" w:date="2017-11-24T15:15:00Z">
        <w:r w:rsidRPr="00E11AFC">
          <w:t>If it is desired to validate an instantiation against the CCSDS Web-based schema, the xsi:noNamespaceSchemaLocation attribute must be coded as a single string of non-blank characters, with no line breaks, exactly as shown:</w:t>
        </w:r>
      </w:ins>
    </w:p>
    <w:p w14:paraId="634114A0" w14:textId="77777777" w:rsidR="00C12162" w:rsidRPr="00E11AFC" w:rsidRDefault="00C12162" w:rsidP="00B27C02">
      <w:pPr>
        <w:spacing w:before="240"/>
        <w:jc w:val="center"/>
        <w:rPr>
          <w:ins w:id="3238" w:author="Berry" w:date="2017-11-24T15:15:00Z"/>
          <w:spacing w:val="-2"/>
        </w:rPr>
      </w:pPr>
      <w:ins w:id="3239" w:author="Berry" w:date="2017-11-24T15:15:00Z">
        <w:r w:rsidRPr="00E11AFC">
          <w:rPr>
            <w:spacing w:val="-2"/>
          </w:rPr>
          <w:t>xsi:noNamespaceSchemaLocation="</w:t>
        </w:r>
        <w:r w:rsidRPr="00E11AFC">
          <w:rPr>
            <w:spacing w:val="-2"/>
          </w:rPr>
          <w:fldChar w:fldCharType="begin"/>
        </w:r>
        <w:r w:rsidRPr="00E11AFC">
          <w:rPr>
            <w:spacing w:val="-2"/>
          </w:rPr>
          <w:instrText xml:space="preserve"> HYPERLINK "http://sanaregistry.org/r/cdmxml/cdmxml-1.0-master.xsd" </w:instrText>
        </w:r>
        <w:r w:rsidR="008F2FFA" w:rsidRPr="00E11AFC">
          <w:rPr>
            <w:spacing w:val="-2"/>
          </w:rPr>
        </w:r>
        <w:r w:rsidRPr="00E11AFC">
          <w:rPr>
            <w:spacing w:val="-2"/>
          </w:rPr>
          <w:fldChar w:fldCharType="separate"/>
        </w:r>
        <w:r w:rsidRPr="00E11AFC">
          <w:rPr>
            <w:rStyle w:val="Hyperlink"/>
            <w:spacing w:val="-2"/>
          </w:rPr>
          <w:t>http://sanaregistry.org/r/ndmxml/ndmxml-1.0-master.xsd</w:t>
        </w:r>
        <w:r w:rsidRPr="00E11AFC">
          <w:rPr>
            <w:rStyle w:val="Hyperlink"/>
            <w:spacing w:val="-2"/>
          </w:rPr>
          <w:fldChar w:fldCharType="end"/>
        </w:r>
        <w:r w:rsidRPr="00E11AFC">
          <w:rPr>
            <w:spacing w:val="-2"/>
          </w:rPr>
          <w:t>"</w:t>
        </w:r>
      </w:ins>
    </w:p>
    <w:p w14:paraId="52C11963" w14:textId="77777777" w:rsidR="00C12162" w:rsidRPr="00E11AFC" w:rsidRDefault="00C12162" w:rsidP="005F0333">
      <w:pPr>
        <w:pStyle w:val="Notelevel1"/>
        <w:spacing w:before="240"/>
        <w:jc w:val="both"/>
        <w:rPr>
          <w:ins w:id="3240" w:author="Berry" w:date="2017-11-24T15:15:00Z"/>
        </w:rPr>
      </w:pPr>
      <w:ins w:id="3241" w:author="Berry" w:date="2017-11-24T15:15:00Z">
        <w:r w:rsidRPr="00E11AFC">
          <w:t>NOTE</w:t>
        </w:r>
        <w:r w:rsidRPr="00E11AFC">
          <w:tab/>
          <w:t>–</w:t>
        </w:r>
        <w:r w:rsidRPr="00E11AFC">
          <w:tab/>
          <w:t>The length of the value associated with the xsi:noNamespaceSchemaLocation attribute can cause the string to wrap to a new line; however, the string itself contains no breaks.</w:t>
        </w:r>
      </w:ins>
    </w:p>
    <w:p w14:paraId="54F7CDF2" w14:textId="77777777" w:rsidR="00C12162" w:rsidRPr="00E11AFC" w:rsidRDefault="00C12162" w:rsidP="005F0333">
      <w:pPr>
        <w:pStyle w:val="Paragraph4"/>
        <w:spacing w:before="240"/>
        <w:rPr>
          <w:ins w:id="3242" w:author="Berry" w:date="2017-11-24T15:15:00Z"/>
        </w:rPr>
      </w:pPr>
      <w:ins w:id="3243" w:author="Berry" w:date="2017-11-24T15:15:00Z">
        <w:r w:rsidRPr="00E11AFC">
          <w:t>For use in a local operations environment, the schema set may be downloaded from the SANA Web site to a local server that meets local requirements for operations robustness.</w:t>
        </w:r>
      </w:ins>
    </w:p>
    <w:p w14:paraId="41A494BB" w14:textId="77777777" w:rsidR="00C12162" w:rsidRPr="00E11AFC" w:rsidRDefault="00C12162" w:rsidP="005F0333">
      <w:pPr>
        <w:pStyle w:val="Paragraph4"/>
        <w:spacing w:before="240"/>
        <w:rPr>
          <w:ins w:id="3244" w:author="Berry" w:date="2017-11-24T15:15:00Z"/>
        </w:rPr>
      </w:pPr>
      <w:ins w:id="3245" w:author="Berry" w:date="2017-11-24T15:15:00Z">
        <w:r w:rsidRPr="00E11AFC">
          <w:t>If a local version is used, the value associated with the xsi:noNamespaceSchemaLocation attribute must be changed to a URL that is accessible to the local server.</w:t>
        </w:r>
      </w:ins>
    </w:p>
    <w:p w14:paraId="61EA9F46" w14:textId="77777777" w:rsidR="00C12162" w:rsidRPr="00E11AFC" w:rsidRDefault="00965541" w:rsidP="005F0333">
      <w:pPr>
        <w:pStyle w:val="Paragraph4"/>
        <w:spacing w:before="240"/>
        <w:rPr>
          <w:ins w:id="3246" w:author="Berry" w:date="2017-11-24T15:15:00Z"/>
        </w:rPr>
      </w:pPr>
      <w:ins w:id="3247" w:author="Berry" w:date="2017-11-24T15:15:00Z">
        <w:r>
          <w:t>The final attributes of the &lt;t</w:t>
        </w:r>
        <w:r w:rsidR="00C12162" w:rsidRPr="00E11AFC">
          <w:t>dm&gt; tag shall be ‘id’ and ‘version’.</w:t>
        </w:r>
      </w:ins>
    </w:p>
    <w:p w14:paraId="00ED3C5E" w14:textId="77777777" w:rsidR="00C12162" w:rsidRPr="00E11AFC" w:rsidRDefault="00C12162" w:rsidP="005F0333">
      <w:pPr>
        <w:pStyle w:val="Paragraph4"/>
        <w:spacing w:before="240"/>
        <w:rPr>
          <w:ins w:id="3248" w:author="Berry" w:date="2017-11-24T15:15:00Z"/>
        </w:rPr>
      </w:pPr>
      <w:ins w:id="3249" w:author="Berry" w:date="2017-11-24T15:15:00Z">
        <w:r w:rsidRPr="00E11AFC">
          <w:t>The ‘id’ attribute shall be ‘id="CCSDS_</w:t>
        </w:r>
        <w:r>
          <w:t>TDM</w:t>
        </w:r>
        <w:r w:rsidRPr="00E11AFC">
          <w:t>_VERS"’.</w:t>
        </w:r>
      </w:ins>
    </w:p>
    <w:p w14:paraId="28317FE6" w14:textId="77777777" w:rsidR="00C12162" w:rsidRPr="00E11AFC" w:rsidRDefault="00C12162" w:rsidP="005F0333">
      <w:pPr>
        <w:pStyle w:val="Paragraph4"/>
        <w:spacing w:before="240"/>
        <w:rPr>
          <w:ins w:id="3250" w:author="Berry" w:date="2017-11-24T15:15:00Z"/>
        </w:rPr>
      </w:pPr>
      <w:ins w:id="3251" w:author="Berry" w:date="2017-11-24T15:15:00Z">
        <w:r w:rsidRPr="00E11AFC">
          <w:lastRenderedPageBreak/>
          <w:t>The ‘version</w:t>
        </w:r>
        <w:r w:rsidR="002C10CB">
          <w:t>’ attribute shall be ‘version="2</w:t>
        </w:r>
        <w:r w:rsidRPr="00E11AFC">
          <w:t>.0"’.</w:t>
        </w:r>
      </w:ins>
    </w:p>
    <w:p w14:paraId="0E04524E" w14:textId="77777777" w:rsidR="00C12162" w:rsidRPr="00E11AFC" w:rsidRDefault="00C12162" w:rsidP="00C35537">
      <w:pPr>
        <w:pStyle w:val="Notelevel1"/>
        <w:spacing w:before="240"/>
        <w:rPr>
          <w:ins w:id="3252" w:author="Berry" w:date="2017-11-24T15:15:00Z"/>
        </w:rPr>
      </w:pPr>
      <w:ins w:id="3253" w:author="Berry" w:date="2017-11-24T15:15:00Z">
        <w:r w:rsidRPr="00E11AFC">
          <w:t>NOTE</w:t>
        </w:r>
        <w:r w:rsidRPr="00E11AFC">
          <w:tab/>
          <w:t>–</w:t>
        </w:r>
        <w:r w:rsidRPr="00E11AFC">
          <w:tab/>
          <w:t xml:space="preserve">The following example root element tag for a </w:t>
        </w:r>
        <w:r>
          <w:t>TDM</w:t>
        </w:r>
        <w:r w:rsidRPr="00E11AFC">
          <w:t xml:space="preserve"> instantiation combines all the directions in the preceding several subsections:</w:t>
        </w:r>
      </w:ins>
    </w:p>
    <w:p w14:paraId="56D63EB5" w14:textId="77777777" w:rsidR="00C12162" w:rsidRPr="00E11AFC" w:rsidRDefault="001D6D34" w:rsidP="00C35537">
      <w:pPr>
        <w:spacing w:before="240"/>
        <w:ind w:left="1622" w:hanging="902"/>
        <w:rPr>
          <w:ins w:id="3254" w:author="Berry" w:date="2017-11-24T15:15:00Z"/>
        </w:rPr>
      </w:pPr>
      <w:ins w:id="3255" w:author="Berry" w:date="2017-11-24T15:15:00Z">
        <w:r>
          <w:t>&lt;?xml</w:t>
        </w:r>
        <w:r>
          <w:tab/>
          <w:t>version="1</w:t>
        </w:r>
        <w:r w:rsidR="00C12162" w:rsidRPr="00E11AFC">
          <w:t>.0" encoding="UTF-8"?&gt;</w:t>
        </w:r>
      </w:ins>
    </w:p>
    <w:p w14:paraId="74308912" w14:textId="77777777" w:rsidR="00C12162" w:rsidRPr="00E11AFC" w:rsidRDefault="00C12162" w:rsidP="00C12162">
      <w:pPr>
        <w:ind w:left="1620" w:hanging="900"/>
        <w:rPr>
          <w:ins w:id="3256" w:author="Berry" w:date="2017-11-24T15:15:00Z"/>
        </w:rPr>
      </w:pPr>
      <w:ins w:id="3257" w:author="Berry" w:date="2017-11-24T15:15:00Z">
        <w:r w:rsidRPr="00E11AFC">
          <w:t>&lt;</w:t>
        </w:r>
        <w:r w:rsidR="00965541">
          <w:t>tdm</w:t>
        </w:r>
        <w:r w:rsidRPr="00E11AFC">
          <w:tab/>
          <w:t>xmlns:xsi="</w:t>
        </w:r>
        <w:r w:rsidRPr="00E11AFC">
          <w:fldChar w:fldCharType="begin"/>
        </w:r>
        <w:r w:rsidRPr="00E11AFC">
          <w:instrText xml:space="preserve"> HYPERLINK "http://www.w3.org/2001/XMLSchema-instance" </w:instrText>
        </w:r>
        <w:r w:rsidRPr="00E11AFC">
          <w:fldChar w:fldCharType="separate"/>
        </w:r>
        <w:r w:rsidRPr="00E11AFC">
          <w:rPr>
            <w:rStyle w:val="Hyperlink"/>
          </w:rPr>
          <w:t>http://www.w3.org/2001/XMLSchema-instance</w:t>
        </w:r>
        <w:r w:rsidRPr="00E11AFC">
          <w:rPr>
            <w:rStyle w:val="Hyperlink"/>
          </w:rPr>
          <w:fldChar w:fldCharType="end"/>
        </w:r>
        <w:r w:rsidRPr="00E11AFC">
          <w:t>"</w:t>
        </w:r>
      </w:ins>
    </w:p>
    <w:p w14:paraId="05075B7F" w14:textId="77777777" w:rsidR="00C12162" w:rsidRPr="00E11AFC" w:rsidRDefault="00C12162" w:rsidP="00C12162">
      <w:pPr>
        <w:ind w:left="1620" w:hanging="900"/>
        <w:rPr>
          <w:ins w:id="3258" w:author="Berry" w:date="2017-11-24T15:15:00Z"/>
        </w:rPr>
      </w:pPr>
      <w:ins w:id="3259" w:author="Berry" w:date="2017-11-24T15:15:00Z">
        <w:r w:rsidRPr="00E11AFC">
          <w:tab/>
          <w:t>xsi:noNamespaceSchemaLocation="</w:t>
        </w:r>
        <w:r w:rsidRPr="00E11AFC">
          <w:fldChar w:fldCharType="begin"/>
        </w:r>
        <w:r w:rsidRPr="00E11AFC">
          <w:instrText xml:space="preserve"> HYPERLINK "http://sanaregistry.org/r/cdmxml/cdmxml-1.0-master.xsd" </w:instrText>
        </w:r>
        <w:r w:rsidRPr="00E11AFC">
          <w:fldChar w:fldCharType="separate"/>
        </w:r>
        <w:r w:rsidRPr="00E11AFC">
          <w:rPr>
            <w:rStyle w:val="Hyperlink"/>
          </w:rPr>
          <w:t>http://sanaregistry.org/r/ndmxml/ndmxml-1.0-master.xsd</w:t>
        </w:r>
        <w:r w:rsidRPr="00E11AFC">
          <w:rPr>
            <w:rStyle w:val="Hyperlink"/>
          </w:rPr>
          <w:fldChar w:fldCharType="end"/>
        </w:r>
        <w:r w:rsidRPr="00E11AFC">
          <w:t>"</w:t>
        </w:r>
      </w:ins>
    </w:p>
    <w:p w14:paraId="064DD69B" w14:textId="77777777" w:rsidR="00C12162" w:rsidRPr="00E11AFC" w:rsidRDefault="00C12162" w:rsidP="00C12162">
      <w:pPr>
        <w:ind w:left="1620" w:hanging="900"/>
        <w:rPr>
          <w:ins w:id="3260" w:author="Berry" w:date="2017-11-24T15:15:00Z"/>
        </w:rPr>
      </w:pPr>
      <w:ins w:id="3261" w:author="Berry" w:date="2017-11-24T15:15:00Z">
        <w:r w:rsidRPr="00E11AFC">
          <w:tab/>
          <w:t>id="CCSDS_</w:t>
        </w:r>
        <w:r>
          <w:t>TDM</w:t>
        </w:r>
        <w:r w:rsidR="00965541">
          <w:t>_VERS" version="2</w:t>
        </w:r>
        <w:r w:rsidRPr="00E11AFC">
          <w:t>.0"&gt;</w:t>
        </w:r>
      </w:ins>
    </w:p>
    <w:p w14:paraId="732EA603" w14:textId="77777777" w:rsidR="00C12162" w:rsidRPr="00E11AFC" w:rsidRDefault="00C12162" w:rsidP="00810107">
      <w:pPr>
        <w:pStyle w:val="Heading3"/>
        <w:spacing w:before="240"/>
        <w:rPr>
          <w:ins w:id="3262" w:author="Berry" w:date="2017-11-24T15:15:00Z"/>
        </w:rPr>
      </w:pPr>
      <w:ins w:id="3263" w:author="Berry" w:date="2017-11-24T15:15:00Z">
        <w:r w:rsidRPr="00E11AFC">
          <w:t xml:space="preserve">THE </w:t>
        </w:r>
        <w:r>
          <w:t>TDM</w:t>
        </w:r>
        <w:r w:rsidRPr="00E11AFC">
          <w:t>/XML HEADER SECTION</w:t>
        </w:r>
      </w:ins>
    </w:p>
    <w:p w14:paraId="5FA3B9A6" w14:textId="77777777" w:rsidR="00C12162" w:rsidRPr="00E11AFC" w:rsidRDefault="00C12162" w:rsidP="00C9236D">
      <w:pPr>
        <w:pStyle w:val="Paragraph4"/>
        <w:spacing w:before="240"/>
        <w:rPr>
          <w:ins w:id="3264" w:author="Berry" w:date="2017-11-24T15:15:00Z"/>
        </w:rPr>
      </w:pPr>
      <w:ins w:id="3265" w:author="Berry" w:date="2017-11-24T15:15:00Z">
        <w:r w:rsidRPr="00E11AFC">
          <w:t xml:space="preserve">The </w:t>
        </w:r>
        <w:r>
          <w:t>TDM</w:t>
        </w:r>
        <w:r w:rsidRPr="00E11AFC">
          <w:t xml:space="preserve"> header shall have a standard header format, with tags &lt;header&gt; and &lt;/header&gt;.</w:t>
        </w:r>
      </w:ins>
    </w:p>
    <w:p w14:paraId="2715F930" w14:textId="77777777" w:rsidR="00C12162" w:rsidRPr="00E11AFC" w:rsidRDefault="00C12162" w:rsidP="00C9236D">
      <w:pPr>
        <w:pStyle w:val="Paragraph4"/>
        <w:spacing w:before="240"/>
        <w:rPr>
          <w:ins w:id="3266" w:author="Berry" w:date="2017-11-24T15:15:00Z"/>
        </w:rPr>
      </w:pPr>
      <w:ins w:id="3267" w:author="Berry" w:date="2017-11-24T15:15:00Z">
        <w:r w:rsidRPr="00E11AFC">
          <w:t>Immediately following the &lt;header&gt; tag, the message may have any number of &lt;COMMENT&gt;&lt;/COMMENT&gt; tag pairs.</w:t>
        </w:r>
      </w:ins>
    </w:p>
    <w:p w14:paraId="11055EC9" w14:textId="77777777" w:rsidR="00C12162" w:rsidRPr="00E11AFC" w:rsidRDefault="00C12162" w:rsidP="00C9236D">
      <w:pPr>
        <w:pStyle w:val="Paragraph4"/>
        <w:spacing w:before="240"/>
        <w:rPr>
          <w:ins w:id="3268" w:author="Berry" w:date="2017-11-24T15:15:00Z"/>
        </w:rPr>
      </w:pPr>
      <w:ins w:id="3269" w:author="Berry" w:date="2017-11-24T15:15:00Z">
        <w:r w:rsidRPr="00E11AFC">
          <w:t xml:space="preserve">The standard </w:t>
        </w:r>
        <w:r>
          <w:t>TDM</w:t>
        </w:r>
        <w:r w:rsidRPr="00E11AFC">
          <w:t xml:space="preserve"> header shall contain the following element tags:</w:t>
        </w:r>
      </w:ins>
    </w:p>
    <w:p w14:paraId="16120F47" w14:textId="77777777" w:rsidR="00C12162" w:rsidRPr="00E11AFC" w:rsidRDefault="00C12162" w:rsidP="00C12162">
      <w:pPr>
        <w:pStyle w:val="List"/>
        <w:numPr>
          <w:ilvl w:val="0"/>
          <w:numId w:val="56"/>
        </w:numPr>
        <w:tabs>
          <w:tab w:val="clear" w:pos="360"/>
          <w:tab w:val="num" w:pos="720"/>
        </w:tabs>
        <w:ind w:left="720"/>
        <w:rPr>
          <w:ins w:id="3270" w:author="Berry" w:date="2017-11-24T15:15:00Z"/>
        </w:rPr>
      </w:pPr>
      <w:ins w:id="3271" w:author="Berry" w:date="2017-11-24T15:15:00Z">
        <w:r w:rsidRPr="00E11AFC">
          <w:t>&lt;CREATION_DATE&gt;</w:t>
        </w:r>
        <w:r>
          <w:t>;</w:t>
        </w:r>
      </w:ins>
    </w:p>
    <w:p w14:paraId="4DE0CA7E" w14:textId="77777777" w:rsidR="00C12162" w:rsidRPr="00E11AFC" w:rsidRDefault="00C12162" w:rsidP="00C12162">
      <w:pPr>
        <w:pStyle w:val="List"/>
        <w:numPr>
          <w:ilvl w:val="0"/>
          <w:numId w:val="56"/>
        </w:numPr>
        <w:tabs>
          <w:tab w:val="clear" w:pos="360"/>
          <w:tab w:val="num" w:pos="720"/>
        </w:tabs>
        <w:ind w:left="720"/>
        <w:rPr>
          <w:ins w:id="3272" w:author="Berry" w:date="2017-11-24T15:15:00Z"/>
        </w:rPr>
      </w:pPr>
      <w:ins w:id="3273" w:author="Berry" w:date="2017-11-24T15:15:00Z">
        <w:r w:rsidRPr="00E11AFC">
          <w:t>&lt;ORIGINATOR&gt;</w:t>
        </w:r>
        <w:r w:rsidR="002C10CB">
          <w:t>.</w:t>
        </w:r>
      </w:ins>
    </w:p>
    <w:p w14:paraId="43C52A5A" w14:textId="77777777" w:rsidR="00C12162" w:rsidRPr="00E11AFC" w:rsidRDefault="00C12162" w:rsidP="00C9236D">
      <w:pPr>
        <w:pStyle w:val="Notelevel1"/>
        <w:spacing w:before="240"/>
        <w:ind w:left="1140" w:hanging="1140"/>
        <w:jc w:val="both"/>
        <w:rPr>
          <w:ins w:id="3274" w:author="Berry" w:date="2017-11-24T15:15:00Z"/>
        </w:rPr>
      </w:pPr>
      <w:ins w:id="3275" w:author="Berry" w:date="2017-11-24T15:15:00Z">
        <w:r w:rsidRPr="00E11AFC">
          <w:t>NOTE</w:t>
        </w:r>
        <w:r w:rsidRPr="00E11AFC">
          <w:tab/>
          <w:t>–</w:t>
        </w:r>
        <w:r w:rsidRPr="00E11AFC">
          <w:tab/>
          <w:t xml:space="preserve">The rules for these keywords are specified in </w:t>
        </w:r>
        <w:r w:rsidR="002C10CB">
          <w:fldChar w:fldCharType="begin"/>
        </w:r>
        <w:r w:rsidR="002C10CB">
          <w:instrText xml:space="preserve"> REF _Ref152496285 \r \h </w:instrText>
        </w:r>
        <w:r w:rsidR="002C10CB">
          <w:fldChar w:fldCharType="separate"/>
        </w:r>
        <w:r w:rsidR="0019168A">
          <w:t>3.2</w:t>
        </w:r>
        <w:r w:rsidR="002C10CB">
          <w:fldChar w:fldCharType="end"/>
        </w:r>
        <w:r w:rsidRPr="00E11AFC">
          <w:t>. The header would look like this:</w:t>
        </w:r>
      </w:ins>
    </w:p>
    <w:p w14:paraId="7DF68BB8" w14:textId="77777777" w:rsidR="00C12162" w:rsidRPr="00E11AFC" w:rsidRDefault="00C12162" w:rsidP="00C9236D">
      <w:pPr>
        <w:spacing w:before="240"/>
        <w:ind w:left="992"/>
        <w:rPr>
          <w:ins w:id="3276" w:author="Berry" w:date="2017-11-24T15:15:00Z"/>
        </w:rPr>
      </w:pPr>
      <w:ins w:id="3277" w:author="Berry" w:date="2017-11-24T15:15:00Z">
        <w:r w:rsidRPr="00E11AFC">
          <w:t xml:space="preserve">    &lt;header&gt;</w:t>
        </w:r>
      </w:ins>
    </w:p>
    <w:p w14:paraId="765B078E" w14:textId="77777777" w:rsidR="00C12162" w:rsidRPr="00E11AFC" w:rsidRDefault="00C12162" w:rsidP="00C12162">
      <w:pPr>
        <w:ind w:left="990"/>
        <w:rPr>
          <w:ins w:id="3278" w:author="Berry" w:date="2017-11-24T15:15:00Z"/>
        </w:rPr>
      </w:pPr>
      <w:ins w:id="3279" w:author="Berry" w:date="2017-11-24T15:15:00Z">
        <w:r w:rsidRPr="00E11AFC">
          <w:t xml:space="preserve">        &lt;COMMENT&gt;Some comment string</w:t>
        </w:r>
        <w:r w:rsidR="00CA0330">
          <w:t>, which is not required</w:t>
        </w:r>
        <w:r w:rsidRPr="00E11AFC">
          <w:t>.&lt;/COMMENT&gt;</w:t>
        </w:r>
      </w:ins>
    </w:p>
    <w:p w14:paraId="1D3DBA37" w14:textId="77777777" w:rsidR="00C12162" w:rsidRPr="00E11AFC" w:rsidRDefault="00C12162" w:rsidP="00C12162">
      <w:pPr>
        <w:ind w:left="990"/>
        <w:rPr>
          <w:ins w:id="3280" w:author="Berry" w:date="2017-11-24T15:15:00Z"/>
        </w:rPr>
      </w:pPr>
      <w:ins w:id="3281" w:author="Berry" w:date="2017-11-24T15:15:00Z">
        <w:r w:rsidRPr="00E11AFC">
          <w:t xml:space="preserve">        &lt;CREATION_DATE&gt;</w:t>
        </w:r>
        <w:r w:rsidRPr="00E11AFC">
          <w:rPr>
            <w:bCs/>
          </w:rPr>
          <w:t>2010-03-12T22:31:12.000</w:t>
        </w:r>
        <w:r w:rsidRPr="00E11AFC">
          <w:t>&lt;/CREATION_DATE&gt;</w:t>
        </w:r>
      </w:ins>
    </w:p>
    <w:p w14:paraId="641D8B8C" w14:textId="77777777" w:rsidR="00C12162" w:rsidRPr="00E11AFC" w:rsidRDefault="00C12162" w:rsidP="00106960">
      <w:pPr>
        <w:ind w:left="990"/>
        <w:rPr>
          <w:ins w:id="3282" w:author="Berry" w:date="2017-11-24T15:15:00Z"/>
        </w:rPr>
      </w:pPr>
      <w:ins w:id="3283" w:author="Berry" w:date="2017-11-24T15:15:00Z">
        <w:r w:rsidRPr="00E11AFC">
          <w:t xml:space="preserve">        &lt;ORIGINATOR&gt;</w:t>
        </w:r>
        <w:r w:rsidR="002C10CB">
          <w:t>NASA</w:t>
        </w:r>
        <w:r w:rsidRPr="00E11AFC">
          <w:t>&lt;/ORIGINATOR&gt;</w:t>
        </w:r>
      </w:ins>
    </w:p>
    <w:p w14:paraId="5C7F6335" w14:textId="77777777" w:rsidR="00C12162" w:rsidRPr="00E11AFC" w:rsidRDefault="00C12162" w:rsidP="00C12162">
      <w:pPr>
        <w:ind w:left="990"/>
        <w:rPr>
          <w:ins w:id="3284" w:author="Berry" w:date="2017-11-24T15:15:00Z"/>
        </w:rPr>
      </w:pPr>
      <w:ins w:id="3285" w:author="Berry" w:date="2017-11-24T15:15:00Z">
        <w:r w:rsidRPr="00E11AFC">
          <w:t xml:space="preserve">     &lt;/header&gt;</w:t>
        </w:r>
      </w:ins>
    </w:p>
    <w:p w14:paraId="1E0DD0EE" w14:textId="77777777" w:rsidR="00C12162" w:rsidRPr="00E11AFC" w:rsidRDefault="00C12162" w:rsidP="00810107">
      <w:pPr>
        <w:pStyle w:val="Heading3"/>
        <w:spacing w:before="240"/>
        <w:rPr>
          <w:ins w:id="3286" w:author="Berry" w:date="2017-11-24T15:15:00Z"/>
        </w:rPr>
      </w:pPr>
      <w:ins w:id="3287" w:author="Berry" w:date="2017-11-24T15:15:00Z">
        <w:r w:rsidRPr="00E11AFC">
          <w:t xml:space="preserve">THE </w:t>
        </w:r>
        <w:r w:rsidR="00965541">
          <w:t>TDM</w:t>
        </w:r>
        <w:r w:rsidRPr="00E11AFC">
          <w:t>/XML BODY SECTION</w:t>
        </w:r>
      </w:ins>
    </w:p>
    <w:p w14:paraId="13150ACA" w14:textId="77777777" w:rsidR="00C12162" w:rsidRPr="00E11AFC" w:rsidRDefault="00C12162" w:rsidP="00AC12E0">
      <w:pPr>
        <w:pStyle w:val="Paragraph4"/>
        <w:spacing w:before="240"/>
        <w:rPr>
          <w:ins w:id="3288" w:author="Berry" w:date="2017-11-24T15:15:00Z"/>
        </w:rPr>
      </w:pPr>
      <w:ins w:id="3289" w:author="Berry" w:date="2017-11-24T15:15:00Z">
        <w:r w:rsidRPr="00E11AFC">
          <w:t xml:space="preserve">After coding the &lt;header&gt;, the instantiation must include a </w:t>
        </w:r>
        <w:r w:rsidRPr="00810107">
          <w:t>&lt;body&gt;&lt;/body&gt;</w:t>
        </w:r>
        <w:r w:rsidRPr="00E11AFC">
          <w:t xml:space="preserve"> tag pair.</w:t>
        </w:r>
      </w:ins>
    </w:p>
    <w:p w14:paraId="294B9012" w14:textId="77777777" w:rsidR="001D6D34" w:rsidRPr="006D5EAD" w:rsidRDefault="001D6D34" w:rsidP="00AC12E0">
      <w:pPr>
        <w:pStyle w:val="Paragraph4"/>
        <w:spacing w:before="240"/>
        <w:rPr>
          <w:ins w:id="3290" w:author="Berry" w:date="2017-11-24T15:15:00Z"/>
        </w:rPr>
      </w:pPr>
      <w:ins w:id="3291" w:author="Berry" w:date="2017-11-24T15:15:00Z">
        <w:r w:rsidRPr="006D5EAD">
          <w:t xml:space="preserve">The TDM </w:t>
        </w:r>
        <w:r w:rsidRPr="00810107">
          <w:t>&lt;body&gt;</w:t>
        </w:r>
        <w:r w:rsidRPr="006D5EAD">
          <w:t xml:space="preserve"> shall consist of one or more </w:t>
        </w:r>
        <w:r w:rsidRPr="00810107">
          <w:t>&lt;segment&gt;</w:t>
        </w:r>
        <w:r w:rsidRPr="006D5EAD">
          <w:t xml:space="preserve"> constructs (see </w:t>
        </w:r>
        <w:r>
          <w:fldChar w:fldCharType="begin"/>
        </w:r>
        <w:r>
          <w:instrText xml:space="preserve"> REF _Ref250729157 \h </w:instrText>
        </w:r>
        <w:r>
          <w:fldChar w:fldCharType="separate"/>
        </w:r>
        <w:r w:rsidR="0019168A" w:rsidRPr="00E11AFC">
          <w:t xml:space="preserve">Figure </w:t>
        </w:r>
        <w:r w:rsidR="0019168A">
          <w:rPr>
            <w:noProof/>
          </w:rPr>
          <w:t>5</w:t>
        </w:r>
        <w:r w:rsidR="0019168A" w:rsidRPr="00E11AFC">
          <w:noBreakHyphen/>
        </w:r>
        <w:r w:rsidR="0019168A">
          <w:rPr>
            <w:noProof/>
          </w:rPr>
          <w:t>1</w:t>
        </w:r>
        <w:r>
          <w:fldChar w:fldCharType="end"/>
        </w:r>
        <w:r w:rsidRPr="006D5EAD">
          <w:t xml:space="preserve">).  </w:t>
        </w:r>
      </w:ins>
    </w:p>
    <w:p w14:paraId="52E2CE37" w14:textId="77777777" w:rsidR="001D6D34" w:rsidRPr="006D5EAD" w:rsidRDefault="001D6D34" w:rsidP="00AC12E0">
      <w:pPr>
        <w:pStyle w:val="Paragraph4"/>
        <w:spacing w:before="240"/>
        <w:rPr>
          <w:ins w:id="3292" w:author="Berry" w:date="2017-11-24T15:15:00Z"/>
        </w:rPr>
      </w:pPr>
      <w:ins w:id="3293" w:author="Berry" w:date="2017-11-24T15:15:00Z">
        <w:r w:rsidRPr="006D5EAD">
          <w:t xml:space="preserve">Each </w:t>
        </w:r>
        <w:r w:rsidRPr="00810107">
          <w:t>&lt;segment&gt;</w:t>
        </w:r>
        <w:r w:rsidRPr="006D5EAD">
          <w:t xml:space="preserve"> shall consist of a </w:t>
        </w:r>
        <w:r w:rsidRPr="00810107">
          <w:t>&lt;metadata&gt;</w:t>
        </w:r>
        <w:r w:rsidRPr="006D5EAD">
          <w:t xml:space="preserve"> section and a </w:t>
        </w:r>
        <w:r w:rsidRPr="00810107">
          <w:t>&lt;data&gt;</w:t>
        </w:r>
        <w:r w:rsidRPr="006D5EAD">
          <w:t xml:space="preserve"> section.  </w:t>
        </w:r>
      </w:ins>
    </w:p>
    <w:p w14:paraId="620DFF5A" w14:textId="77777777" w:rsidR="001D6D34" w:rsidRPr="006D5EAD" w:rsidRDefault="001D6D34" w:rsidP="00AC12E0">
      <w:pPr>
        <w:pStyle w:val="Paragraph4"/>
        <w:spacing w:before="240"/>
        <w:rPr>
          <w:ins w:id="3294" w:author="Berry" w:date="2017-11-24T15:15:00Z"/>
        </w:rPr>
      </w:pPr>
      <w:ins w:id="3295" w:author="Berry" w:date="2017-11-24T15:15:00Z">
        <w:r w:rsidRPr="006D5EAD">
          <w:t xml:space="preserve">The keywords in the </w:t>
        </w:r>
        <w:r w:rsidRPr="00810107">
          <w:t>&lt;metadata&gt;</w:t>
        </w:r>
        <w:r w:rsidRPr="006D5EAD">
          <w:t xml:space="preserve"> and </w:t>
        </w:r>
        <w:r w:rsidRPr="00810107">
          <w:t>&lt;data&gt;</w:t>
        </w:r>
        <w:r w:rsidRPr="006D5EAD">
          <w:t xml:space="preserve"> sections shall be those specified in </w:t>
        </w:r>
        <w:r>
          <w:fldChar w:fldCharType="begin"/>
        </w:r>
        <w:r>
          <w:instrText xml:space="preserve"> REF _Ref152496438 \r \h </w:instrText>
        </w:r>
        <w:r>
          <w:fldChar w:fldCharType="separate"/>
        </w:r>
        <w:r w:rsidR="0019168A">
          <w:t>3.3</w:t>
        </w:r>
        <w:r>
          <w:fldChar w:fldCharType="end"/>
        </w:r>
        <w:r>
          <w:t xml:space="preserve"> and </w:t>
        </w:r>
        <w:r>
          <w:fldChar w:fldCharType="begin"/>
        </w:r>
        <w:r>
          <w:instrText xml:space="preserve"> REF _Ref152496462 \r \h </w:instrText>
        </w:r>
        <w:r>
          <w:fldChar w:fldCharType="separate"/>
        </w:r>
        <w:r w:rsidR="0019168A">
          <w:t>3.5</w:t>
        </w:r>
        <w:r>
          <w:fldChar w:fldCharType="end"/>
        </w:r>
        <w:r>
          <w:t xml:space="preserve"> respectively</w:t>
        </w:r>
        <w:r w:rsidRPr="006D5EAD">
          <w:t xml:space="preserve">.  </w:t>
        </w:r>
      </w:ins>
    </w:p>
    <w:p w14:paraId="4E0A04B3" w14:textId="77777777" w:rsidR="001D6D34" w:rsidRPr="00810107" w:rsidRDefault="001D6D34" w:rsidP="00AC12E0">
      <w:pPr>
        <w:pStyle w:val="Paragraph4"/>
        <w:spacing w:before="240"/>
        <w:rPr>
          <w:ins w:id="3296" w:author="Berry" w:date="2017-11-24T15:15:00Z"/>
        </w:rPr>
      </w:pPr>
      <w:ins w:id="3297" w:author="Berry" w:date="2017-11-24T15:15:00Z">
        <w:r w:rsidRPr="00810107">
          <w:t>Tags for TDM keywords shall be all uppercase.</w:t>
        </w:r>
      </w:ins>
    </w:p>
    <w:p w14:paraId="71631B2B" w14:textId="77777777" w:rsidR="001D6D34" w:rsidRPr="00106960" w:rsidRDefault="001D6D34" w:rsidP="00AC12E0">
      <w:pPr>
        <w:pStyle w:val="Paragraph4"/>
        <w:spacing w:before="240"/>
        <w:rPr>
          <w:ins w:id="3298" w:author="Berry" w:date="2017-11-24T15:15:00Z"/>
        </w:rPr>
      </w:pPr>
      <w:ins w:id="3299" w:author="Berry" w:date="2017-11-24T15:15:00Z">
        <w:r>
          <w:t>T</w:t>
        </w:r>
        <w:r w:rsidRPr="006D5EAD">
          <w:t>DM/XML keywords that do not correspond directly to a KVN keyword shall be in ‘lowerCamelCase’.</w:t>
        </w:r>
      </w:ins>
    </w:p>
    <w:p w14:paraId="02164027" w14:textId="77777777" w:rsidR="00C12162" w:rsidRPr="00E11AFC" w:rsidRDefault="00C12162" w:rsidP="00810107">
      <w:pPr>
        <w:pStyle w:val="Heading3"/>
        <w:spacing w:before="240"/>
        <w:rPr>
          <w:ins w:id="3300" w:author="Berry" w:date="2017-11-24T15:15:00Z"/>
        </w:rPr>
      </w:pPr>
      <w:ins w:id="3301" w:author="Berry" w:date="2017-11-24T15:15:00Z">
        <w:r w:rsidRPr="00E11AFC">
          <w:lastRenderedPageBreak/>
          <w:t xml:space="preserve">THE </w:t>
        </w:r>
        <w:r>
          <w:t>TDM</w:t>
        </w:r>
        <w:r w:rsidRPr="00E11AFC">
          <w:t>/XML METADATA SECTION</w:t>
        </w:r>
      </w:ins>
    </w:p>
    <w:p w14:paraId="2AA7D1A4" w14:textId="77777777" w:rsidR="00C12162" w:rsidRPr="00E11AFC" w:rsidRDefault="00C12162" w:rsidP="00823400">
      <w:pPr>
        <w:pStyle w:val="Paragraph4"/>
        <w:spacing w:before="240"/>
        <w:rPr>
          <w:ins w:id="3302" w:author="Berry" w:date="2017-11-24T15:15:00Z"/>
        </w:rPr>
      </w:pPr>
      <w:ins w:id="3303" w:author="Berry" w:date="2017-11-24T15:15:00Z">
        <w:r w:rsidRPr="00E11AFC">
          <w:t>Immediately following the &lt;metadata&gt; tag, the message may have any number of &lt;COMMENT&gt;&lt;/COMMENT&gt; tag pairs.</w:t>
        </w:r>
      </w:ins>
    </w:p>
    <w:p w14:paraId="03224046" w14:textId="77777777" w:rsidR="00C12162" w:rsidRPr="00E11AFC" w:rsidRDefault="00C12162" w:rsidP="00823400">
      <w:pPr>
        <w:pStyle w:val="Paragraph4"/>
        <w:spacing w:before="240"/>
        <w:rPr>
          <w:ins w:id="3304" w:author="Berry" w:date="2017-11-24T15:15:00Z"/>
        </w:rPr>
      </w:pPr>
      <w:ins w:id="3305" w:author="Berry" w:date="2017-11-24T15:15:00Z">
        <w:r w:rsidRPr="00E11AFC">
          <w:t xml:space="preserve">Between the &lt;metadata&gt; and &lt;/metadata&gt; tags, the keywords shall be those specified in </w:t>
        </w:r>
        <w:r w:rsidR="00994C18">
          <w:fldChar w:fldCharType="begin"/>
        </w:r>
        <w:r w:rsidR="00994C18">
          <w:instrText xml:space="preserve"> REF _Ref152496675 \h </w:instrText>
        </w:r>
        <w:r w:rsidR="00994C18">
          <w:fldChar w:fldCharType="separate"/>
        </w:r>
        <w:r w:rsidR="0019168A" w:rsidRPr="000E2226">
          <w:t xml:space="preserve">Table </w:t>
        </w:r>
        <w:r w:rsidR="0019168A">
          <w:rPr>
            <w:noProof/>
          </w:rPr>
          <w:t>3</w:t>
        </w:r>
        <w:r w:rsidR="0019168A" w:rsidRPr="000E2226">
          <w:noBreakHyphen/>
        </w:r>
        <w:r w:rsidR="0019168A">
          <w:rPr>
            <w:noProof/>
          </w:rPr>
          <w:t>3</w:t>
        </w:r>
        <w:r w:rsidR="00994C18">
          <w:fldChar w:fldCharType="end"/>
        </w:r>
        <w:r w:rsidRPr="00E11AFC">
          <w:t xml:space="preserve">.  </w:t>
        </w:r>
      </w:ins>
    </w:p>
    <w:p w14:paraId="540870AE" w14:textId="77777777" w:rsidR="00C12162" w:rsidRPr="00E11AFC" w:rsidRDefault="00C12162" w:rsidP="00810107">
      <w:pPr>
        <w:pStyle w:val="Heading3"/>
        <w:spacing w:before="240"/>
        <w:rPr>
          <w:ins w:id="3306" w:author="Berry" w:date="2017-11-24T15:15:00Z"/>
        </w:rPr>
      </w:pPr>
      <w:ins w:id="3307" w:author="Berry" w:date="2017-11-24T15:15:00Z">
        <w:r w:rsidRPr="00E11AFC">
          <w:t xml:space="preserve">THE </w:t>
        </w:r>
        <w:r>
          <w:t>TDM</w:t>
        </w:r>
        <w:r w:rsidR="00994C18">
          <w:t>/XML</w:t>
        </w:r>
        <w:r w:rsidRPr="00E11AFC">
          <w:t xml:space="preserve"> DATA SECTION</w:t>
        </w:r>
      </w:ins>
    </w:p>
    <w:p w14:paraId="62D7A657" w14:textId="77777777" w:rsidR="00C12162" w:rsidRPr="00E11AFC" w:rsidRDefault="00C12162" w:rsidP="00823400">
      <w:pPr>
        <w:pStyle w:val="Paragraph4"/>
        <w:spacing w:before="240"/>
        <w:rPr>
          <w:ins w:id="3308" w:author="Berry" w:date="2017-11-24T15:15:00Z"/>
        </w:rPr>
      </w:pPr>
      <w:ins w:id="3309" w:author="Berry" w:date="2017-11-24T15:15:00Z">
        <w:r w:rsidRPr="00E11AFC">
          <w:t>Each data section shall follow the corresponding metadata section and shall be set off by the &lt;data&gt;&lt;/data&gt; tag combination.</w:t>
        </w:r>
      </w:ins>
    </w:p>
    <w:p w14:paraId="0615545D" w14:textId="77777777" w:rsidR="00C12162" w:rsidRPr="00E11AFC" w:rsidRDefault="00C12162" w:rsidP="00823400">
      <w:pPr>
        <w:pStyle w:val="Paragraph4"/>
        <w:spacing w:before="240"/>
        <w:rPr>
          <w:ins w:id="3310" w:author="Berry" w:date="2017-11-24T15:15:00Z"/>
        </w:rPr>
      </w:pPr>
      <w:ins w:id="3311" w:author="Berry" w:date="2017-11-24T15:15:00Z">
        <w:r w:rsidRPr="00E11AFC">
          <w:t>Immediately following the &lt;data&gt; tag, the message may have any number of &lt;COMMENT&gt;&lt;/COMMENT&gt; tag pairs.</w:t>
        </w:r>
      </w:ins>
    </w:p>
    <w:p w14:paraId="7B5237D1" w14:textId="77777777" w:rsidR="00C12162" w:rsidRPr="00E11AFC" w:rsidRDefault="00C12162" w:rsidP="00823400">
      <w:pPr>
        <w:pStyle w:val="Paragraph4"/>
        <w:spacing w:before="240"/>
        <w:rPr>
          <w:ins w:id="3312" w:author="Berry" w:date="2017-11-24T15:15:00Z"/>
        </w:rPr>
      </w:pPr>
      <w:ins w:id="3313" w:author="Berry" w:date="2017-11-24T15:15:00Z">
        <w:r w:rsidRPr="00E11AFC">
          <w:t xml:space="preserve">Between the &lt;data&gt; and &lt;/data&gt; tags, the keywords shall be those specified in </w:t>
        </w:r>
        <w:r w:rsidR="00994C18">
          <w:fldChar w:fldCharType="begin"/>
        </w:r>
        <w:r w:rsidR="00994C18">
          <w:instrText xml:space="preserve"> REF _Ref250729605 \h </w:instrText>
        </w:r>
        <w:r w:rsidR="00994C18">
          <w:fldChar w:fldCharType="separate"/>
        </w:r>
        <w:r w:rsidR="0019168A" w:rsidRPr="000E2226">
          <w:t xml:space="preserve">Table </w:t>
        </w:r>
        <w:r w:rsidR="0019168A">
          <w:rPr>
            <w:noProof/>
          </w:rPr>
          <w:t>3</w:t>
        </w:r>
        <w:r w:rsidR="0019168A" w:rsidRPr="000E2226">
          <w:noBreakHyphen/>
        </w:r>
        <w:r w:rsidR="0019168A">
          <w:rPr>
            <w:noProof/>
          </w:rPr>
          <w:t>5</w:t>
        </w:r>
        <w:r w:rsidR="00994C18">
          <w:fldChar w:fldCharType="end"/>
        </w:r>
        <w:r w:rsidRPr="00E11AFC">
          <w:t xml:space="preserve">.  </w:t>
        </w:r>
      </w:ins>
    </w:p>
    <w:p w14:paraId="1C344A6F" w14:textId="77777777" w:rsidR="00C12162" w:rsidRPr="00E11AFC" w:rsidRDefault="00C12162" w:rsidP="00810107">
      <w:pPr>
        <w:pStyle w:val="Heading3"/>
        <w:spacing w:before="240"/>
        <w:rPr>
          <w:ins w:id="3314" w:author="Berry" w:date="2017-11-24T15:15:00Z"/>
        </w:rPr>
      </w:pPr>
      <w:ins w:id="3315" w:author="Berry" w:date="2017-11-24T15:15:00Z">
        <w:r w:rsidRPr="00F97645">
          <w:rPr>
            <w:szCs w:val="20"/>
          </w:rPr>
          <w:t xml:space="preserve">SPECIAL </w:t>
        </w:r>
        <w:r w:rsidR="00EF69EA">
          <w:t>T</w:t>
        </w:r>
        <w:r w:rsidRPr="00E11AFC">
          <w:t>dm/XML TAGS</w:t>
        </w:r>
      </w:ins>
    </w:p>
    <w:p w14:paraId="1D184165" w14:textId="77777777" w:rsidR="00EF69EA" w:rsidRPr="006D5EAD" w:rsidRDefault="00EF69EA" w:rsidP="00823400">
      <w:pPr>
        <w:pStyle w:val="Notelevel1"/>
        <w:spacing w:before="240"/>
        <w:jc w:val="both"/>
        <w:rPr>
          <w:ins w:id="3316" w:author="Berry" w:date="2017-11-24T15:15:00Z"/>
        </w:rPr>
      </w:pPr>
      <w:bookmarkStart w:id="3317" w:name="_Ref315524886"/>
      <w:ins w:id="3318" w:author="Berry" w:date="2017-11-24T15:15:00Z">
        <w:r w:rsidRPr="006D5EAD">
          <w:t>NOTE</w:t>
        </w:r>
        <w:r w:rsidRPr="006D5EAD">
          <w:tab/>
          <w:t>–</w:t>
        </w:r>
        <w:r w:rsidRPr="006D5EAD">
          <w:tab/>
          <w:t>In addition to the TDM keywords specified in</w:t>
        </w:r>
        <w:r w:rsidR="006667B7">
          <w:t xml:space="preserve"> section</w:t>
        </w:r>
        <w:r w:rsidRPr="006D5EAD">
          <w:t xml:space="preserve"> </w:t>
        </w:r>
        <w:r w:rsidR="006667B7">
          <w:fldChar w:fldCharType="begin"/>
        </w:r>
        <w:r w:rsidR="006667B7">
          <w:instrText xml:space="preserve"> REF _Ref120443359 \r \h </w:instrText>
        </w:r>
        <w:r w:rsidR="006667B7">
          <w:fldChar w:fldCharType="separate"/>
        </w:r>
        <w:r w:rsidR="0019168A">
          <w:t>3</w:t>
        </w:r>
        <w:r w:rsidR="006667B7">
          <w:fldChar w:fldCharType="end"/>
        </w:r>
        <w:r w:rsidRPr="006D5EAD">
          <w:t>, there is a special tag associated with the TDM body as described in the next subsection.</w:t>
        </w:r>
      </w:ins>
    </w:p>
    <w:p w14:paraId="46917497" w14:textId="77777777" w:rsidR="00EF69EA" w:rsidRPr="006D5EAD" w:rsidRDefault="00EF69EA" w:rsidP="00823400">
      <w:pPr>
        <w:pStyle w:val="Paragraph4"/>
        <w:spacing w:before="240"/>
        <w:rPr>
          <w:ins w:id="3319" w:author="Berry" w:date="2017-11-24T15:15:00Z"/>
        </w:rPr>
      </w:pPr>
      <w:ins w:id="3320" w:author="Berry" w:date="2017-11-24T15:15:00Z">
        <w:r w:rsidRPr="006D5EAD">
          <w:t xml:space="preserve">The </w:t>
        </w:r>
        <w:r w:rsidRPr="00810107">
          <w:t>&lt;observation&gt;</w:t>
        </w:r>
        <w:r w:rsidRPr="006D5EAD">
          <w:t xml:space="preserve"> tag shall be used to encapsulate the keywords associated with one of the tracking data types in the TDM.  </w:t>
        </w:r>
      </w:ins>
    </w:p>
    <w:p w14:paraId="5532A7D6" w14:textId="77777777" w:rsidR="00EF69EA" w:rsidRPr="006D5EAD" w:rsidRDefault="00EF69EA" w:rsidP="00823400">
      <w:pPr>
        <w:pStyle w:val="Paragraph4"/>
        <w:spacing w:before="240"/>
        <w:rPr>
          <w:ins w:id="3321" w:author="Berry" w:date="2017-11-24T15:15:00Z"/>
        </w:rPr>
      </w:pPr>
      <w:ins w:id="3322" w:author="Berry" w:date="2017-11-24T15:15:00Z">
        <w:r w:rsidRPr="006D5EAD">
          <w:t xml:space="preserve">The </w:t>
        </w:r>
        <w:r w:rsidRPr="00810107">
          <w:t>&lt;observation&gt;</w:t>
        </w:r>
        <w:r w:rsidRPr="006D5EAD">
          <w:t xml:space="preserve"> tag shall consist of two subcomponents:  </w:t>
        </w:r>
      </w:ins>
    </w:p>
    <w:p w14:paraId="135D9490" w14:textId="77777777" w:rsidR="00EF69EA" w:rsidRPr="006D5EAD" w:rsidRDefault="00EF69EA" w:rsidP="00823400">
      <w:pPr>
        <w:pStyle w:val="Paragraph4"/>
        <w:numPr>
          <w:ilvl w:val="0"/>
          <w:numId w:val="60"/>
        </w:numPr>
        <w:spacing w:before="240"/>
        <w:rPr>
          <w:ins w:id="3323" w:author="Berry" w:date="2017-11-24T15:15:00Z"/>
        </w:rPr>
      </w:pPr>
      <w:ins w:id="3324" w:author="Berry" w:date="2017-11-24T15:15:00Z">
        <w:r w:rsidRPr="006D5EAD">
          <w:t>the time tag (</w:t>
        </w:r>
        <w:r w:rsidRPr="006D5EAD">
          <w:rPr>
            <w:rFonts w:ascii="Courier New" w:hAnsi="Courier New" w:cs="Courier New"/>
          </w:rPr>
          <w:t>&lt;EPOCH&gt;</w:t>
        </w:r>
        <w:r w:rsidRPr="006D5EAD">
          <w:t xml:space="preserve"> tag)</w:t>
        </w:r>
        <w:r>
          <w:t>;</w:t>
        </w:r>
        <w:r w:rsidRPr="006D5EAD">
          <w:t xml:space="preserve"> and </w:t>
        </w:r>
      </w:ins>
    </w:p>
    <w:p w14:paraId="0819074C" w14:textId="77777777" w:rsidR="00EF69EA" w:rsidRPr="006D5EAD" w:rsidRDefault="00EF69EA" w:rsidP="00823400">
      <w:pPr>
        <w:pStyle w:val="Paragraph4"/>
        <w:numPr>
          <w:ilvl w:val="0"/>
          <w:numId w:val="60"/>
        </w:numPr>
        <w:spacing w:before="240"/>
        <w:rPr>
          <w:ins w:id="3325" w:author="Berry" w:date="2017-11-24T15:15:00Z"/>
        </w:rPr>
      </w:pPr>
      <w:ins w:id="3326" w:author="Berry" w:date="2017-11-24T15:15:00Z">
        <w:r w:rsidRPr="006D5EAD">
          <w:t xml:space="preserve">one specific data type (e.g., </w:t>
        </w:r>
        <w:r w:rsidRPr="006D5EAD">
          <w:rPr>
            <w:rFonts w:ascii="Courier New" w:hAnsi="Courier New" w:cs="Courier New"/>
          </w:rPr>
          <w:t>&lt;RECEIVE_FREQ&gt;</w:t>
        </w:r>
        <w:r w:rsidRPr="006D5EAD">
          <w:t xml:space="preserve">).  </w:t>
        </w:r>
      </w:ins>
    </w:p>
    <w:p w14:paraId="43399DD0" w14:textId="77777777" w:rsidR="00EF69EA" w:rsidRPr="006D5EAD" w:rsidRDefault="00EF69EA" w:rsidP="00823400">
      <w:pPr>
        <w:pStyle w:val="Notelevel1"/>
        <w:spacing w:before="240"/>
        <w:rPr>
          <w:ins w:id="3327" w:author="Berry" w:date="2017-11-24T15:15:00Z"/>
        </w:rPr>
      </w:pPr>
      <w:ins w:id="3328" w:author="Berry" w:date="2017-11-24T15:15:00Z">
        <w:r w:rsidRPr="006D5EAD">
          <w:t>NOTE</w:t>
        </w:r>
        <w:r w:rsidRPr="006D5EAD">
          <w:tab/>
          <w:t>–</w:t>
        </w:r>
        <w:r w:rsidRPr="006D5EAD">
          <w:tab/>
          <w:t>Thus a received frequency observation would appear in an NDM/XML TDM as follows:</w:t>
        </w:r>
      </w:ins>
    </w:p>
    <w:p w14:paraId="14681F0A" w14:textId="77777777" w:rsidR="00EF69EA" w:rsidRPr="006D5EAD" w:rsidRDefault="00EF69EA" w:rsidP="00EF69EA">
      <w:pPr>
        <w:autoSpaceDE w:val="0"/>
        <w:autoSpaceDN w:val="0"/>
        <w:adjustRightInd w:val="0"/>
        <w:spacing w:before="160"/>
        <w:ind w:left="720"/>
        <w:rPr>
          <w:ins w:id="3329" w:author="Berry" w:date="2017-11-24T15:15:00Z"/>
          <w:rFonts w:ascii="Courier New" w:hAnsi="Courier New" w:cs="Courier New"/>
        </w:rPr>
      </w:pPr>
      <w:ins w:id="3330" w:author="Berry" w:date="2017-11-24T15:15:00Z">
        <w:r w:rsidRPr="006D5EAD">
          <w:rPr>
            <w:rFonts w:ascii="Courier New" w:hAnsi="Courier New" w:cs="Courier New"/>
          </w:rPr>
          <w:t>&lt;observation&gt;</w:t>
        </w:r>
      </w:ins>
    </w:p>
    <w:p w14:paraId="797B7A60" w14:textId="77777777" w:rsidR="00EF69EA" w:rsidRPr="006D5EAD" w:rsidRDefault="00EF69EA" w:rsidP="00EF69EA">
      <w:pPr>
        <w:autoSpaceDE w:val="0"/>
        <w:autoSpaceDN w:val="0"/>
        <w:adjustRightInd w:val="0"/>
        <w:ind w:left="720"/>
        <w:rPr>
          <w:ins w:id="3331" w:author="Berry" w:date="2017-11-24T15:15:00Z"/>
          <w:rFonts w:ascii="Courier New" w:hAnsi="Courier New" w:cs="Courier New"/>
        </w:rPr>
      </w:pPr>
      <w:ins w:id="3332" w:author="Berry" w:date="2017-11-24T15:15:00Z">
        <w:r w:rsidRPr="006D5EAD">
          <w:rPr>
            <w:rFonts w:ascii="Courier New" w:hAnsi="Courier New" w:cs="Courier New"/>
          </w:rPr>
          <w:t xml:space="preserve">   &lt;EPOCH&gt;2008-200T12:34:56.789&lt;/EPOCH&gt;</w:t>
        </w:r>
      </w:ins>
    </w:p>
    <w:p w14:paraId="1112BA7A" w14:textId="77777777" w:rsidR="00EF69EA" w:rsidRPr="006D5EAD" w:rsidRDefault="00EF69EA" w:rsidP="00EF69EA">
      <w:pPr>
        <w:autoSpaceDE w:val="0"/>
        <w:autoSpaceDN w:val="0"/>
        <w:adjustRightInd w:val="0"/>
        <w:ind w:left="720"/>
        <w:rPr>
          <w:ins w:id="3333" w:author="Berry" w:date="2017-11-24T15:15:00Z"/>
          <w:rFonts w:ascii="Courier New" w:hAnsi="Courier New" w:cs="Courier New"/>
        </w:rPr>
      </w:pPr>
      <w:ins w:id="3334" w:author="Berry" w:date="2017-11-24T15:15:00Z">
        <w:r w:rsidRPr="006D5EAD">
          <w:rPr>
            <w:rFonts w:ascii="Courier New" w:hAnsi="Courier New" w:cs="Courier New"/>
          </w:rPr>
          <w:t xml:space="preserve">   &lt;RECEIVE_FREQ&gt;8415000000&lt;/RECEIVE_FREQ&gt;</w:t>
        </w:r>
      </w:ins>
    </w:p>
    <w:p w14:paraId="168888B4" w14:textId="77777777" w:rsidR="00EF69EA" w:rsidRPr="006D5EAD" w:rsidRDefault="00EF69EA" w:rsidP="00EF69EA">
      <w:pPr>
        <w:autoSpaceDE w:val="0"/>
        <w:autoSpaceDN w:val="0"/>
        <w:adjustRightInd w:val="0"/>
        <w:ind w:left="720"/>
        <w:rPr>
          <w:ins w:id="3335" w:author="Berry" w:date="2017-11-24T15:15:00Z"/>
          <w:rFonts w:ascii="Courier New" w:hAnsi="Courier New" w:cs="Courier New"/>
        </w:rPr>
      </w:pPr>
      <w:ins w:id="3336" w:author="Berry" w:date="2017-11-24T15:15:00Z">
        <w:r w:rsidRPr="006D5EAD">
          <w:rPr>
            <w:rFonts w:ascii="Courier New" w:hAnsi="Courier New" w:cs="Courier New"/>
          </w:rPr>
          <w:t>&lt;/observation&gt;</w:t>
        </w:r>
      </w:ins>
    </w:p>
    <w:p w14:paraId="0EF12594" w14:textId="77777777" w:rsidR="00C12162" w:rsidRPr="00E11AFC" w:rsidRDefault="00C12162" w:rsidP="00823400">
      <w:pPr>
        <w:pStyle w:val="Heading3"/>
        <w:spacing w:before="240"/>
        <w:rPr>
          <w:ins w:id="3337" w:author="Berry" w:date="2017-11-24T15:15:00Z"/>
        </w:rPr>
      </w:pPr>
      <w:ins w:id="3338" w:author="Berry" w:date="2017-11-24T15:15:00Z">
        <w:r w:rsidRPr="00E11AFC">
          <w:t xml:space="preserve">UNITS IN THE </w:t>
        </w:r>
        <w:r>
          <w:t>TDM</w:t>
        </w:r>
        <w:r w:rsidRPr="00E11AFC">
          <w:t>/XML</w:t>
        </w:r>
        <w:bookmarkEnd w:id="3317"/>
      </w:ins>
    </w:p>
    <w:p w14:paraId="543B5D7B" w14:textId="77777777" w:rsidR="00C12162" w:rsidRPr="00E11AFC" w:rsidRDefault="00C12162" w:rsidP="00823400">
      <w:pPr>
        <w:spacing w:before="240"/>
        <w:rPr>
          <w:ins w:id="3339" w:author="Berry" w:date="2017-11-24T15:15:00Z"/>
        </w:rPr>
      </w:pPr>
      <w:ins w:id="3340" w:author="Berry" w:date="2017-11-24T15:15:00Z">
        <w:r w:rsidRPr="00E11AFC">
          <w:t xml:space="preserve">The units in the </w:t>
        </w:r>
        <w:r>
          <w:t>TDM</w:t>
        </w:r>
        <w:r w:rsidRPr="00E11AFC">
          <w:t xml:space="preserve">/XML shall be the same units used in the KVN-formatted </w:t>
        </w:r>
        <w:r>
          <w:t>TDM</w:t>
        </w:r>
        <w:r w:rsidRPr="00E11AFC">
          <w:t xml:space="preserve"> described in </w:t>
        </w:r>
        <w:r w:rsidR="006667B7">
          <w:t xml:space="preserve">section </w:t>
        </w:r>
        <w:r w:rsidR="006667B7">
          <w:fldChar w:fldCharType="begin"/>
        </w:r>
        <w:r w:rsidR="006667B7">
          <w:instrText xml:space="preserve"> REF _Ref120443359 \r \h </w:instrText>
        </w:r>
        <w:r w:rsidR="006667B7">
          <w:fldChar w:fldCharType="separate"/>
        </w:r>
        <w:r w:rsidR="0019168A">
          <w:t>3</w:t>
        </w:r>
        <w:r w:rsidR="006667B7">
          <w:fldChar w:fldCharType="end"/>
        </w:r>
        <w:r w:rsidRPr="00E11AFC">
          <w:t xml:space="preserve">.  </w:t>
        </w:r>
      </w:ins>
    </w:p>
    <w:p w14:paraId="047E12CD" w14:textId="77777777" w:rsidR="00C12162" w:rsidRPr="00E11AFC" w:rsidRDefault="00C12162" w:rsidP="00DE57FF">
      <w:pPr>
        <w:pStyle w:val="Heading2"/>
        <w:spacing w:before="480"/>
        <w:rPr>
          <w:ins w:id="3341" w:author="Berry" w:date="2017-11-24T15:15:00Z"/>
        </w:rPr>
      </w:pPr>
      <w:bookmarkStart w:id="3342" w:name="_Toc471622308"/>
      <w:ins w:id="3343" w:author="Berry" w:date="2017-11-24T15:15:00Z">
        <w:r w:rsidRPr="00E11AFC">
          <w:lastRenderedPageBreak/>
          <w:t>Discussion—</w:t>
        </w:r>
        <w:r>
          <w:t>TDM</w:t>
        </w:r>
        <w:bookmarkStart w:id="3344" w:name="_Toc312996676"/>
        <w:bookmarkStart w:id="3345" w:name="_Toc227873501"/>
        <w:bookmarkStart w:id="3346" w:name="_Toc355963451"/>
        <w:r w:rsidRPr="00E11AFC">
          <w:t>/XML EXAMPLE</w:t>
        </w:r>
        <w:bookmarkEnd w:id="3342"/>
        <w:bookmarkEnd w:id="3344"/>
        <w:bookmarkEnd w:id="3345"/>
        <w:bookmarkEnd w:id="3346"/>
      </w:ins>
    </w:p>
    <w:p w14:paraId="73A3F126" w14:textId="77777777" w:rsidR="00FD5900" w:rsidRDefault="00055ED6" w:rsidP="00823400">
      <w:pPr>
        <w:keepNext/>
        <w:spacing w:before="240" w:after="240"/>
        <w:rPr>
          <w:ins w:id="3347" w:author="Berry" w:date="2017-11-24T15:15:00Z"/>
        </w:rPr>
      </w:pPr>
      <w:ins w:id="3348" w:author="Berry" w:date="2017-11-24T15:15:00Z">
        <w:r>
          <w:t xml:space="preserve">See </w:t>
        </w:r>
        <w:r w:rsidR="00D318F9">
          <w:fldChar w:fldCharType="begin"/>
        </w:r>
        <w:r w:rsidR="00D318F9">
          <w:instrText xml:space="preserve"> REF _Ref471479190 \h </w:instrText>
        </w:r>
        <w:r w:rsidR="00D318F9">
          <w:fldChar w:fldCharType="separate"/>
        </w:r>
        <w:r w:rsidR="0019168A" w:rsidRPr="000E2226">
          <w:t xml:space="preserve">Figure </w:t>
        </w:r>
        <w:r w:rsidR="0019168A">
          <w:rPr>
            <w:noProof/>
          </w:rPr>
          <w:t>D</w:t>
        </w:r>
        <w:r w:rsidR="0019168A" w:rsidRPr="000E2226">
          <w:noBreakHyphen/>
        </w:r>
        <w:r w:rsidR="0019168A">
          <w:rPr>
            <w:noProof/>
          </w:rPr>
          <w:t>19</w:t>
        </w:r>
        <w:r w:rsidR="00D318F9">
          <w:fldChar w:fldCharType="end"/>
        </w:r>
        <w:r>
          <w:t xml:space="preserve"> for</w:t>
        </w:r>
        <w:r w:rsidR="00C12162" w:rsidRPr="00E11AFC">
          <w:t xml:space="preserve"> a sample of a </w:t>
        </w:r>
        <w:r w:rsidR="00C12162">
          <w:t>TDM</w:t>
        </w:r>
        <w:r>
          <w:t xml:space="preserve"> in XML format.</w:t>
        </w:r>
      </w:ins>
    </w:p>
    <w:p w14:paraId="783941C6" w14:textId="77777777" w:rsidR="002D6C73" w:rsidRPr="002D6C73" w:rsidRDefault="002D6C73" w:rsidP="002D05BD">
      <w:pPr>
        <w:pStyle w:val="Paragraph3"/>
        <w:numPr>
          <w:ilvl w:val="0"/>
          <w:numId w:val="0"/>
        </w:numPr>
        <w:spacing w:before="240"/>
        <w:rPr>
          <w:color w:val="000000"/>
          <w:rPrChange w:id="3349" w:author="Berry" w:date="2017-11-24T15:15:00Z">
            <w:rPr/>
          </w:rPrChange>
        </w:rPr>
        <w:pPrChange w:id="3350" w:author="Berry" w:date="2017-11-24T15:15:00Z">
          <w:pPr>
            <w:pStyle w:val="Paragraph3"/>
            <w:numPr>
              <w:ilvl w:val="0"/>
              <w:numId w:val="0"/>
            </w:numPr>
            <w:tabs>
              <w:tab w:val="clear" w:pos="720"/>
            </w:tabs>
          </w:pPr>
        </w:pPrChange>
      </w:pPr>
      <w:moveFromRangeStart w:id="3351" w:author="Berry" w:date="2017-11-24T15:15:00Z" w:name="move499299856"/>
      <w:moveFrom w:id="3352" w:author="Berry" w:date="2017-11-24T15:15:00Z">
        <w:r w:rsidRPr="002D6C73">
          <w:rPr>
            <w:color w:val="000000"/>
            <w:rPrChange w:id="3353" w:author="Berry" w:date="2017-11-24T15:15:00Z">
              <w:rPr/>
            </w:rPrChange>
          </w:rPr>
          <w:t>This section presents the results of an analysis of security considerations applied to the technologies specified in this Recommended Standard.</w:t>
        </w:r>
      </w:moveFrom>
    </w:p>
    <w:p w14:paraId="479D4BD4" w14:textId="77777777" w:rsidR="009A7C86" w:rsidRPr="000E2226" w:rsidRDefault="009A7C86" w:rsidP="00641A3F">
      <w:pPr>
        <w:pStyle w:val="Heading2"/>
        <w:spacing w:before="480"/>
        <w:rPr>
          <w:del w:id="3354" w:author="Berry" w:date="2017-11-24T15:15:00Z"/>
        </w:rPr>
      </w:pPr>
      <w:bookmarkStart w:id="3355" w:name="_Toc154461974"/>
      <w:bookmarkStart w:id="3356" w:name="_Toc272926392"/>
      <w:moveFromRangeEnd w:id="3351"/>
      <w:del w:id="3357" w:author="Berry" w:date="2017-11-24T15:15:00Z">
        <w:r w:rsidRPr="000E2226">
          <w:delText xml:space="preserve">SECURITY CONCERNS </w:delText>
        </w:r>
        <w:r w:rsidR="00CF46BC" w:rsidRPr="000E2226">
          <w:delText>RELATED</w:delText>
        </w:r>
        <w:r w:rsidRPr="000E2226">
          <w:delText xml:space="preserve"> TO THIS RECOMMENDED STANDARD</w:delText>
        </w:r>
        <w:bookmarkEnd w:id="3355"/>
        <w:bookmarkEnd w:id="3356"/>
      </w:del>
    </w:p>
    <w:p w14:paraId="7872EA71" w14:textId="77777777" w:rsidR="002D6C73" w:rsidRPr="002D6C73" w:rsidRDefault="002D6C73" w:rsidP="002D05BD">
      <w:pPr>
        <w:pStyle w:val="Annex3"/>
        <w:numPr>
          <w:ilvl w:val="2"/>
          <w:numId w:val="61"/>
        </w:numPr>
        <w:spacing w:before="240"/>
        <w:jc w:val="both"/>
        <w:rPr>
          <w:color w:val="000000"/>
          <w:rPrChange w:id="3358" w:author="Berry" w:date="2017-11-24T15:15:00Z">
            <w:rPr/>
          </w:rPrChange>
        </w:rPr>
        <w:pPrChange w:id="3359" w:author="Berry" w:date="2017-11-24T15:15:00Z">
          <w:pPr>
            <w:pStyle w:val="Heading3"/>
          </w:pPr>
        </w:pPrChange>
      </w:pPr>
      <w:bookmarkStart w:id="3360" w:name="_Toc154461975"/>
      <w:moveFromRangeStart w:id="3361" w:author="Berry" w:date="2017-11-24T15:15:00Z" w:name="move499299857"/>
      <w:moveFrom w:id="3362" w:author="Berry" w:date="2017-11-24T15:15:00Z">
        <w:r w:rsidRPr="002D6C73">
          <w:rPr>
            <w:color w:val="000000"/>
            <w:rPrChange w:id="3363" w:author="Berry" w:date="2017-11-24T15:15:00Z">
              <w:rPr/>
            </w:rPrChange>
          </w:rPr>
          <w:t>DATA PRIVACY</w:t>
        </w:r>
        <w:bookmarkEnd w:id="3360"/>
      </w:moveFrom>
    </w:p>
    <w:p w14:paraId="6B98D680" w14:textId="77777777" w:rsidR="002D6C73" w:rsidRPr="002D6C73" w:rsidRDefault="002D6C73" w:rsidP="002D05BD">
      <w:pPr>
        <w:pStyle w:val="Paragraph3"/>
        <w:numPr>
          <w:ilvl w:val="0"/>
          <w:numId w:val="0"/>
        </w:numPr>
        <w:spacing w:before="240"/>
        <w:rPr>
          <w:color w:val="000000"/>
          <w:rPrChange w:id="3364" w:author="Berry" w:date="2017-11-24T15:15:00Z">
            <w:rPr/>
          </w:rPrChange>
        </w:rPr>
        <w:pPrChange w:id="3365" w:author="Berry" w:date="2017-11-24T15:15:00Z">
          <w:pPr>
            <w:pStyle w:val="Paragraph3"/>
            <w:numPr>
              <w:ilvl w:val="0"/>
              <w:numId w:val="0"/>
            </w:numPr>
            <w:tabs>
              <w:tab w:val="clear" w:pos="720"/>
            </w:tabs>
          </w:pPr>
        </w:pPrChange>
      </w:pPr>
      <w:moveFrom w:id="3366" w:author="Berry" w:date="2017-11-24T15:15:00Z">
        <w:r w:rsidRPr="002D6C73">
          <w:rPr>
            <w:color w:val="000000"/>
            <w:rPrChange w:id="3367" w:author="Berry" w:date="2017-11-24T15:15:00Z">
              <w:rPr/>
            </w:rPrChange>
          </w:rPr>
          <w:t>Privacy of data formatted in compliance with the specifications of this Recommended Standard should be assured by the systems and networks on which this Recommended Standard is implemented.</w:t>
        </w:r>
      </w:moveFrom>
    </w:p>
    <w:p w14:paraId="6169EA9A" w14:textId="77777777" w:rsidR="002D6C73" w:rsidRPr="002D6C73" w:rsidRDefault="002D6C73" w:rsidP="002D05BD">
      <w:pPr>
        <w:pStyle w:val="Annex3"/>
        <w:numPr>
          <w:ilvl w:val="2"/>
          <w:numId w:val="61"/>
        </w:numPr>
        <w:spacing w:before="240"/>
        <w:jc w:val="both"/>
        <w:rPr>
          <w:color w:val="000000"/>
          <w:rPrChange w:id="3368" w:author="Berry" w:date="2017-11-24T15:15:00Z">
            <w:rPr/>
          </w:rPrChange>
        </w:rPr>
        <w:pPrChange w:id="3369" w:author="Berry" w:date="2017-11-24T15:15:00Z">
          <w:pPr>
            <w:pStyle w:val="Heading3"/>
            <w:spacing w:before="480"/>
          </w:pPr>
        </w:pPrChange>
      </w:pPr>
      <w:bookmarkStart w:id="3370" w:name="_Toc154461976"/>
      <w:moveFrom w:id="3371" w:author="Berry" w:date="2017-11-24T15:15:00Z">
        <w:r w:rsidRPr="002D6C73">
          <w:rPr>
            <w:color w:val="000000"/>
            <w:rPrChange w:id="3372" w:author="Berry" w:date="2017-11-24T15:15:00Z">
              <w:rPr/>
            </w:rPrChange>
          </w:rPr>
          <w:t>DATA INTEGRITY</w:t>
        </w:r>
        <w:bookmarkEnd w:id="3370"/>
      </w:moveFrom>
    </w:p>
    <w:p w14:paraId="375A0AC2" w14:textId="77777777" w:rsidR="002D6C73" w:rsidRPr="002D6C73" w:rsidRDefault="002D6C73" w:rsidP="002D05BD">
      <w:pPr>
        <w:pStyle w:val="Paragraph3"/>
        <w:numPr>
          <w:ilvl w:val="0"/>
          <w:numId w:val="0"/>
        </w:numPr>
        <w:spacing w:before="240"/>
        <w:rPr>
          <w:color w:val="000000"/>
          <w:rPrChange w:id="3373" w:author="Berry" w:date="2017-11-24T15:15:00Z">
            <w:rPr/>
          </w:rPrChange>
        </w:rPr>
        <w:pPrChange w:id="3374" w:author="Berry" w:date="2017-11-24T15:15:00Z">
          <w:pPr>
            <w:pStyle w:val="Paragraph3"/>
            <w:numPr>
              <w:ilvl w:val="0"/>
              <w:numId w:val="0"/>
            </w:numPr>
            <w:tabs>
              <w:tab w:val="clear" w:pos="720"/>
            </w:tabs>
          </w:pPr>
        </w:pPrChange>
      </w:pPr>
      <w:moveFrom w:id="3375" w:author="Berry" w:date="2017-11-24T15:15:00Z">
        <w:r w:rsidRPr="002D6C73">
          <w:rPr>
            <w:color w:val="000000"/>
            <w:rPrChange w:id="3376" w:author="Berry" w:date="2017-11-24T15:15:00Z">
              <w:rPr/>
            </w:rPrChange>
          </w:rPr>
          <w:t>Integrity of data formatted in compliance with the specifications of this Recommended Standard should be assured by the systems and networks on which this Recommended Standard is implemented.</w:t>
        </w:r>
      </w:moveFrom>
    </w:p>
    <w:p w14:paraId="145B9523" w14:textId="77777777" w:rsidR="002D6C73" w:rsidRPr="002D6C73" w:rsidRDefault="002D6C73" w:rsidP="002D05BD">
      <w:pPr>
        <w:pStyle w:val="Annex3"/>
        <w:numPr>
          <w:ilvl w:val="2"/>
          <w:numId w:val="61"/>
        </w:numPr>
        <w:spacing w:before="240"/>
        <w:jc w:val="both"/>
        <w:rPr>
          <w:color w:val="000000"/>
          <w:rPrChange w:id="3377" w:author="Berry" w:date="2017-11-24T15:15:00Z">
            <w:rPr/>
          </w:rPrChange>
        </w:rPr>
        <w:pPrChange w:id="3378" w:author="Berry" w:date="2017-11-24T15:15:00Z">
          <w:pPr>
            <w:pStyle w:val="Heading3"/>
            <w:spacing w:before="480"/>
          </w:pPr>
        </w:pPrChange>
      </w:pPr>
      <w:bookmarkStart w:id="3379" w:name="_Toc154461977"/>
      <w:moveFrom w:id="3380" w:author="Berry" w:date="2017-11-24T15:15:00Z">
        <w:r w:rsidRPr="002D6C73">
          <w:rPr>
            <w:color w:val="000000"/>
            <w:rPrChange w:id="3381" w:author="Berry" w:date="2017-11-24T15:15:00Z">
              <w:rPr/>
            </w:rPrChange>
          </w:rPr>
          <w:t>AUTHENTICATION OF COMMUNICATING ENTITIES</w:t>
        </w:r>
        <w:bookmarkEnd w:id="3379"/>
      </w:moveFrom>
    </w:p>
    <w:p w14:paraId="18751F55" w14:textId="77777777" w:rsidR="002D6C73" w:rsidRPr="002D6C73" w:rsidRDefault="002D6C73" w:rsidP="002D05BD">
      <w:pPr>
        <w:pStyle w:val="Paragraph3"/>
        <w:numPr>
          <w:ilvl w:val="0"/>
          <w:numId w:val="0"/>
        </w:numPr>
        <w:spacing w:before="240"/>
        <w:rPr>
          <w:color w:val="000000"/>
          <w:rPrChange w:id="3382" w:author="Berry" w:date="2017-11-24T15:15:00Z">
            <w:rPr/>
          </w:rPrChange>
        </w:rPr>
        <w:pPrChange w:id="3383" w:author="Berry" w:date="2017-11-24T15:15:00Z">
          <w:pPr>
            <w:pStyle w:val="Paragraph3"/>
            <w:numPr>
              <w:ilvl w:val="0"/>
              <w:numId w:val="0"/>
            </w:numPr>
            <w:tabs>
              <w:tab w:val="clear" w:pos="720"/>
            </w:tabs>
          </w:pPr>
        </w:pPrChange>
      </w:pPr>
      <w:moveFrom w:id="3384" w:author="Berry" w:date="2017-11-24T15:15:00Z">
        <w:r w:rsidRPr="002D6C73">
          <w:rPr>
            <w:color w:val="000000"/>
            <w:rPrChange w:id="3385" w:author="Berry" w:date="2017-11-24T15:15:00Z">
              <w:rPr/>
            </w:rPrChange>
          </w:rPr>
          <w:t>Authentication of communicating entities involved in the transport of data which complies with the specifications of this Recommended Standard should be provided by the systems and networks on which this Recommended Standard is implemented.</w:t>
        </w:r>
      </w:moveFrom>
    </w:p>
    <w:p w14:paraId="603FBB85" w14:textId="77777777" w:rsidR="002D6C73" w:rsidRPr="002D6C73" w:rsidRDefault="002D6C73" w:rsidP="002D05BD">
      <w:pPr>
        <w:pStyle w:val="Annex3"/>
        <w:numPr>
          <w:ilvl w:val="2"/>
          <w:numId w:val="61"/>
        </w:numPr>
        <w:spacing w:before="240"/>
        <w:jc w:val="both"/>
        <w:rPr>
          <w:color w:val="000000"/>
          <w:rPrChange w:id="3386" w:author="Berry" w:date="2017-11-24T15:15:00Z">
            <w:rPr/>
          </w:rPrChange>
        </w:rPr>
        <w:pPrChange w:id="3387" w:author="Berry" w:date="2017-11-24T15:15:00Z">
          <w:pPr>
            <w:pStyle w:val="Heading3"/>
            <w:spacing w:before="480"/>
          </w:pPr>
        </w:pPrChange>
      </w:pPr>
      <w:bookmarkStart w:id="3388" w:name="_Toc154461978"/>
      <w:moveFrom w:id="3389" w:author="Berry" w:date="2017-11-24T15:15:00Z">
        <w:r w:rsidRPr="002D6C73">
          <w:rPr>
            <w:color w:val="000000"/>
            <w:rPrChange w:id="3390" w:author="Berry" w:date="2017-11-24T15:15:00Z">
              <w:rPr/>
            </w:rPrChange>
          </w:rPr>
          <w:t>DATA TRANSFER BETWEEN COMMUNICATING ENTITIES</w:t>
        </w:r>
        <w:bookmarkEnd w:id="3388"/>
      </w:moveFrom>
    </w:p>
    <w:p w14:paraId="7B22A467" w14:textId="77777777" w:rsidR="00E27C40" w:rsidRDefault="002D6C73" w:rsidP="00497292">
      <w:pPr>
        <w:pStyle w:val="Paragraph3"/>
        <w:numPr>
          <w:ilvl w:val="0"/>
          <w:numId w:val="0"/>
        </w:numPr>
        <w:rPr>
          <w:del w:id="3391" w:author="Berry" w:date="2017-11-24T15:15:00Z"/>
        </w:rPr>
      </w:pPr>
      <w:moveFrom w:id="3392" w:author="Berry" w:date="2017-11-24T15:15:00Z">
        <w:r w:rsidRPr="002D6C73">
          <w:rPr>
            <w:color w:val="000000"/>
            <w:rPrChange w:id="3393" w:author="Berry" w:date="2017-11-24T15:15:00Z">
              <w:rPr/>
            </w:rPrChange>
          </w:rPr>
          <w:t xml:space="preserve">The transfer of data formatted in compliance with this Recommended Standard between communicating entities should be accomplished via secure mechanisms approved by the </w:t>
        </w:r>
      </w:moveFrom>
      <w:moveFromRangeEnd w:id="3361"/>
      <w:del w:id="3394" w:author="Berry" w:date="2017-11-24T15:15:00Z">
        <w:r w:rsidR="009A7C86" w:rsidRPr="000E2226">
          <w:delText>IT Security functionaries of exchange participants.</w:delText>
        </w:r>
      </w:del>
    </w:p>
    <w:p w14:paraId="7B09FA7A" w14:textId="77777777" w:rsidR="002D6C73" w:rsidRPr="002D6C73" w:rsidRDefault="002D6C73" w:rsidP="002D05BD">
      <w:pPr>
        <w:pStyle w:val="Annex3"/>
        <w:numPr>
          <w:ilvl w:val="2"/>
          <w:numId w:val="61"/>
        </w:numPr>
        <w:spacing w:before="240"/>
        <w:jc w:val="both"/>
        <w:rPr>
          <w:color w:val="000000"/>
          <w:rPrChange w:id="3395" w:author="Berry" w:date="2017-11-24T15:15:00Z">
            <w:rPr/>
          </w:rPrChange>
        </w:rPr>
        <w:pPrChange w:id="3396" w:author="Berry" w:date="2017-11-24T15:15:00Z">
          <w:pPr>
            <w:pStyle w:val="Heading3"/>
            <w:spacing w:before="480"/>
          </w:pPr>
        </w:pPrChange>
      </w:pPr>
      <w:bookmarkStart w:id="3397" w:name="_Toc154461979"/>
      <w:moveFromRangeStart w:id="3398" w:author="Berry" w:date="2017-11-24T15:15:00Z" w:name="move499299858"/>
      <w:moveFrom w:id="3399" w:author="Berry" w:date="2017-11-24T15:15:00Z">
        <w:r w:rsidRPr="002D6C73">
          <w:rPr>
            <w:color w:val="000000"/>
            <w:rPrChange w:id="3400" w:author="Berry" w:date="2017-11-24T15:15:00Z">
              <w:rPr/>
            </w:rPrChange>
          </w:rPr>
          <w:t>CONTROL OF ACCESS TO RESOURCES</w:t>
        </w:r>
        <w:bookmarkEnd w:id="3397"/>
      </w:moveFrom>
    </w:p>
    <w:moveFromRangeEnd w:id="3398"/>
    <w:p w14:paraId="48DB0C49" w14:textId="77777777" w:rsidR="009A7C86" w:rsidRPr="000E2226" w:rsidRDefault="009A7C86" w:rsidP="00497292">
      <w:pPr>
        <w:pStyle w:val="Paragraph3"/>
        <w:numPr>
          <w:ilvl w:val="0"/>
          <w:numId w:val="0"/>
        </w:numPr>
        <w:rPr>
          <w:del w:id="3401" w:author="Berry" w:date="2017-11-24T15:15:00Z"/>
        </w:rPr>
      </w:pPr>
      <w:del w:id="3402" w:author="Berry" w:date="2017-11-24T15:15:00Z">
        <w:r w:rsidRPr="000E2226">
          <w:delText>This Recommended Standard assumes that control of access to resources will be managed by the systems upon which provider formatting and recipient processing are performed.</w:delText>
        </w:r>
      </w:del>
    </w:p>
    <w:p w14:paraId="16733100" w14:textId="77777777" w:rsidR="002D6C73" w:rsidRPr="002D6C73" w:rsidRDefault="002D6C73" w:rsidP="002D05BD">
      <w:pPr>
        <w:pStyle w:val="Annex3"/>
        <w:numPr>
          <w:ilvl w:val="2"/>
          <w:numId w:val="61"/>
        </w:numPr>
        <w:spacing w:before="240"/>
        <w:jc w:val="both"/>
        <w:rPr>
          <w:color w:val="000000"/>
          <w:rPrChange w:id="3403" w:author="Berry" w:date="2017-11-24T15:15:00Z">
            <w:rPr/>
          </w:rPrChange>
        </w:rPr>
        <w:pPrChange w:id="3404" w:author="Berry" w:date="2017-11-24T15:15:00Z">
          <w:pPr>
            <w:pStyle w:val="Heading3"/>
            <w:spacing w:before="480"/>
          </w:pPr>
        </w:pPrChange>
      </w:pPr>
      <w:bookmarkStart w:id="3405" w:name="_Toc154461980"/>
      <w:moveFromRangeStart w:id="3406" w:author="Berry" w:date="2017-11-24T15:15:00Z" w:name="move499299859"/>
      <w:moveFrom w:id="3407" w:author="Berry" w:date="2017-11-24T15:15:00Z">
        <w:r w:rsidRPr="002D6C73">
          <w:rPr>
            <w:color w:val="000000"/>
            <w:rPrChange w:id="3408" w:author="Berry" w:date="2017-11-24T15:15:00Z">
              <w:rPr/>
            </w:rPrChange>
          </w:rPr>
          <w:t>AUDITING OF RESOURCE USAGE</w:t>
        </w:r>
        <w:bookmarkEnd w:id="3405"/>
      </w:moveFrom>
    </w:p>
    <w:moveFromRangeEnd w:id="3406"/>
    <w:p w14:paraId="5C2B96BA" w14:textId="77777777" w:rsidR="009A7C86" w:rsidRPr="000E2226" w:rsidRDefault="009A7C86" w:rsidP="00497292">
      <w:pPr>
        <w:pStyle w:val="Paragraph3"/>
        <w:numPr>
          <w:ilvl w:val="0"/>
          <w:numId w:val="0"/>
        </w:numPr>
        <w:rPr>
          <w:del w:id="3409" w:author="Berry" w:date="2017-11-24T15:15:00Z"/>
        </w:rPr>
      </w:pPr>
      <w:del w:id="3410" w:author="Berry" w:date="2017-11-24T15:15:00Z">
        <w:r w:rsidRPr="000E2226">
          <w:delText>This Recommended Standard assumes that auditing of resource usage will be handled by the management of systems and networks on which this Recommended Standard is implemented.</w:delText>
        </w:r>
      </w:del>
    </w:p>
    <w:p w14:paraId="0F425396" w14:textId="77777777" w:rsidR="009A7C86" w:rsidRPr="000E2226" w:rsidRDefault="009A7C86" w:rsidP="009A7C86">
      <w:pPr>
        <w:pStyle w:val="Heading2"/>
        <w:spacing w:before="240"/>
        <w:ind w:left="576" w:hanging="576"/>
        <w:rPr>
          <w:del w:id="3411" w:author="Berry" w:date="2017-11-24T15:15:00Z"/>
        </w:rPr>
      </w:pPr>
      <w:bookmarkStart w:id="3412" w:name="_Toc154461981"/>
      <w:bookmarkStart w:id="3413" w:name="_Toc272926393"/>
      <w:del w:id="3414" w:author="Berry" w:date="2017-11-24T15:15:00Z">
        <w:r w:rsidRPr="000E2226">
          <w:lastRenderedPageBreak/>
          <w:delText>POTENTIAL THREATS AND ATTACK SCENARIOS</w:delText>
        </w:r>
        <w:bookmarkEnd w:id="3412"/>
        <w:bookmarkEnd w:id="3413"/>
      </w:del>
    </w:p>
    <w:p w14:paraId="7E8D5830" w14:textId="77777777" w:rsidR="00E27C40" w:rsidRDefault="009A7C86" w:rsidP="00406741">
      <w:pPr>
        <w:pStyle w:val="Paragraph3"/>
        <w:keepLines/>
        <w:numPr>
          <w:ilvl w:val="0"/>
          <w:numId w:val="0"/>
        </w:numPr>
        <w:rPr>
          <w:del w:id="3415" w:author="Berry" w:date="2017-11-24T15:15:00Z"/>
        </w:rPr>
      </w:pPr>
      <w:del w:id="3416" w:author="Berry" w:date="2017-11-24T15:15:00Z">
        <w:r w:rsidRPr="000E2226">
          <w:delText xml:space="preserve">There are no </w:delText>
        </w:r>
        <w:r w:rsidR="00E211A5" w:rsidRPr="000E2226">
          <w:delText>certain</w:delText>
        </w:r>
        <w:r w:rsidRPr="000E2226">
          <w:delText xml:space="preserve"> threats or attack scenarios that apply specifically to the technologies specified in this Recommended Standard.  Potential threats or attack scenarios applicable to the systems and networks on which this Recommended Standard is implemented should be addressed by the management of those systems and networks.  Protection from unauthorized access is especially important if the mission utilizes open ground networks such as the Internet to provide ground station connectivity for the exchange of data formatted in compliance with this Recommended Standard.</w:delText>
        </w:r>
      </w:del>
    </w:p>
    <w:p w14:paraId="0F7D1A35" w14:textId="77777777" w:rsidR="002D6C73" w:rsidRPr="002D6C73" w:rsidRDefault="002D6C73" w:rsidP="002D05BD">
      <w:pPr>
        <w:pStyle w:val="Annex3"/>
        <w:numPr>
          <w:ilvl w:val="2"/>
          <w:numId w:val="61"/>
        </w:numPr>
        <w:spacing w:before="240"/>
        <w:jc w:val="both"/>
        <w:rPr>
          <w:color w:val="000000"/>
          <w:rPrChange w:id="3417" w:author="Berry" w:date="2017-11-24T15:15:00Z">
            <w:rPr/>
          </w:rPrChange>
        </w:rPr>
        <w:pPrChange w:id="3418" w:author="Berry" w:date="2017-11-24T15:15:00Z">
          <w:pPr>
            <w:pStyle w:val="Heading2"/>
            <w:spacing w:before="480"/>
          </w:pPr>
        </w:pPrChange>
      </w:pPr>
      <w:bookmarkStart w:id="3419" w:name="_Toc154461982"/>
      <w:bookmarkStart w:id="3420" w:name="_Toc272926394"/>
      <w:moveFromRangeStart w:id="3421" w:author="Berry" w:date="2017-11-24T15:15:00Z" w:name="move499299860"/>
      <w:moveFrom w:id="3422" w:author="Berry" w:date="2017-11-24T15:15:00Z">
        <w:r w:rsidRPr="002D6C73">
          <w:rPr>
            <w:color w:val="000000"/>
            <w:rPrChange w:id="3423" w:author="Berry" w:date="2017-11-24T15:15:00Z">
              <w:rPr/>
            </w:rPrChange>
          </w:rPr>
          <w:t>CONSEQUENCES OF NOT APPLYING SECURITY TO THE TECHNOLOGY</w:t>
        </w:r>
        <w:bookmarkEnd w:id="3419"/>
        <w:bookmarkEnd w:id="3420"/>
      </w:moveFrom>
    </w:p>
    <w:moveFromRangeEnd w:id="3421"/>
    <w:p w14:paraId="35310BED" w14:textId="77777777" w:rsidR="009A7C86" w:rsidRPr="000E2226" w:rsidRDefault="009A7C86" w:rsidP="00497292">
      <w:pPr>
        <w:pStyle w:val="Paragraph3"/>
        <w:numPr>
          <w:ilvl w:val="0"/>
          <w:numId w:val="0"/>
        </w:numPr>
        <w:rPr>
          <w:del w:id="3424" w:author="Berry" w:date="2017-11-24T15:15:00Z"/>
        </w:rPr>
      </w:pPr>
      <w:del w:id="3425" w:author="Berry" w:date="2017-11-24T15:15:00Z">
        <w:r w:rsidRPr="000E2226">
          <w:delText xml:space="preserve">There are no known consequences of not applying security to the technologies specified in this Recommended Standard.  </w:delText>
        </w:r>
      </w:del>
      <w:moveFromRangeStart w:id="3426" w:author="Berry" w:date="2017-11-24T15:15:00Z" w:name="move499299861"/>
      <w:moveFrom w:id="3427" w:author="Berry" w:date="2017-11-24T15:15:00Z">
        <w:r w:rsidR="002D6C73" w:rsidRPr="002D6C73">
          <w:rPr>
            <w:color w:val="000000"/>
            <w:rPrChange w:id="3428" w:author="Berry" w:date="2017-11-24T15:15:00Z">
              <w:rPr/>
            </w:rPrChange>
          </w:rPr>
          <w:t>The consequences of not applying security to the systems and networks on which this Recommended Standard is implemented could include potential loss, corruption, and theft of data.</w:t>
        </w:r>
      </w:moveFrom>
      <w:moveFromRangeEnd w:id="3426"/>
    </w:p>
    <w:p w14:paraId="35A34BDB" w14:textId="77777777" w:rsidR="009A7C86" w:rsidRPr="000E2226" w:rsidRDefault="009A7C86" w:rsidP="00641A3F">
      <w:pPr>
        <w:pStyle w:val="Heading2"/>
        <w:spacing w:before="480"/>
        <w:ind w:left="576" w:hanging="576"/>
        <w:rPr>
          <w:del w:id="3429" w:author="Berry" w:date="2017-11-24T15:15:00Z"/>
        </w:rPr>
      </w:pPr>
      <w:bookmarkStart w:id="3430" w:name="_Ref152497324"/>
      <w:bookmarkStart w:id="3431" w:name="_Toc154461983"/>
      <w:bookmarkStart w:id="3432" w:name="_Toc272926395"/>
      <w:del w:id="3433" w:author="Berry" w:date="2017-11-24T15:15:00Z">
        <w:r w:rsidRPr="000E2226">
          <w:delText>DATA SECURITY IMPLEMENTATION SPECIFICS</w:delText>
        </w:r>
        <w:bookmarkEnd w:id="3430"/>
        <w:bookmarkEnd w:id="3431"/>
        <w:bookmarkEnd w:id="3432"/>
      </w:del>
    </w:p>
    <w:p w14:paraId="54A1D258" w14:textId="77777777" w:rsidR="009A7C86" w:rsidRPr="000E2226" w:rsidRDefault="009A7C86" w:rsidP="00497292">
      <w:pPr>
        <w:pStyle w:val="Paragraph3"/>
        <w:numPr>
          <w:ilvl w:val="0"/>
          <w:numId w:val="0"/>
        </w:numPr>
        <w:rPr>
          <w:del w:id="3434" w:author="Berry" w:date="2017-11-24T15:15:00Z"/>
        </w:rPr>
      </w:pPr>
      <w:del w:id="3435" w:author="Berry" w:date="2017-11-24T15:15:00Z">
        <w:r w:rsidRPr="000E2226">
          <w:delText>Specific information-security interoperability provisions that may apply between agencies involved in an exchange of data formatted in compliance with this Recommended Standard should be specified in an ICD.</w:delText>
        </w:r>
      </w:del>
    </w:p>
    <w:p w14:paraId="5F0F663D" w14:textId="77777777" w:rsidR="00A711EF" w:rsidRPr="000E2226" w:rsidRDefault="00A711EF" w:rsidP="00A711EF">
      <w:pPr>
        <w:tabs>
          <w:tab w:val="left" w:pos="120"/>
        </w:tabs>
        <w:rPr>
          <w:del w:id="3436" w:author="Berry" w:date="2017-11-24T15:15:00Z"/>
        </w:rPr>
        <w:sectPr w:rsidR="00A711EF" w:rsidRPr="000E2226" w:rsidSect="00E436E9">
          <w:footnotePr>
            <w:numRestart w:val="eachPage"/>
          </w:footnotePr>
          <w:pgSz w:w="12240" w:h="15840" w:code="1"/>
          <w:pgMar w:top="1440" w:right="1440" w:bottom="1440" w:left="1440" w:header="547" w:footer="547" w:gutter="360"/>
          <w:pgNumType w:start="1" w:chapStyle="1"/>
          <w:cols w:space="720"/>
          <w:docGrid w:linePitch="326"/>
        </w:sectPr>
      </w:pPr>
    </w:p>
    <w:p w14:paraId="73674539" w14:textId="6F8DFD08" w:rsidR="00A711EF" w:rsidRPr="000E2226" w:rsidRDefault="00A711EF" w:rsidP="00A711EF">
      <w:pPr>
        <w:pStyle w:val="Heading8"/>
        <w:tabs>
          <w:tab w:val="left" w:pos="120"/>
        </w:tabs>
      </w:pPr>
      <w:r w:rsidRPr="000E2226">
        <w:lastRenderedPageBreak/>
        <w:br/>
      </w:r>
      <w:r w:rsidRPr="000E2226">
        <w:br/>
      </w:r>
      <w:bookmarkStart w:id="3437" w:name="_Ref173569788"/>
      <w:bookmarkStart w:id="3438" w:name="_Ref173570411"/>
      <w:bookmarkStart w:id="3439" w:name="_Ref173570440"/>
      <w:bookmarkStart w:id="3440" w:name="_Ref173571136"/>
      <w:bookmarkStart w:id="3441" w:name="_Ref182110946"/>
      <w:bookmarkStart w:id="3442" w:name="_Ref182110953"/>
      <w:bookmarkStart w:id="3443" w:name="_Toc250733580"/>
      <w:bookmarkStart w:id="3444" w:name="_Toc471622309"/>
      <w:bookmarkStart w:id="3445" w:name="_Toc173467754"/>
      <w:r w:rsidRPr="000E2226">
        <w:t>VALUES FOR TIME_SYSTEM AND REFERENCE_FRAME</w:t>
      </w:r>
      <w:r w:rsidRPr="000E2226">
        <w:br/>
      </w:r>
      <w:r w:rsidRPr="000E2226">
        <w:br/>
        <w:t>(normative)</w:t>
      </w:r>
      <w:bookmarkEnd w:id="3437"/>
      <w:bookmarkEnd w:id="3438"/>
      <w:bookmarkEnd w:id="3439"/>
      <w:bookmarkEnd w:id="3440"/>
      <w:bookmarkEnd w:id="3441"/>
      <w:bookmarkEnd w:id="3442"/>
      <w:bookmarkEnd w:id="3443"/>
      <w:bookmarkEnd w:id="3444"/>
      <w:bookmarkEnd w:id="3445"/>
    </w:p>
    <w:p w14:paraId="5BD796D0" w14:textId="77777777" w:rsidR="00A711EF" w:rsidRPr="000E2226" w:rsidRDefault="00A711EF" w:rsidP="00A711EF">
      <w:pPr>
        <w:tabs>
          <w:tab w:val="left" w:pos="120"/>
        </w:tabs>
      </w:pPr>
    </w:p>
    <w:p w14:paraId="78C1942F" w14:textId="6CD21E0E" w:rsidR="00A711EF" w:rsidRPr="000E2226" w:rsidRDefault="00A711EF" w:rsidP="00C37B9D">
      <w:pPr>
        <w:tabs>
          <w:tab w:val="left" w:pos="120"/>
        </w:tabs>
        <w:jc w:val="both"/>
        <w:rPr>
          <w:spacing w:val="-2"/>
        </w:rPr>
        <w:pPrChange w:id="3446" w:author="Berry" w:date="2017-11-24T15:15:00Z">
          <w:pPr>
            <w:tabs>
              <w:tab w:val="left" w:pos="120"/>
            </w:tabs>
          </w:pPr>
        </w:pPrChange>
      </w:pPr>
      <w:r w:rsidRPr="000E2226">
        <w:rPr>
          <w:spacing w:val="-2"/>
        </w:rPr>
        <w:t xml:space="preserve">The values in this annex represent the set of acceptable values for the TIME_SYSTEM and REFERENCE_FRAME keywords.  For details and description of these time systems, see reference </w:t>
      </w:r>
      <w:r w:rsidR="00006FF5">
        <w:rPr>
          <w:spacing w:val="-2"/>
        </w:rPr>
        <w:t>[</w:t>
      </w:r>
      <w:del w:id="3447" w:author="Berry" w:date="2017-11-24T15:15:00Z">
        <w:r w:rsidRPr="000E2226">
          <w:rPr>
            <w:spacing w:val="-2"/>
          </w:rPr>
          <w:delText>1</w:delText>
        </w:r>
      </w:del>
      <w:ins w:id="3448" w:author="Berry" w:date="2017-11-24T15:15:00Z">
        <w:r w:rsidR="00006FF5">
          <w:rPr>
            <w:spacing w:val="-2"/>
          </w:rPr>
          <w:t>E8</w:t>
        </w:r>
      </w:ins>
      <w:r w:rsidR="00006FF5">
        <w:rPr>
          <w:spacing w:val="-2"/>
        </w:rPr>
        <w:t>]</w:t>
      </w:r>
      <w:r w:rsidRPr="000E2226">
        <w:rPr>
          <w:spacing w:val="-2"/>
        </w:rPr>
        <w:t>.  If exchange partners wish to use different settings, they should be documented in the ICD.</w:t>
      </w:r>
    </w:p>
    <w:p w14:paraId="355EBB1F" w14:textId="77777777" w:rsidR="00A711EF" w:rsidRPr="000E2226" w:rsidRDefault="00A711EF" w:rsidP="00A711EF">
      <w:pPr>
        <w:pStyle w:val="Annex2"/>
        <w:tabs>
          <w:tab w:val="left" w:pos="120"/>
        </w:tabs>
        <w:spacing w:before="480"/>
      </w:pPr>
      <w:r w:rsidRPr="000E2226">
        <w:t>TIME_SYSTEM Metadata Keyword</w:t>
      </w:r>
    </w:p>
    <w:p w14:paraId="0E3D6B68" w14:textId="77777777" w:rsidR="00A711EF" w:rsidRPr="000E2226" w:rsidRDefault="00A711EF" w:rsidP="00A711EF">
      <w:pPr>
        <w:tabs>
          <w:tab w:val="left" w:pos="120"/>
        </w:tabs>
        <w:rPr>
          <w:color w:val="0000FF"/>
          <w:spacing w:val="-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449" w:author="Berry" w:date="2017-11-24T15: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224"/>
        <w:gridCol w:w="6766"/>
        <w:tblGridChange w:id="3450">
          <w:tblGrid>
            <w:gridCol w:w="2268"/>
            <w:gridCol w:w="6948"/>
          </w:tblGrid>
        </w:tblGridChange>
      </w:tblGrid>
      <w:tr w:rsidR="00A711EF" w:rsidRPr="000E2226" w14:paraId="1C176AD0" w14:textId="77777777" w:rsidTr="00CC0708">
        <w:tc>
          <w:tcPr>
            <w:tcW w:w="2268" w:type="dxa"/>
            <w:shd w:val="clear" w:color="auto" w:fill="C0C0C0"/>
            <w:tcPrChange w:id="3451" w:author="Berry" w:date="2017-11-24T15:15:00Z">
              <w:tcPr>
                <w:tcW w:w="2268" w:type="dxa"/>
                <w:shd w:val="clear" w:color="auto" w:fill="C0C0C0"/>
              </w:tcPr>
            </w:tcPrChange>
          </w:tcPr>
          <w:p w14:paraId="654E31C5" w14:textId="77777777" w:rsidR="00A711EF" w:rsidRPr="000E2226" w:rsidRDefault="00A711EF" w:rsidP="00CC0708">
            <w:pPr>
              <w:tabs>
                <w:tab w:val="left" w:pos="120"/>
              </w:tabs>
              <w:rPr>
                <w:b/>
              </w:rPr>
            </w:pPr>
            <w:r w:rsidRPr="000E2226">
              <w:rPr>
                <w:b/>
              </w:rPr>
              <w:t>Time System Value</w:t>
            </w:r>
          </w:p>
        </w:tc>
        <w:tc>
          <w:tcPr>
            <w:tcW w:w="6948" w:type="dxa"/>
            <w:shd w:val="clear" w:color="auto" w:fill="C0C0C0"/>
            <w:tcPrChange w:id="3452" w:author="Berry" w:date="2017-11-24T15:15:00Z">
              <w:tcPr>
                <w:tcW w:w="6948" w:type="dxa"/>
                <w:shd w:val="clear" w:color="auto" w:fill="C0C0C0"/>
              </w:tcPr>
            </w:tcPrChange>
          </w:tcPr>
          <w:p w14:paraId="03D84D3A" w14:textId="77777777" w:rsidR="00A711EF" w:rsidRPr="000E2226" w:rsidRDefault="00A711EF" w:rsidP="00CC0708">
            <w:pPr>
              <w:tabs>
                <w:tab w:val="left" w:pos="120"/>
              </w:tabs>
              <w:rPr>
                <w:b/>
              </w:rPr>
            </w:pPr>
            <w:r w:rsidRPr="000E2226">
              <w:rPr>
                <w:b/>
              </w:rPr>
              <w:t>Meaning</w:t>
            </w:r>
          </w:p>
        </w:tc>
      </w:tr>
      <w:tr w:rsidR="00A711EF" w:rsidRPr="000E2226" w14:paraId="15DEE33A" w14:textId="77777777" w:rsidTr="00CC0708">
        <w:tc>
          <w:tcPr>
            <w:tcW w:w="2268" w:type="dxa"/>
            <w:tcPrChange w:id="3453" w:author="Berry" w:date="2017-11-24T15:15:00Z">
              <w:tcPr>
                <w:tcW w:w="2268" w:type="dxa"/>
              </w:tcPr>
            </w:tcPrChange>
          </w:tcPr>
          <w:p w14:paraId="49695EA4" w14:textId="77777777" w:rsidR="00A711EF" w:rsidRPr="000E2226" w:rsidRDefault="00A711EF" w:rsidP="00CC0708">
            <w:pPr>
              <w:tabs>
                <w:tab w:val="left" w:pos="120"/>
              </w:tabs>
            </w:pPr>
            <w:r w:rsidRPr="000E2226">
              <w:t>GMST</w:t>
            </w:r>
          </w:p>
        </w:tc>
        <w:tc>
          <w:tcPr>
            <w:tcW w:w="6948" w:type="dxa"/>
            <w:tcPrChange w:id="3454" w:author="Berry" w:date="2017-11-24T15:15:00Z">
              <w:tcPr>
                <w:tcW w:w="6948" w:type="dxa"/>
              </w:tcPr>
            </w:tcPrChange>
          </w:tcPr>
          <w:p w14:paraId="6A609271" w14:textId="77777777" w:rsidR="00A711EF" w:rsidRPr="000E2226" w:rsidRDefault="00A711EF" w:rsidP="00CC0708">
            <w:pPr>
              <w:tabs>
                <w:tab w:val="left" w:pos="120"/>
              </w:tabs>
            </w:pPr>
            <w:r w:rsidRPr="000E2226">
              <w:t>Greenwich Mean Sidereal Time</w:t>
            </w:r>
          </w:p>
        </w:tc>
      </w:tr>
      <w:tr w:rsidR="00A711EF" w:rsidRPr="00106960" w14:paraId="2931C642" w14:textId="77777777" w:rsidTr="00CC0708">
        <w:tc>
          <w:tcPr>
            <w:tcW w:w="2268" w:type="dxa"/>
            <w:tcPrChange w:id="3455" w:author="Berry" w:date="2017-11-24T15:15:00Z">
              <w:tcPr>
                <w:tcW w:w="2268" w:type="dxa"/>
              </w:tcPr>
            </w:tcPrChange>
          </w:tcPr>
          <w:p w14:paraId="22BFEA4F" w14:textId="77777777" w:rsidR="00A711EF" w:rsidRPr="00106960" w:rsidRDefault="00A711EF" w:rsidP="00CC0708">
            <w:pPr>
              <w:tabs>
                <w:tab w:val="left" w:pos="120"/>
              </w:tabs>
            </w:pPr>
            <w:r w:rsidRPr="00106960">
              <w:t>GPS</w:t>
            </w:r>
          </w:p>
        </w:tc>
        <w:tc>
          <w:tcPr>
            <w:tcW w:w="6948" w:type="dxa"/>
            <w:tcPrChange w:id="3456" w:author="Berry" w:date="2017-11-24T15:15:00Z">
              <w:tcPr>
                <w:tcW w:w="6948" w:type="dxa"/>
              </w:tcPr>
            </w:tcPrChange>
          </w:tcPr>
          <w:p w14:paraId="378CA20E" w14:textId="77777777" w:rsidR="00A711EF" w:rsidRPr="00106960" w:rsidRDefault="00A711EF" w:rsidP="00CC0708">
            <w:pPr>
              <w:tabs>
                <w:tab w:val="left" w:pos="120"/>
              </w:tabs>
            </w:pPr>
            <w:r w:rsidRPr="00106960">
              <w:t>Global Positioning System</w:t>
            </w:r>
          </w:p>
        </w:tc>
      </w:tr>
      <w:tr w:rsidR="00A711EF" w:rsidRPr="00106960" w14:paraId="6A0E822E" w14:textId="77777777" w:rsidTr="00CC0708">
        <w:tc>
          <w:tcPr>
            <w:tcW w:w="2268" w:type="dxa"/>
            <w:tcPrChange w:id="3457" w:author="Berry" w:date="2017-11-24T15:15:00Z">
              <w:tcPr>
                <w:tcW w:w="2268" w:type="dxa"/>
              </w:tcPr>
            </w:tcPrChange>
          </w:tcPr>
          <w:p w14:paraId="758F9D47" w14:textId="77777777" w:rsidR="00A711EF" w:rsidRPr="00106960" w:rsidRDefault="00A711EF" w:rsidP="00CC0708">
            <w:pPr>
              <w:tabs>
                <w:tab w:val="left" w:pos="120"/>
              </w:tabs>
            </w:pPr>
            <w:r w:rsidRPr="00106960">
              <w:t>SCLK</w:t>
            </w:r>
          </w:p>
        </w:tc>
        <w:tc>
          <w:tcPr>
            <w:tcW w:w="6948" w:type="dxa"/>
            <w:tcPrChange w:id="3458" w:author="Berry" w:date="2017-11-24T15:15:00Z">
              <w:tcPr>
                <w:tcW w:w="6948" w:type="dxa"/>
              </w:tcPr>
            </w:tcPrChange>
          </w:tcPr>
          <w:p w14:paraId="21919BB0" w14:textId="77777777" w:rsidR="00A711EF" w:rsidRPr="00106960" w:rsidRDefault="00A711EF" w:rsidP="00CC0708">
            <w:pPr>
              <w:tabs>
                <w:tab w:val="left" w:pos="120"/>
              </w:tabs>
            </w:pPr>
            <w:r w:rsidRPr="00106960">
              <w:t>Spacecraft Clock (receiver)</w:t>
            </w:r>
          </w:p>
        </w:tc>
      </w:tr>
      <w:tr w:rsidR="00A711EF" w:rsidRPr="00106960" w14:paraId="311ACDA5" w14:textId="77777777" w:rsidTr="00CC0708">
        <w:tc>
          <w:tcPr>
            <w:tcW w:w="2268" w:type="dxa"/>
            <w:tcPrChange w:id="3459" w:author="Berry" w:date="2017-11-24T15:15:00Z">
              <w:tcPr>
                <w:tcW w:w="2268" w:type="dxa"/>
              </w:tcPr>
            </w:tcPrChange>
          </w:tcPr>
          <w:p w14:paraId="49A51758" w14:textId="77777777" w:rsidR="00A711EF" w:rsidRPr="00106960" w:rsidRDefault="00A711EF" w:rsidP="00CC0708">
            <w:pPr>
              <w:tabs>
                <w:tab w:val="left" w:pos="120"/>
              </w:tabs>
            </w:pPr>
            <w:r w:rsidRPr="00106960">
              <w:t>TAI</w:t>
            </w:r>
          </w:p>
        </w:tc>
        <w:tc>
          <w:tcPr>
            <w:tcW w:w="6948" w:type="dxa"/>
            <w:tcPrChange w:id="3460" w:author="Berry" w:date="2017-11-24T15:15:00Z">
              <w:tcPr>
                <w:tcW w:w="6948" w:type="dxa"/>
              </w:tcPr>
            </w:tcPrChange>
          </w:tcPr>
          <w:p w14:paraId="5D7D75BD" w14:textId="77777777" w:rsidR="00A711EF" w:rsidRPr="00106960" w:rsidRDefault="00A711EF" w:rsidP="00CC0708">
            <w:pPr>
              <w:tabs>
                <w:tab w:val="left" w:pos="120"/>
              </w:tabs>
            </w:pPr>
            <w:r w:rsidRPr="00106960">
              <w:t>International Atomic Time</w:t>
            </w:r>
          </w:p>
        </w:tc>
      </w:tr>
      <w:tr w:rsidR="00A711EF" w:rsidRPr="00106960" w14:paraId="2AA1063D" w14:textId="77777777" w:rsidTr="00CC0708">
        <w:tc>
          <w:tcPr>
            <w:tcW w:w="2268" w:type="dxa"/>
            <w:tcPrChange w:id="3461" w:author="Berry" w:date="2017-11-24T15:15:00Z">
              <w:tcPr>
                <w:tcW w:w="2268" w:type="dxa"/>
              </w:tcPr>
            </w:tcPrChange>
          </w:tcPr>
          <w:p w14:paraId="6C5001B0" w14:textId="77777777" w:rsidR="00A711EF" w:rsidRPr="00106960" w:rsidRDefault="00A711EF" w:rsidP="00CC0708">
            <w:pPr>
              <w:tabs>
                <w:tab w:val="left" w:pos="120"/>
              </w:tabs>
            </w:pPr>
            <w:r w:rsidRPr="00106960">
              <w:t xml:space="preserve">TCB </w:t>
            </w:r>
          </w:p>
        </w:tc>
        <w:tc>
          <w:tcPr>
            <w:tcW w:w="6948" w:type="dxa"/>
            <w:tcPrChange w:id="3462" w:author="Berry" w:date="2017-11-24T15:15:00Z">
              <w:tcPr>
                <w:tcW w:w="6948" w:type="dxa"/>
              </w:tcPr>
            </w:tcPrChange>
          </w:tcPr>
          <w:p w14:paraId="545DB978" w14:textId="77777777" w:rsidR="00A711EF" w:rsidRPr="00106960" w:rsidRDefault="00A711EF" w:rsidP="00CC0708">
            <w:pPr>
              <w:tabs>
                <w:tab w:val="left" w:pos="120"/>
              </w:tabs>
            </w:pPr>
            <w:r w:rsidRPr="00106960">
              <w:t xml:space="preserve">Barycentric Coordinated Time </w:t>
            </w:r>
          </w:p>
        </w:tc>
      </w:tr>
      <w:tr w:rsidR="00A711EF" w:rsidRPr="00DF0E5E" w14:paraId="10449C7E" w14:textId="77777777" w:rsidTr="00CC0708">
        <w:tc>
          <w:tcPr>
            <w:tcW w:w="2268" w:type="dxa"/>
            <w:tcPrChange w:id="3463" w:author="Berry" w:date="2017-11-24T15:15:00Z">
              <w:tcPr>
                <w:tcW w:w="2268" w:type="dxa"/>
              </w:tcPr>
            </w:tcPrChange>
          </w:tcPr>
          <w:p w14:paraId="7E791D3C" w14:textId="77777777" w:rsidR="00A711EF" w:rsidRPr="00106960" w:rsidRDefault="00A711EF" w:rsidP="00CC0708">
            <w:pPr>
              <w:tabs>
                <w:tab w:val="left" w:pos="120"/>
              </w:tabs>
            </w:pPr>
            <w:r w:rsidRPr="00106960">
              <w:t>TDB</w:t>
            </w:r>
          </w:p>
        </w:tc>
        <w:tc>
          <w:tcPr>
            <w:tcW w:w="6948" w:type="dxa"/>
            <w:tcPrChange w:id="3464" w:author="Berry" w:date="2017-11-24T15:15:00Z">
              <w:tcPr>
                <w:tcW w:w="6948" w:type="dxa"/>
              </w:tcPr>
            </w:tcPrChange>
          </w:tcPr>
          <w:p w14:paraId="07638727" w14:textId="77777777" w:rsidR="00A711EF" w:rsidRPr="00DF0E5E" w:rsidRDefault="00A711EF" w:rsidP="00CC0708">
            <w:pPr>
              <w:tabs>
                <w:tab w:val="left" w:pos="120"/>
              </w:tabs>
            </w:pPr>
            <w:r w:rsidRPr="00106960">
              <w:t>Barycentric Dyna</w:t>
            </w:r>
            <w:r w:rsidRPr="00DF0E5E">
              <w:t>mical Time</w:t>
            </w:r>
          </w:p>
        </w:tc>
      </w:tr>
      <w:tr w:rsidR="00A711EF" w:rsidRPr="00DF0E5E" w14:paraId="247484A4" w14:textId="77777777" w:rsidTr="00CC0708">
        <w:tc>
          <w:tcPr>
            <w:tcW w:w="2268" w:type="dxa"/>
            <w:tcPrChange w:id="3465" w:author="Berry" w:date="2017-11-24T15:15:00Z">
              <w:tcPr>
                <w:tcW w:w="2268" w:type="dxa"/>
              </w:tcPr>
            </w:tcPrChange>
          </w:tcPr>
          <w:p w14:paraId="33343F87" w14:textId="77777777" w:rsidR="00A711EF" w:rsidRPr="00DF0E5E" w:rsidRDefault="00A711EF" w:rsidP="00CC0708">
            <w:pPr>
              <w:tabs>
                <w:tab w:val="left" w:pos="120"/>
              </w:tabs>
            </w:pPr>
            <w:r w:rsidRPr="00DF0E5E">
              <w:t>TT</w:t>
            </w:r>
          </w:p>
        </w:tc>
        <w:tc>
          <w:tcPr>
            <w:tcW w:w="6948" w:type="dxa"/>
            <w:tcPrChange w:id="3466" w:author="Berry" w:date="2017-11-24T15:15:00Z">
              <w:tcPr>
                <w:tcW w:w="6948" w:type="dxa"/>
              </w:tcPr>
            </w:tcPrChange>
          </w:tcPr>
          <w:p w14:paraId="7675E8E5" w14:textId="77777777" w:rsidR="00A711EF" w:rsidRPr="00DF0E5E" w:rsidRDefault="00A711EF" w:rsidP="00CC0708">
            <w:pPr>
              <w:tabs>
                <w:tab w:val="left" w:pos="120"/>
              </w:tabs>
            </w:pPr>
            <w:r w:rsidRPr="00DF0E5E">
              <w:t>Terrestrial Time</w:t>
            </w:r>
          </w:p>
        </w:tc>
      </w:tr>
      <w:tr w:rsidR="00A711EF" w:rsidRPr="00DF0E5E" w14:paraId="19842E31" w14:textId="77777777" w:rsidTr="00CC0708">
        <w:tc>
          <w:tcPr>
            <w:tcW w:w="2268" w:type="dxa"/>
            <w:tcPrChange w:id="3467" w:author="Berry" w:date="2017-11-24T15:15:00Z">
              <w:tcPr>
                <w:tcW w:w="2268" w:type="dxa"/>
              </w:tcPr>
            </w:tcPrChange>
          </w:tcPr>
          <w:p w14:paraId="25114D57" w14:textId="77777777" w:rsidR="00A711EF" w:rsidRPr="00DF0E5E" w:rsidRDefault="00A711EF" w:rsidP="00CC0708">
            <w:pPr>
              <w:tabs>
                <w:tab w:val="left" w:pos="120"/>
              </w:tabs>
            </w:pPr>
            <w:r w:rsidRPr="00DF0E5E">
              <w:t>UT1</w:t>
            </w:r>
          </w:p>
        </w:tc>
        <w:tc>
          <w:tcPr>
            <w:tcW w:w="6948" w:type="dxa"/>
            <w:tcPrChange w:id="3468" w:author="Berry" w:date="2017-11-24T15:15:00Z">
              <w:tcPr>
                <w:tcW w:w="6948" w:type="dxa"/>
              </w:tcPr>
            </w:tcPrChange>
          </w:tcPr>
          <w:p w14:paraId="23D0BA34" w14:textId="77777777" w:rsidR="00A711EF" w:rsidRPr="00DF0E5E" w:rsidRDefault="00A711EF" w:rsidP="00CC0708">
            <w:pPr>
              <w:tabs>
                <w:tab w:val="left" w:pos="120"/>
              </w:tabs>
            </w:pPr>
            <w:r w:rsidRPr="00DF0E5E">
              <w:t>Universal Time</w:t>
            </w:r>
          </w:p>
        </w:tc>
      </w:tr>
      <w:tr w:rsidR="00A711EF" w:rsidRPr="000E2226" w14:paraId="08A9AE37" w14:textId="77777777" w:rsidTr="00CC0708">
        <w:tc>
          <w:tcPr>
            <w:tcW w:w="2268" w:type="dxa"/>
            <w:tcPrChange w:id="3469" w:author="Berry" w:date="2017-11-24T15:15:00Z">
              <w:tcPr>
                <w:tcW w:w="2268" w:type="dxa"/>
              </w:tcPr>
            </w:tcPrChange>
          </w:tcPr>
          <w:p w14:paraId="7EECC458" w14:textId="77777777" w:rsidR="00A711EF" w:rsidRPr="00DF0E5E" w:rsidRDefault="00A711EF" w:rsidP="00CC0708">
            <w:pPr>
              <w:tabs>
                <w:tab w:val="left" w:pos="120"/>
              </w:tabs>
            </w:pPr>
            <w:r w:rsidRPr="00DF0E5E">
              <w:t>UTC</w:t>
            </w:r>
          </w:p>
        </w:tc>
        <w:tc>
          <w:tcPr>
            <w:tcW w:w="6948" w:type="dxa"/>
            <w:tcPrChange w:id="3470" w:author="Berry" w:date="2017-11-24T15:15:00Z">
              <w:tcPr>
                <w:tcW w:w="6948" w:type="dxa"/>
              </w:tcPr>
            </w:tcPrChange>
          </w:tcPr>
          <w:p w14:paraId="5C356D29" w14:textId="77777777" w:rsidR="00A711EF" w:rsidRPr="000E2226" w:rsidRDefault="00A711EF" w:rsidP="00CC0708">
            <w:pPr>
              <w:tabs>
                <w:tab w:val="left" w:pos="120"/>
              </w:tabs>
            </w:pPr>
            <w:r w:rsidRPr="00DF0E5E">
              <w:t>Coordinated Universal Time</w:t>
            </w:r>
          </w:p>
        </w:tc>
      </w:tr>
    </w:tbl>
    <w:p w14:paraId="708D322B" w14:textId="77777777" w:rsidR="00A711EF" w:rsidRPr="000E2226" w:rsidRDefault="00A711EF" w:rsidP="00A711EF">
      <w:pPr>
        <w:tabs>
          <w:tab w:val="left" w:pos="120"/>
        </w:tabs>
      </w:pPr>
    </w:p>
    <w:p w14:paraId="73CA92AE" w14:textId="53D7EE81" w:rsidR="00A711EF" w:rsidRPr="000E2226" w:rsidRDefault="00A711EF" w:rsidP="00A711EF">
      <w:pPr>
        <w:pStyle w:val="Annex2"/>
        <w:tabs>
          <w:tab w:val="left" w:pos="120"/>
        </w:tabs>
        <w:spacing w:before="480"/>
      </w:pPr>
      <w:r w:rsidRPr="000E2226">
        <w:br w:type="page"/>
      </w:r>
      <w:r w:rsidRPr="000E2226">
        <w:lastRenderedPageBreak/>
        <w:t>Reference</w:t>
      </w:r>
      <w:del w:id="3471" w:author="Berry" w:date="2017-11-24T15:15:00Z">
        <w:r w:rsidRPr="000E2226">
          <w:delText xml:space="preserve"> </w:delText>
        </w:r>
      </w:del>
      <w:ins w:id="3472" w:author="Berry" w:date="2017-11-24T15:15:00Z">
        <w:r w:rsidR="00550702">
          <w:t>_</w:t>
        </w:r>
      </w:ins>
      <w:r w:rsidRPr="000E2226">
        <w:t>Frame KEYWORD</w:t>
      </w:r>
    </w:p>
    <w:p w14:paraId="3D6A0F2D" w14:textId="77777777" w:rsidR="00A711EF" w:rsidRPr="000E2226" w:rsidRDefault="00A711EF" w:rsidP="00A711EF">
      <w:pPr>
        <w:pStyle w:val="References"/>
        <w:tabs>
          <w:tab w:val="left" w:pos="120"/>
        </w:tabs>
        <w:rPr>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473" w:author="Berry" w:date="2017-11-24T15: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266"/>
        <w:gridCol w:w="6724"/>
        <w:tblGridChange w:id="3474">
          <w:tblGrid>
            <w:gridCol w:w="113"/>
            <w:gridCol w:w="2155"/>
            <w:gridCol w:w="111"/>
            <w:gridCol w:w="6724"/>
            <w:gridCol w:w="113"/>
          </w:tblGrid>
        </w:tblGridChange>
      </w:tblGrid>
      <w:tr w:rsidR="00A711EF" w:rsidRPr="000E2226" w14:paraId="223B820A" w14:textId="77777777" w:rsidTr="00CC0708">
        <w:tc>
          <w:tcPr>
            <w:tcW w:w="2268" w:type="dxa"/>
            <w:shd w:val="clear" w:color="auto" w:fill="C0C0C0"/>
            <w:tcPrChange w:id="3475" w:author="Berry" w:date="2017-11-24T15:15:00Z">
              <w:tcPr>
                <w:tcW w:w="2268" w:type="dxa"/>
                <w:gridSpan w:val="2"/>
                <w:shd w:val="clear" w:color="auto" w:fill="C0C0C0"/>
              </w:tcPr>
            </w:tcPrChange>
          </w:tcPr>
          <w:p w14:paraId="28D515D4" w14:textId="77777777" w:rsidR="00A711EF" w:rsidRPr="000E2226" w:rsidRDefault="00A711EF" w:rsidP="00CC0708">
            <w:pPr>
              <w:tabs>
                <w:tab w:val="left" w:pos="120"/>
              </w:tabs>
              <w:rPr>
                <w:b/>
              </w:rPr>
              <w:pPrChange w:id="3476" w:author="Berry" w:date="2017-11-24T15:15:00Z">
                <w:pPr>
                  <w:tabs>
                    <w:tab w:val="left" w:pos="120"/>
                  </w:tabs>
                  <w:jc w:val="left"/>
                </w:pPr>
              </w:pPrChange>
            </w:pPr>
            <w:r w:rsidRPr="000E2226">
              <w:rPr>
                <w:b/>
              </w:rPr>
              <w:t>Reference Frame  Value</w:t>
            </w:r>
          </w:p>
        </w:tc>
        <w:tc>
          <w:tcPr>
            <w:tcW w:w="6948" w:type="dxa"/>
            <w:shd w:val="clear" w:color="auto" w:fill="C0C0C0"/>
            <w:tcPrChange w:id="3477" w:author="Berry" w:date="2017-11-24T15:15:00Z">
              <w:tcPr>
                <w:tcW w:w="6948" w:type="dxa"/>
                <w:gridSpan w:val="3"/>
                <w:shd w:val="clear" w:color="auto" w:fill="C0C0C0"/>
              </w:tcPr>
            </w:tcPrChange>
          </w:tcPr>
          <w:p w14:paraId="11B32FC0" w14:textId="77777777" w:rsidR="00A711EF" w:rsidRPr="000E2226" w:rsidRDefault="00A711EF" w:rsidP="00CC0708">
            <w:pPr>
              <w:tabs>
                <w:tab w:val="left" w:pos="120"/>
              </w:tabs>
              <w:rPr>
                <w:b/>
              </w:rPr>
            </w:pPr>
            <w:r w:rsidRPr="000E2226">
              <w:rPr>
                <w:b/>
              </w:rPr>
              <w:t>Meaning</w:t>
            </w:r>
          </w:p>
        </w:tc>
      </w:tr>
      <w:tr w:rsidR="00A711EF" w:rsidRPr="000E2226" w14:paraId="1227AD29" w14:textId="77777777" w:rsidTr="00CC0708">
        <w:tc>
          <w:tcPr>
            <w:tcW w:w="2268" w:type="dxa"/>
            <w:tcPrChange w:id="3478" w:author="Berry" w:date="2017-11-24T15:15:00Z">
              <w:tcPr>
                <w:tcW w:w="2268" w:type="dxa"/>
                <w:gridSpan w:val="2"/>
              </w:tcPr>
            </w:tcPrChange>
          </w:tcPr>
          <w:p w14:paraId="5FF87054" w14:textId="77777777" w:rsidR="00A711EF" w:rsidRPr="000E2226" w:rsidRDefault="00A711EF" w:rsidP="00CC0708">
            <w:pPr>
              <w:tabs>
                <w:tab w:val="left" w:pos="120"/>
              </w:tabs>
            </w:pPr>
            <w:r w:rsidRPr="000E2226">
              <w:t>EME2000</w:t>
            </w:r>
          </w:p>
        </w:tc>
        <w:tc>
          <w:tcPr>
            <w:tcW w:w="6948" w:type="dxa"/>
            <w:tcPrChange w:id="3479" w:author="Berry" w:date="2017-11-24T15:15:00Z">
              <w:tcPr>
                <w:tcW w:w="6948" w:type="dxa"/>
                <w:gridSpan w:val="3"/>
              </w:tcPr>
            </w:tcPrChange>
          </w:tcPr>
          <w:p w14:paraId="58FA3748" w14:textId="77777777" w:rsidR="00A711EF" w:rsidRPr="000E2226" w:rsidRDefault="00A711EF" w:rsidP="00CC0708">
            <w:pPr>
              <w:tabs>
                <w:tab w:val="left" w:pos="120"/>
              </w:tabs>
            </w:pPr>
            <w:r w:rsidRPr="000E2226">
              <w:t>Earth Mean Equator and Equinox of J2000</w:t>
            </w:r>
          </w:p>
        </w:tc>
      </w:tr>
      <w:tr w:rsidR="00A711EF" w:rsidRPr="000E2226" w14:paraId="14AEC4E8" w14:textId="77777777" w:rsidTr="00CC0708">
        <w:tc>
          <w:tcPr>
            <w:tcW w:w="2268" w:type="dxa"/>
            <w:tcPrChange w:id="3480" w:author="Berry" w:date="2017-11-24T15:15:00Z">
              <w:tcPr>
                <w:tcW w:w="2268" w:type="dxa"/>
                <w:gridSpan w:val="2"/>
              </w:tcPr>
            </w:tcPrChange>
          </w:tcPr>
          <w:p w14:paraId="172AB5DE" w14:textId="77777777" w:rsidR="00A711EF" w:rsidRPr="000E2226" w:rsidRDefault="00A711EF" w:rsidP="00CC0708">
            <w:pPr>
              <w:tabs>
                <w:tab w:val="left" w:pos="120"/>
              </w:tabs>
            </w:pPr>
            <w:r w:rsidRPr="000E2226">
              <w:t>ICRF</w:t>
            </w:r>
          </w:p>
        </w:tc>
        <w:tc>
          <w:tcPr>
            <w:tcW w:w="6948" w:type="dxa"/>
            <w:tcPrChange w:id="3481" w:author="Berry" w:date="2017-11-24T15:15:00Z">
              <w:tcPr>
                <w:tcW w:w="6948" w:type="dxa"/>
                <w:gridSpan w:val="3"/>
              </w:tcPr>
            </w:tcPrChange>
          </w:tcPr>
          <w:p w14:paraId="5C8FD36C" w14:textId="77777777" w:rsidR="00A711EF" w:rsidRPr="000E2226" w:rsidRDefault="00A711EF" w:rsidP="00CC0708">
            <w:pPr>
              <w:tabs>
                <w:tab w:val="left" w:pos="120"/>
              </w:tabs>
            </w:pPr>
            <w:r w:rsidRPr="000E2226">
              <w:t>International Celestial Reference Frame</w:t>
            </w:r>
          </w:p>
        </w:tc>
      </w:tr>
      <w:tr w:rsidR="00A711EF" w:rsidRPr="000E2226" w14:paraId="4FAD9C57" w14:textId="77777777" w:rsidTr="00CC0708">
        <w:tc>
          <w:tcPr>
            <w:tcW w:w="2268" w:type="dxa"/>
            <w:tcPrChange w:id="3482" w:author="Berry" w:date="2017-11-24T15:15:00Z">
              <w:tcPr>
                <w:tcW w:w="2268" w:type="dxa"/>
                <w:gridSpan w:val="2"/>
              </w:tcPr>
            </w:tcPrChange>
          </w:tcPr>
          <w:p w14:paraId="0FC4B6A0" w14:textId="1DE5A89A" w:rsidR="00A711EF" w:rsidRPr="000E2226" w:rsidRDefault="00A711EF" w:rsidP="00B9528D">
            <w:pPr>
              <w:tabs>
                <w:tab w:val="left" w:pos="120"/>
              </w:tabs>
            </w:pPr>
            <w:del w:id="3483" w:author="Berry" w:date="2017-11-24T15:15:00Z">
              <w:r w:rsidRPr="000E2226">
                <w:delText>ITRF2000</w:delText>
              </w:r>
            </w:del>
            <w:ins w:id="3484" w:author="Berry" w:date="2017-11-24T15:15:00Z">
              <w:r w:rsidR="00B9528D" w:rsidRPr="000E2226">
                <w:t>ITRF</w:t>
              </w:r>
              <w:r w:rsidR="00B9528D">
                <w:t>yyyy</w:t>
              </w:r>
            </w:ins>
          </w:p>
        </w:tc>
        <w:tc>
          <w:tcPr>
            <w:tcW w:w="6948" w:type="dxa"/>
            <w:tcPrChange w:id="3485" w:author="Berry" w:date="2017-11-24T15:15:00Z">
              <w:tcPr>
                <w:tcW w:w="6948" w:type="dxa"/>
                <w:gridSpan w:val="3"/>
              </w:tcPr>
            </w:tcPrChange>
          </w:tcPr>
          <w:p w14:paraId="089ED066" w14:textId="77777777" w:rsidR="00A711EF" w:rsidRPr="000E2226" w:rsidRDefault="00A711EF" w:rsidP="008B6F6D">
            <w:pPr>
              <w:tabs>
                <w:tab w:val="left" w:pos="120"/>
              </w:tabs>
            </w:pPr>
            <w:r w:rsidRPr="000E2226">
              <w:t>International Terrestrial Reference Frame</w:t>
            </w:r>
            <w:ins w:id="3486" w:author="Berry" w:date="2017-11-24T15:15:00Z">
              <w:r w:rsidR="00550702">
                <w:t>, "</w:t>
              </w:r>
              <w:r w:rsidR="00B9528D">
                <w:t>yyyy</w:t>
              </w:r>
              <w:r w:rsidR="00550702">
                <w:t>"  &gt;=</w:t>
              </w:r>
            </w:ins>
            <w:r w:rsidR="00550702">
              <w:t xml:space="preserve"> 2000</w:t>
            </w:r>
          </w:p>
        </w:tc>
      </w:tr>
      <w:tr w:rsidR="00A711EF" w:rsidRPr="000E2226" w14:paraId="6659550A" w14:textId="77777777" w:rsidTr="00CC0708">
        <w:tc>
          <w:tcPr>
            <w:tcW w:w="2268" w:type="dxa"/>
            <w:tcPrChange w:id="3487" w:author="Berry" w:date="2017-11-24T15:15:00Z">
              <w:tcPr>
                <w:tcW w:w="2268" w:type="dxa"/>
                <w:gridSpan w:val="2"/>
              </w:tcPr>
            </w:tcPrChange>
          </w:tcPr>
          <w:p w14:paraId="525393CA" w14:textId="0E81D857" w:rsidR="00A711EF" w:rsidRPr="000E2226" w:rsidRDefault="00A711EF" w:rsidP="00CC0708">
            <w:pPr>
              <w:tabs>
                <w:tab w:val="left" w:pos="120"/>
              </w:tabs>
            </w:pPr>
            <w:del w:id="3488" w:author="Berry" w:date="2017-11-24T15:15:00Z">
              <w:r w:rsidRPr="000E2226">
                <w:delText>ITRF-93</w:delText>
              </w:r>
            </w:del>
            <w:ins w:id="3489" w:author="Berry" w:date="2017-11-24T15:15:00Z">
              <w:r w:rsidRPr="000E2226">
                <w:t>ITRF</w:t>
              </w:r>
              <w:r w:rsidR="00B9528D">
                <w:t>yy</w:t>
              </w:r>
            </w:ins>
          </w:p>
        </w:tc>
        <w:tc>
          <w:tcPr>
            <w:tcW w:w="6948" w:type="dxa"/>
            <w:tcPrChange w:id="3490" w:author="Berry" w:date="2017-11-24T15:15:00Z">
              <w:tcPr>
                <w:tcW w:w="6948" w:type="dxa"/>
                <w:gridSpan w:val="3"/>
              </w:tcPr>
            </w:tcPrChange>
          </w:tcPr>
          <w:p w14:paraId="6B599295" w14:textId="26554485" w:rsidR="00A711EF" w:rsidRPr="000E2226" w:rsidRDefault="00A711EF" w:rsidP="008B6F6D">
            <w:pPr>
              <w:tabs>
                <w:tab w:val="left" w:pos="120"/>
              </w:tabs>
            </w:pPr>
            <w:r w:rsidRPr="000E2226">
              <w:t xml:space="preserve">International Terrestrial Reference Frame </w:t>
            </w:r>
            <w:del w:id="3491" w:author="Berry" w:date="2017-11-24T15:15:00Z">
              <w:r w:rsidRPr="000E2226">
                <w:delText>1993</w:delText>
              </w:r>
            </w:del>
            <w:ins w:id="3492" w:author="Berry" w:date="2017-11-24T15:15:00Z">
              <w:r w:rsidR="00550702">
                <w:t xml:space="preserve"> </w:t>
              </w:r>
              <w:r w:rsidR="00B9528D">
                <w:t>19yy</w:t>
              </w:r>
            </w:ins>
          </w:p>
        </w:tc>
      </w:tr>
      <w:tr w:rsidR="00A711EF" w:rsidRPr="000E2226" w14:paraId="0B0736C9" w14:textId="77777777" w:rsidTr="00CC0708">
        <w:trPr>
          <w:del w:id="3493" w:author="Berry" w:date="2017-11-24T15:15:00Z"/>
        </w:trPr>
        <w:tc>
          <w:tcPr>
            <w:tcW w:w="2268" w:type="dxa"/>
          </w:tcPr>
          <w:p w14:paraId="30325DA9" w14:textId="77777777" w:rsidR="00A711EF" w:rsidRPr="000E2226" w:rsidRDefault="00A711EF" w:rsidP="00CC0708">
            <w:pPr>
              <w:tabs>
                <w:tab w:val="left" w:pos="120"/>
              </w:tabs>
              <w:rPr>
                <w:del w:id="3494" w:author="Berry" w:date="2017-11-24T15:15:00Z"/>
              </w:rPr>
            </w:pPr>
            <w:del w:id="3495" w:author="Berry" w:date="2017-11-24T15:15:00Z">
              <w:r w:rsidRPr="000E2226">
                <w:delText>ITRF-97</w:delText>
              </w:r>
            </w:del>
          </w:p>
        </w:tc>
        <w:tc>
          <w:tcPr>
            <w:tcW w:w="6948" w:type="dxa"/>
          </w:tcPr>
          <w:p w14:paraId="173FF0D7" w14:textId="77777777" w:rsidR="00A711EF" w:rsidRPr="000E2226" w:rsidRDefault="00A711EF" w:rsidP="00CC0708">
            <w:pPr>
              <w:tabs>
                <w:tab w:val="left" w:pos="120"/>
              </w:tabs>
              <w:rPr>
                <w:del w:id="3496" w:author="Berry" w:date="2017-11-24T15:15:00Z"/>
              </w:rPr>
            </w:pPr>
            <w:del w:id="3497" w:author="Berry" w:date="2017-11-24T15:15:00Z">
              <w:r w:rsidRPr="000E2226">
                <w:delText>International Terrestrial Reference Frame 1997</w:delText>
              </w:r>
            </w:del>
          </w:p>
        </w:tc>
      </w:tr>
      <w:tr w:rsidR="00A711EF" w:rsidRPr="000E2226" w14:paraId="38FD0C02" w14:textId="77777777" w:rsidTr="00CC0708">
        <w:tc>
          <w:tcPr>
            <w:tcW w:w="2268" w:type="dxa"/>
            <w:tcPrChange w:id="3498" w:author="Berry" w:date="2017-11-24T15:15:00Z">
              <w:tcPr>
                <w:tcW w:w="2268" w:type="dxa"/>
                <w:gridSpan w:val="2"/>
              </w:tcPr>
            </w:tcPrChange>
          </w:tcPr>
          <w:p w14:paraId="0C2044AA" w14:textId="77777777" w:rsidR="00A711EF" w:rsidRPr="000E2226" w:rsidRDefault="00A711EF" w:rsidP="00CC0708">
            <w:pPr>
              <w:tabs>
                <w:tab w:val="left" w:pos="120"/>
              </w:tabs>
            </w:pPr>
            <w:r w:rsidRPr="000E2226">
              <w:t>TOD</w:t>
            </w:r>
          </w:p>
        </w:tc>
        <w:tc>
          <w:tcPr>
            <w:tcW w:w="6948" w:type="dxa"/>
            <w:tcPrChange w:id="3499" w:author="Berry" w:date="2017-11-24T15:15:00Z">
              <w:tcPr>
                <w:tcW w:w="6948" w:type="dxa"/>
                <w:gridSpan w:val="3"/>
              </w:tcPr>
            </w:tcPrChange>
          </w:tcPr>
          <w:p w14:paraId="4CF6F40A" w14:textId="77777777" w:rsidR="00A711EF" w:rsidRPr="000E2226" w:rsidRDefault="00A711EF" w:rsidP="00CC0708">
            <w:pPr>
              <w:tabs>
                <w:tab w:val="left" w:pos="120"/>
              </w:tabs>
            </w:pPr>
            <w:r w:rsidRPr="000E2226">
              <w:t>True of Date</w:t>
            </w:r>
          </w:p>
        </w:tc>
      </w:tr>
    </w:tbl>
    <w:p w14:paraId="5EC2838A" w14:textId="77777777" w:rsidR="0029712D" w:rsidRPr="009245BE" w:rsidRDefault="0029712D" w:rsidP="0029712D">
      <w:pPr>
        <w:sectPr w:rsidR="0029712D" w:rsidRPr="009245BE" w:rsidSect="0029712D">
          <w:footnotePr>
            <w:numRestart w:val="continuous"/>
          </w:footnotePr>
          <w:type w:val="continuous"/>
          <w:pgSz w:w="12240" w:h="15840" w:code="0"/>
          <w:pgMar w:top="1440" w:right="1440" w:bottom="1440" w:left="1440" w:header="547" w:footer="547" w:gutter="360"/>
          <w:pgNumType w:start="1" w:chapStyle="8"/>
          <w:cols w:space="720"/>
          <w:docGrid w:linePitch="360"/>
          <w:sectPrChange w:id="3500" w:author="Berry" w:date="2017-11-24T15:15:00Z">
            <w:sectPr w:rsidR="0029712D" w:rsidRPr="009245BE" w:rsidSect="0029712D">
              <w:footnotePr>
                <w:numRestart w:val="eachPage"/>
              </w:footnotePr>
              <w:pgSz w:code="1"/>
              <w:pgMar w:top="1440" w:right="1440" w:bottom="1440" w:left="1440" w:header="547" w:footer="547" w:gutter="360"/>
              <w:docGrid w:linePitch="326"/>
            </w:sectPr>
          </w:sectPrChange>
        </w:sectPr>
      </w:pPr>
    </w:p>
    <w:p w14:paraId="673D24AA" w14:textId="77777777" w:rsidR="0029712D" w:rsidRDefault="0029712D" w:rsidP="0029712D">
      <w:pPr>
        <w:pStyle w:val="Heading8"/>
        <w:rPr>
          <w:ins w:id="3501" w:author="Berry" w:date="2017-11-24T15:15:00Z"/>
        </w:rPr>
      </w:pPr>
      <w:ins w:id="3502" w:author="Berry" w:date="2017-11-24T15:15:00Z">
        <w:r w:rsidRPr="009245BE">
          <w:lastRenderedPageBreak/>
          <w:br/>
        </w:r>
        <w:r w:rsidRPr="009245BE">
          <w:br/>
        </w:r>
        <w:bookmarkStart w:id="3503" w:name="_Toc471622310"/>
        <w:r>
          <w:t>IMPLEMENTATION CONFORMANCE STATEMENT (ICS)</w:t>
        </w:r>
        <w:r w:rsidRPr="009245BE">
          <w:br/>
        </w:r>
        <w:r>
          <w:br/>
          <w:t>(</w:t>
        </w:r>
        <w:r w:rsidRPr="009245BE">
          <w:t>Normative)</w:t>
        </w:r>
        <w:bookmarkEnd w:id="3503"/>
      </w:ins>
    </w:p>
    <w:p w14:paraId="2FB47E4D" w14:textId="77777777" w:rsidR="0029712D" w:rsidRDefault="0029712D" w:rsidP="001F6ED5">
      <w:pPr>
        <w:spacing w:before="240"/>
        <w:rPr>
          <w:ins w:id="3504" w:author="Berry" w:date="2017-11-24T15:15:00Z"/>
        </w:rPr>
      </w:pPr>
      <w:ins w:id="3505" w:author="Berry" w:date="2017-11-24T15:15:00Z">
        <w:r>
          <w:t>NOTE:  In the 'Status' column, M = 'mandatory' and O = 'optional'.</w:t>
        </w:r>
      </w:ins>
    </w:p>
    <w:p w14:paraId="3A5E2312" w14:textId="77777777" w:rsidR="0029712D" w:rsidRDefault="0029712D" w:rsidP="00810107">
      <w:pPr>
        <w:pStyle w:val="Annex2"/>
        <w:tabs>
          <w:tab w:val="left" w:pos="120"/>
        </w:tabs>
        <w:spacing w:before="480"/>
        <w:rPr>
          <w:ins w:id="3506" w:author="Berry" w:date="2017-11-24T15:15:00Z"/>
        </w:rPr>
      </w:pPr>
      <w:ins w:id="3507" w:author="Berry" w:date="2017-11-24T15:15:00Z">
        <w:r>
          <w:t>Introduction</w:t>
        </w:r>
      </w:ins>
    </w:p>
    <w:p w14:paraId="48742DE0" w14:textId="77777777" w:rsidR="0029712D" w:rsidRPr="00B55125" w:rsidRDefault="0029712D" w:rsidP="001F6ED5">
      <w:pPr>
        <w:pStyle w:val="Annex3"/>
        <w:numPr>
          <w:ilvl w:val="2"/>
          <w:numId w:val="61"/>
        </w:numPr>
        <w:spacing w:before="240"/>
        <w:rPr>
          <w:ins w:id="3508" w:author="Berry" w:date="2017-11-24T15:15:00Z"/>
          <w:color w:val="000000"/>
        </w:rPr>
      </w:pPr>
      <w:ins w:id="3509" w:author="Berry" w:date="2017-11-24T15:15:00Z">
        <w:r w:rsidRPr="00B55125">
          <w:rPr>
            <w:color w:val="000000"/>
          </w:rPr>
          <w:t>Overview</w:t>
        </w:r>
      </w:ins>
    </w:p>
    <w:p w14:paraId="2C10B707" w14:textId="77777777" w:rsidR="0029712D" w:rsidRDefault="0029712D" w:rsidP="00B55125">
      <w:pPr>
        <w:spacing w:before="240"/>
        <w:jc w:val="both"/>
        <w:rPr>
          <w:ins w:id="3510" w:author="Berry" w:date="2017-11-24T15:15:00Z"/>
        </w:rPr>
      </w:pPr>
      <w:ins w:id="3511" w:author="Berry" w:date="2017-11-24T15:15:00Z">
        <w:r>
          <w:t xml:space="preserve">This annex provides the Implementation Conformance Statement (ICS) Requirements List (RL) for an implementation of </w:t>
        </w:r>
        <w:r>
          <w:rPr>
            <w:i/>
          </w:rPr>
          <w:t>Tracking</w:t>
        </w:r>
        <w:r w:rsidRPr="00000E78">
          <w:rPr>
            <w:i/>
          </w:rPr>
          <w:t xml:space="preserve"> Data Message</w:t>
        </w:r>
        <w:r>
          <w:t xml:space="preserve"> (CCSDS 503</w:t>
        </w:r>
        <w:r w:rsidRPr="00000E78">
          <w:t>.0</w:t>
        </w:r>
        <w:r>
          <w:t>)</w:t>
        </w:r>
        <w:r w:rsidRPr="005633DD">
          <w:t xml:space="preserve">.  The ICS for an implementation is generated by completing the RL in </w:t>
        </w:r>
        <w:r>
          <w:t>accordance with the instructions below. An implementation shall satisfy the mandatory conformance requirements referenced in the RL.</w:t>
        </w:r>
        <w:r w:rsidR="00377481">
          <w:t xml:space="preserve"> For further information on Implementation Conformance Statements, see [E7].</w:t>
        </w:r>
      </w:ins>
    </w:p>
    <w:p w14:paraId="184A5A6B" w14:textId="77777777" w:rsidR="0029712D" w:rsidRDefault="0029712D" w:rsidP="00B55125">
      <w:pPr>
        <w:spacing w:before="240"/>
        <w:rPr>
          <w:ins w:id="3512" w:author="Berry" w:date="2017-11-24T15:15:00Z"/>
        </w:rPr>
      </w:pPr>
      <w:ins w:id="3513" w:author="Berry" w:date="2017-11-24T15:15:00Z">
        <w:r>
          <w:t>The RL in this annex is blank. An implementation’s completed RL is called the ICS. The ICS states which capabilities and options have been implemented. The following can use the ICS:</w:t>
        </w:r>
      </w:ins>
    </w:p>
    <w:p w14:paraId="777B6A4C" w14:textId="77777777" w:rsidR="0029712D" w:rsidRDefault="0029712D" w:rsidP="00B55125">
      <w:pPr>
        <w:pStyle w:val="List"/>
        <w:numPr>
          <w:ilvl w:val="0"/>
          <w:numId w:val="62"/>
        </w:numPr>
        <w:tabs>
          <w:tab w:val="clear" w:pos="360"/>
          <w:tab w:val="num" w:pos="720"/>
        </w:tabs>
        <w:ind w:left="720"/>
        <w:jc w:val="both"/>
        <w:rPr>
          <w:ins w:id="3514" w:author="Berry" w:date="2017-11-24T15:15:00Z"/>
        </w:rPr>
      </w:pPr>
      <w:ins w:id="3515" w:author="Berry" w:date="2017-11-24T15:15:00Z">
        <w:r>
          <w:t>the implementer, as a checklist to reduce the risk of failure to conform to the sta</w:t>
        </w:r>
        <w:r>
          <w:t>n</w:t>
        </w:r>
        <w:r>
          <w:t>dard through oversight;</w:t>
        </w:r>
      </w:ins>
    </w:p>
    <w:p w14:paraId="54A9E4FD" w14:textId="77777777" w:rsidR="0029712D" w:rsidRDefault="0029712D" w:rsidP="00B55125">
      <w:pPr>
        <w:pStyle w:val="List"/>
        <w:numPr>
          <w:ilvl w:val="0"/>
          <w:numId w:val="62"/>
        </w:numPr>
        <w:tabs>
          <w:tab w:val="clear" w:pos="360"/>
          <w:tab w:val="num" w:pos="720"/>
        </w:tabs>
        <w:ind w:left="720"/>
        <w:jc w:val="both"/>
        <w:rPr>
          <w:ins w:id="3516" w:author="Berry" w:date="2017-11-24T15:15:00Z"/>
        </w:rPr>
      </w:pPr>
      <w:ins w:id="3517" w:author="Berry" w:date="2017-11-24T15:15:00Z">
        <w:r>
          <w:t>a supplier or potential acquirer of the implementation, as a detailed indication of the capabilities of the implementation, stated relative to the common basis for understan</w:t>
        </w:r>
        <w:r>
          <w:t>d</w:t>
        </w:r>
        <w:r>
          <w:t>ing provided by the standard ICS proforma;</w:t>
        </w:r>
      </w:ins>
    </w:p>
    <w:p w14:paraId="14C28FA9" w14:textId="77777777" w:rsidR="0029712D" w:rsidRDefault="0029712D" w:rsidP="00B55125">
      <w:pPr>
        <w:pStyle w:val="List"/>
        <w:numPr>
          <w:ilvl w:val="0"/>
          <w:numId w:val="62"/>
        </w:numPr>
        <w:tabs>
          <w:tab w:val="clear" w:pos="360"/>
          <w:tab w:val="num" w:pos="720"/>
        </w:tabs>
        <w:ind w:left="720"/>
        <w:jc w:val="both"/>
        <w:rPr>
          <w:ins w:id="3518" w:author="Berry" w:date="2017-11-24T15:15:00Z"/>
        </w:rPr>
      </w:pPr>
      <w:ins w:id="3519" w:author="Berry" w:date="2017-11-24T15:15:00Z">
        <w:r>
          <w:t>a user or potential user of the implementation, as a basis for initially checking the possibi</w:t>
        </w:r>
        <w:r>
          <w:t>l</w:t>
        </w:r>
        <w:r>
          <w:t>ity of interworking with another implementation (it should be noted that, while interworking can never be guaranteed, failure to interwork can often be predicted from incompatible ICSes);</w:t>
        </w:r>
      </w:ins>
    </w:p>
    <w:p w14:paraId="070E0065" w14:textId="77777777" w:rsidR="0029712D" w:rsidRDefault="0029712D" w:rsidP="00B55125">
      <w:pPr>
        <w:pStyle w:val="List"/>
        <w:numPr>
          <w:ilvl w:val="0"/>
          <w:numId w:val="62"/>
        </w:numPr>
        <w:tabs>
          <w:tab w:val="clear" w:pos="360"/>
          <w:tab w:val="num" w:pos="720"/>
        </w:tabs>
        <w:ind w:left="720"/>
        <w:jc w:val="both"/>
        <w:rPr>
          <w:ins w:id="3520" w:author="Berry" w:date="2017-11-24T15:15:00Z"/>
        </w:rPr>
      </w:pPr>
      <w:ins w:id="3521" w:author="Berry" w:date="2017-11-24T15:15:00Z">
        <w:r>
          <w:t>a tester, as the basis for selecting appropriate tests against which to assess the claim for conformance of the implementation.</w:t>
        </w:r>
      </w:ins>
    </w:p>
    <w:p w14:paraId="3F31C66F" w14:textId="77777777" w:rsidR="0029712D" w:rsidRPr="00260FA5" w:rsidRDefault="0029712D" w:rsidP="0029712D">
      <w:pPr>
        <w:pStyle w:val="Annex3"/>
        <w:numPr>
          <w:ilvl w:val="2"/>
          <w:numId w:val="61"/>
        </w:numPr>
        <w:spacing w:before="480"/>
        <w:rPr>
          <w:ins w:id="3522" w:author="Berry" w:date="2017-11-24T15:15:00Z"/>
        </w:rPr>
      </w:pPr>
      <w:bookmarkStart w:id="3523" w:name="_Ref471480583"/>
      <w:ins w:id="3524" w:author="Berry" w:date="2017-11-24T15:15:00Z">
        <w:r>
          <w:t>Abbreviations and Conventions</w:t>
        </w:r>
        <w:bookmarkEnd w:id="3523"/>
      </w:ins>
    </w:p>
    <w:p w14:paraId="73965C73" w14:textId="77777777" w:rsidR="0029712D" w:rsidRDefault="0029712D" w:rsidP="00C60F55">
      <w:pPr>
        <w:spacing w:before="240"/>
        <w:jc w:val="both"/>
        <w:rPr>
          <w:ins w:id="3525" w:author="Berry" w:date="2017-11-24T15:15:00Z"/>
        </w:rPr>
      </w:pPr>
      <w:ins w:id="3526" w:author="Berry" w:date="2017-11-24T15:15:00Z">
        <w:r>
          <w:t>The RL consists of information in tabular form.  The status of features is indicated using the abbreviations and conventions described below.</w:t>
        </w:r>
      </w:ins>
    </w:p>
    <w:p w14:paraId="6A659698" w14:textId="77777777" w:rsidR="0029712D" w:rsidRPr="008422E4" w:rsidRDefault="0029712D" w:rsidP="00C60F55">
      <w:pPr>
        <w:spacing w:before="240"/>
        <w:rPr>
          <w:ins w:id="3527" w:author="Berry" w:date="2017-11-24T15:15:00Z"/>
          <w:u w:val="single"/>
        </w:rPr>
      </w:pPr>
      <w:ins w:id="3528" w:author="Berry" w:date="2017-11-24T15:15:00Z">
        <w:r>
          <w:rPr>
            <w:u w:val="single"/>
          </w:rPr>
          <w:t>Item Column</w:t>
        </w:r>
      </w:ins>
    </w:p>
    <w:p w14:paraId="564F37EF" w14:textId="77777777" w:rsidR="0029712D" w:rsidRDefault="0029712D" w:rsidP="00C60F55">
      <w:pPr>
        <w:spacing w:before="240"/>
        <w:rPr>
          <w:ins w:id="3529" w:author="Berry" w:date="2017-11-24T15:15:00Z"/>
        </w:rPr>
      </w:pPr>
      <w:ins w:id="3530" w:author="Berry" w:date="2017-11-24T15:15:00Z">
        <w:r>
          <w:t>The item column contains sequential numbers for items in the table.</w:t>
        </w:r>
      </w:ins>
    </w:p>
    <w:p w14:paraId="3821A930" w14:textId="77777777" w:rsidR="0029712D" w:rsidRPr="00B20AAA" w:rsidRDefault="0029712D" w:rsidP="00C60F55">
      <w:pPr>
        <w:keepNext/>
        <w:spacing w:before="240"/>
        <w:rPr>
          <w:ins w:id="3531" w:author="Berry" w:date="2017-11-24T15:15:00Z"/>
          <w:u w:val="single"/>
        </w:rPr>
      </w:pPr>
      <w:ins w:id="3532" w:author="Berry" w:date="2017-11-24T15:15:00Z">
        <w:r w:rsidRPr="00D842DD">
          <w:rPr>
            <w:u w:val="single"/>
          </w:rPr>
          <w:lastRenderedPageBreak/>
          <w:t>Feature</w:t>
        </w:r>
        <w:r>
          <w:rPr>
            <w:u w:val="single"/>
          </w:rPr>
          <w:t xml:space="preserve"> Column</w:t>
        </w:r>
      </w:ins>
    </w:p>
    <w:p w14:paraId="7E645659" w14:textId="77777777" w:rsidR="0029712D" w:rsidRDefault="0029712D" w:rsidP="00C60F55">
      <w:pPr>
        <w:spacing w:before="240"/>
        <w:rPr>
          <w:ins w:id="3533" w:author="Berry" w:date="2017-11-24T15:15:00Z"/>
        </w:rPr>
      </w:pPr>
      <w:ins w:id="3534" w:author="Berry" w:date="2017-11-24T15:15:00Z">
        <w:r>
          <w:t xml:space="preserve">The </w:t>
        </w:r>
        <w:r w:rsidRPr="00D842DD">
          <w:t>feature column</w:t>
        </w:r>
        <w:r>
          <w:t xml:space="preserve"> contains a brief descriptive name for a feature. It implicitly means ‘Is this feature supported by the implementation?’</w:t>
        </w:r>
      </w:ins>
    </w:p>
    <w:p w14:paraId="6A519236" w14:textId="77777777" w:rsidR="0029712D" w:rsidRDefault="0029712D" w:rsidP="00C60F55">
      <w:pPr>
        <w:pStyle w:val="Notelevel1"/>
        <w:spacing w:before="240"/>
        <w:jc w:val="both"/>
        <w:rPr>
          <w:ins w:id="3535" w:author="Berry" w:date="2017-11-24T15:15:00Z"/>
        </w:rPr>
      </w:pPr>
      <w:ins w:id="3536" w:author="Berry" w:date="2017-11-24T15:15:00Z">
        <w:r>
          <w:t>NOTE</w:t>
        </w:r>
        <w:r>
          <w:tab/>
          <w:t>–</w:t>
        </w:r>
        <w:r>
          <w:tab/>
          <w:t>The features itemized in the RL are elements of a TDM. Therefore support for a mandatory feature indicates that generated messages will include that feature, and support for an optional feature indicates that generated messages can include that feature.</w:t>
        </w:r>
      </w:ins>
    </w:p>
    <w:p w14:paraId="56630173" w14:textId="77777777" w:rsidR="0029712D" w:rsidRPr="00D842DD" w:rsidRDefault="0029712D" w:rsidP="00C60F55">
      <w:pPr>
        <w:spacing w:before="240"/>
        <w:jc w:val="both"/>
        <w:rPr>
          <w:ins w:id="3537" w:author="Berry" w:date="2017-11-24T15:15:00Z"/>
          <w:u w:val="single"/>
        </w:rPr>
      </w:pPr>
      <w:ins w:id="3538" w:author="Berry" w:date="2017-11-24T15:15:00Z">
        <w:r w:rsidRPr="00D842DD">
          <w:rPr>
            <w:u w:val="single"/>
          </w:rPr>
          <w:t>Keyword Column</w:t>
        </w:r>
      </w:ins>
    </w:p>
    <w:p w14:paraId="2F3B7ED5" w14:textId="77777777" w:rsidR="0029712D" w:rsidRPr="00D842DD" w:rsidRDefault="0029712D" w:rsidP="00C60F55">
      <w:pPr>
        <w:spacing w:before="240"/>
        <w:jc w:val="both"/>
        <w:rPr>
          <w:ins w:id="3539" w:author="Berry" w:date="2017-11-24T15:15:00Z"/>
        </w:rPr>
      </w:pPr>
      <w:ins w:id="3540" w:author="Berry" w:date="2017-11-24T15:15:00Z">
        <w:r>
          <w:t xml:space="preserve">The </w:t>
        </w:r>
        <w:r w:rsidRPr="00D842DD">
          <w:t>keyword column</w:t>
        </w:r>
        <w:r>
          <w:t xml:space="preserve"> contains, where applicable, the TDM keyword associated with the feature.</w:t>
        </w:r>
      </w:ins>
    </w:p>
    <w:p w14:paraId="187D73FE" w14:textId="77777777" w:rsidR="0029712D" w:rsidRPr="00F93B17" w:rsidRDefault="0029712D" w:rsidP="00C60F55">
      <w:pPr>
        <w:spacing w:before="240"/>
        <w:jc w:val="both"/>
        <w:rPr>
          <w:ins w:id="3541" w:author="Berry" w:date="2017-11-24T15:15:00Z"/>
          <w:u w:val="single"/>
        </w:rPr>
      </w:pPr>
      <w:ins w:id="3542" w:author="Berry" w:date="2017-11-24T15:15:00Z">
        <w:r w:rsidRPr="00F93B17">
          <w:rPr>
            <w:u w:val="single"/>
          </w:rPr>
          <w:t xml:space="preserve">Reference </w:t>
        </w:r>
        <w:r>
          <w:rPr>
            <w:u w:val="single"/>
          </w:rPr>
          <w:t>C</w:t>
        </w:r>
        <w:r w:rsidRPr="00F93B17">
          <w:rPr>
            <w:u w:val="single"/>
          </w:rPr>
          <w:t>olumn</w:t>
        </w:r>
      </w:ins>
    </w:p>
    <w:p w14:paraId="1FD79D1C" w14:textId="77777777" w:rsidR="0029712D" w:rsidRDefault="0029712D" w:rsidP="00C60F55">
      <w:pPr>
        <w:spacing w:before="240"/>
        <w:jc w:val="both"/>
        <w:rPr>
          <w:ins w:id="3543" w:author="Berry" w:date="2017-11-24T15:15:00Z"/>
          <w:color w:val="000000"/>
        </w:rPr>
      </w:pPr>
      <w:ins w:id="3544" w:author="Berry" w:date="2017-11-24T15:15:00Z">
        <w:r>
          <w:rPr>
            <w:color w:val="000000"/>
          </w:rPr>
          <w:t xml:space="preserve">The reference column indicates the relevant subsection or table in </w:t>
        </w:r>
        <w:r>
          <w:rPr>
            <w:i/>
          </w:rPr>
          <w:t>Tracking</w:t>
        </w:r>
        <w:r w:rsidRPr="00000E78">
          <w:rPr>
            <w:i/>
          </w:rPr>
          <w:t xml:space="preserve"> Data Message</w:t>
        </w:r>
        <w:r>
          <w:t xml:space="preserve"> (CCSDS 503</w:t>
        </w:r>
        <w:r w:rsidRPr="00000E78">
          <w:t>.0</w:t>
        </w:r>
        <w:r>
          <w:t xml:space="preserve">) </w:t>
        </w:r>
        <w:r>
          <w:rPr>
            <w:color w:val="000000"/>
          </w:rPr>
          <w:t>(this document).</w:t>
        </w:r>
      </w:ins>
    </w:p>
    <w:p w14:paraId="2DB2F9BD" w14:textId="77777777" w:rsidR="0029712D" w:rsidRDefault="0029712D" w:rsidP="00CD5C03">
      <w:pPr>
        <w:spacing w:before="240"/>
        <w:rPr>
          <w:ins w:id="3545" w:author="Berry" w:date="2017-11-24T15:15:00Z"/>
          <w:u w:val="single"/>
        </w:rPr>
      </w:pPr>
      <w:ins w:id="3546" w:author="Berry" w:date="2017-11-24T15:15:00Z">
        <w:r w:rsidRPr="00B20AAA">
          <w:rPr>
            <w:u w:val="single"/>
          </w:rPr>
          <w:t xml:space="preserve">Status </w:t>
        </w:r>
        <w:r>
          <w:rPr>
            <w:u w:val="single"/>
          </w:rPr>
          <w:t>C</w:t>
        </w:r>
        <w:r w:rsidRPr="00B20AAA">
          <w:rPr>
            <w:u w:val="single"/>
          </w:rPr>
          <w:t>olumn</w:t>
        </w:r>
      </w:ins>
    </w:p>
    <w:p w14:paraId="462394D6" w14:textId="77777777" w:rsidR="0029712D" w:rsidRPr="00B76EB6" w:rsidRDefault="0029712D" w:rsidP="00CD5C03">
      <w:pPr>
        <w:spacing w:before="240"/>
        <w:rPr>
          <w:ins w:id="3547" w:author="Berry" w:date="2017-11-24T15:15:00Z"/>
        </w:rPr>
      </w:pPr>
      <w:ins w:id="3548" w:author="Berry" w:date="2017-11-24T15:15:00Z">
        <w:r>
          <w:t>The status column uses the following notations:</w:t>
        </w:r>
      </w:ins>
    </w:p>
    <w:p w14:paraId="5E11B307" w14:textId="77777777" w:rsidR="0029712D" w:rsidRDefault="0029712D" w:rsidP="00CD5C03">
      <w:pPr>
        <w:spacing w:before="120"/>
        <w:ind w:firstLine="720"/>
        <w:rPr>
          <w:ins w:id="3549" w:author="Berry" w:date="2017-11-24T15:15:00Z"/>
        </w:rPr>
      </w:pPr>
      <w:ins w:id="3550" w:author="Berry" w:date="2017-11-24T15:15:00Z">
        <w:r>
          <w:t>M</w:t>
        </w:r>
        <w:r>
          <w:tab/>
          <w:t>mandatory.</w:t>
        </w:r>
      </w:ins>
    </w:p>
    <w:p w14:paraId="680DF2DA" w14:textId="77777777" w:rsidR="0029712D" w:rsidRDefault="0029712D" w:rsidP="00CD5C03">
      <w:pPr>
        <w:spacing w:before="120"/>
        <w:ind w:firstLine="720"/>
        <w:rPr>
          <w:ins w:id="3551" w:author="Berry" w:date="2017-11-24T15:15:00Z"/>
        </w:rPr>
      </w:pPr>
      <w:ins w:id="3552" w:author="Berry" w:date="2017-11-24T15:15:00Z">
        <w:r>
          <w:t>O</w:t>
        </w:r>
        <w:r>
          <w:tab/>
          <w:t>optional.</w:t>
        </w:r>
      </w:ins>
    </w:p>
    <w:p w14:paraId="7A2A70D4" w14:textId="77777777" w:rsidR="0029712D" w:rsidRDefault="0029712D" w:rsidP="00CD5C03">
      <w:pPr>
        <w:keepNext/>
        <w:spacing w:before="240"/>
        <w:rPr>
          <w:ins w:id="3553" w:author="Berry" w:date="2017-11-24T15:15:00Z"/>
          <w:u w:val="single"/>
        </w:rPr>
      </w:pPr>
      <w:ins w:id="3554" w:author="Berry" w:date="2017-11-24T15:15:00Z">
        <w:r>
          <w:rPr>
            <w:u w:val="single"/>
          </w:rPr>
          <w:t>Support Column Symbols</w:t>
        </w:r>
      </w:ins>
    </w:p>
    <w:p w14:paraId="49377AD6" w14:textId="77777777" w:rsidR="0029712D" w:rsidRDefault="0029712D" w:rsidP="00CD5C03">
      <w:pPr>
        <w:keepNext/>
        <w:spacing w:before="240"/>
        <w:rPr>
          <w:ins w:id="3555" w:author="Berry" w:date="2017-11-24T15:15:00Z"/>
        </w:rPr>
      </w:pPr>
      <w:ins w:id="3556" w:author="Berry" w:date="2017-11-24T15:15:00Z">
        <w:r>
          <w:t>The support column is to be used by the implementer to state whether a feature is supported by entering Y, N, or N/A, indicating:</w:t>
        </w:r>
      </w:ins>
    </w:p>
    <w:p w14:paraId="70704D77" w14:textId="77777777" w:rsidR="0029712D" w:rsidRDefault="0029712D" w:rsidP="00CD5C03">
      <w:pPr>
        <w:spacing w:before="120"/>
        <w:ind w:firstLine="720"/>
        <w:rPr>
          <w:ins w:id="3557" w:author="Berry" w:date="2017-11-24T15:15:00Z"/>
        </w:rPr>
      </w:pPr>
      <w:ins w:id="3558" w:author="Berry" w:date="2017-11-24T15:15:00Z">
        <w:r>
          <w:t>Y</w:t>
        </w:r>
        <w:r>
          <w:tab/>
          <w:t>Yes, supported by the implementation.</w:t>
        </w:r>
      </w:ins>
    </w:p>
    <w:p w14:paraId="1F58B363" w14:textId="77777777" w:rsidR="0029712D" w:rsidRDefault="0029712D" w:rsidP="00CD5C03">
      <w:pPr>
        <w:spacing w:before="120"/>
        <w:ind w:firstLine="720"/>
        <w:rPr>
          <w:ins w:id="3559" w:author="Berry" w:date="2017-11-24T15:15:00Z"/>
        </w:rPr>
      </w:pPr>
      <w:ins w:id="3560" w:author="Berry" w:date="2017-11-24T15:15:00Z">
        <w:r>
          <w:t>N</w:t>
        </w:r>
        <w:r>
          <w:tab/>
          <w:t>No, not supported by the implementation.</w:t>
        </w:r>
      </w:ins>
    </w:p>
    <w:p w14:paraId="28E698D6" w14:textId="77777777" w:rsidR="0029712D" w:rsidRPr="00000E78" w:rsidRDefault="0029712D" w:rsidP="00CD5C03">
      <w:pPr>
        <w:spacing w:before="120"/>
        <w:ind w:firstLine="720"/>
        <w:rPr>
          <w:ins w:id="3561" w:author="Berry" w:date="2017-11-24T15:15:00Z"/>
        </w:rPr>
      </w:pPr>
      <w:ins w:id="3562" w:author="Berry" w:date="2017-11-24T15:15:00Z">
        <w:r>
          <w:t>N/A</w:t>
        </w:r>
        <w:r>
          <w:tab/>
          <w:t>Not applicable.</w:t>
        </w:r>
      </w:ins>
    </w:p>
    <w:p w14:paraId="3182023D" w14:textId="77777777" w:rsidR="0029712D" w:rsidRPr="00260FA5" w:rsidRDefault="0029712D" w:rsidP="0029712D">
      <w:pPr>
        <w:pStyle w:val="Annex3"/>
        <w:numPr>
          <w:ilvl w:val="2"/>
          <w:numId w:val="61"/>
        </w:numPr>
        <w:spacing w:before="480"/>
        <w:rPr>
          <w:ins w:id="3563" w:author="Berry" w:date="2017-11-24T15:15:00Z"/>
        </w:rPr>
      </w:pPr>
      <w:ins w:id="3564" w:author="Berry" w:date="2017-11-24T15:15:00Z">
        <w:r>
          <w:t>Instructions for Completing the RL</w:t>
        </w:r>
      </w:ins>
    </w:p>
    <w:p w14:paraId="639CB659" w14:textId="77777777" w:rsidR="0029712D" w:rsidRDefault="0029712D" w:rsidP="00CD5C03">
      <w:pPr>
        <w:spacing w:before="240" w:line="280" w:lineRule="atLeast"/>
        <w:jc w:val="both"/>
        <w:rPr>
          <w:ins w:id="3565" w:author="Berry" w:date="2017-11-24T15:15:00Z"/>
        </w:rPr>
      </w:pPr>
      <w:ins w:id="3566" w:author="Berry" w:date="2017-11-24T15:15:00Z">
        <w:r w:rsidRPr="00AD17B6">
          <w:t xml:space="preserve">An implementer shows the extent of compliance to the </w:t>
        </w:r>
        <w:r>
          <w:t>Recommended Standard</w:t>
        </w:r>
        <w:r w:rsidRPr="00AD17B6">
          <w:t xml:space="preserve"> by completing the RL; that is, </w:t>
        </w:r>
        <w:r>
          <w:t xml:space="preserve">the state of </w:t>
        </w:r>
        <w:r w:rsidRPr="00AD17B6">
          <w:t xml:space="preserve">compliance </w:t>
        </w:r>
        <w:r>
          <w:t>with</w:t>
        </w:r>
        <w:r w:rsidRPr="00AD17B6">
          <w:t xml:space="preserve"> all mandatory requirements and the options</w:t>
        </w:r>
        <w:r>
          <w:t xml:space="preserve"> supported</w:t>
        </w:r>
        <w:r w:rsidRPr="00AD17B6">
          <w:t xml:space="preserve"> are shown. The resulting complete</w:t>
        </w:r>
        <w:r>
          <w:t xml:space="preserve">d RL is called an ICS. The implementer shall complete the RL by entering appropriate responses in the support or values supported column, using the notation described in </w:t>
        </w:r>
        <w:r w:rsidR="00CF5B3B">
          <w:fldChar w:fldCharType="begin"/>
        </w:r>
        <w:r w:rsidR="00CF5B3B">
          <w:instrText xml:space="preserve"> REF _Ref471480583 \n \h </w:instrText>
        </w:r>
        <w:r w:rsidR="00CF5B3B">
          <w:fldChar w:fldCharType="separate"/>
        </w:r>
        <w:r w:rsidR="0019168A">
          <w:t>A1.2</w:t>
        </w:r>
        <w:r w:rsidR="00CF5B3B">
          <w:fldChar w:fldCharType="end"/>
        </w:r>
        <w:r>
          <w:t xml:space="preserve">.  </w:t>
        </w:r>
        <w:r w:rsidRPr="00AD17B6">
          <w:t>If a conditional requirement is inapplicable, N/A should be used. If a mandatory requirement is not satisfied, exception information must be supplied by entering a reference X</w:t>
        </w:r>
        <w:r w:rsidRPr="000F5181">
          <w:rPr>
            <w:i/>
          </w:rPr>
          <w:t>i</w:t>
        </w:r>
        <w:r w:rsidRPr="00AD17B6">
          <w:t xml:space="preserve">, where </w:t>
        </w:r>
        <w:r w:rsidRPr="000F5181">
          <w:rPr>
            <w:i/>
          </w:rPr>
          <w:t>i</w:t>
        </w:r>
        <w:r w:rsidRPr="00AD17B6">
          <w:t xml:space="preserve"> is a unique identifier, to an accompanying </w:t>
        </w:r>
        <w:r>
          <w:t>rationale for the noncompliance</w:t>
        </w:r>
        <w:r w:rsidRPr="00AD17B6">
          <w:t>.</w:t>
        </w:r>
      </w:ins>
    </w:p>
    <w:p w14:paraId="0E0C6C85" w14:textId="77777777" w:rsidR="0029712D" w:rsidRDefault="0029712D" w:rsidP="00810107">
      <w:pPr>
        <w:pStyle w:val="Annex2"/>
        <w:tabs>
          <w:tab w:val="left" w:pos="120"/>
        </w:tabs>
        <w:spacing w:before="480"/>
        <w:rPr>
          <w:ins w:id="3567" w:author="Berry" w:date="2017-11-24T15:15:00Z"/>
        </w:rPr>
      </w:pPr>
      <w:ins w:id="3568" w:author="Berry" w:date="2017-11-24T15:15:00Z">
        <w:r>
          <w:lastRenderedPageBreak/>
          <w:t>ICS Proforma for TRACKING Data Message</w:t>
        </w:r>
      </w:ins>
    </w:p>
    <w:p w14:paraId="0DABEB48" w14:textId="77777777" w:rsidR="0029712D" w:rsidRDefault="0029712D" w:rsidP="00C62E96">
      <w:pPr>
        <w:pStyle w:val="Annex3"/>
        <w:numPr>
          <w:ilvl w:val="2"/>
          <w:numId w:val="61"/>
        </w:numPr>
        <w:spacing w:before="240"/>
        <w:rPr>
          <w:ins w:id="3569" w:author="Berry" w:date="2017-11-24T15:15:00Z"/>
        </w:rPr>
      </w:pPr>
      <w:ins w:id="3570" w:author="Berry" w:date="2017-11-24T15:15:00Z">
        <w:r>
          <w:rPr>
            <w:color w:val="000000"/>
          </w:rPr>
          <w:t>General Information</w:t>
        </w:r>
      </w:ins>
    </w:p>
    <w:p w14:paraId="176DEF24" w14:textId="77777777" w:rsidR="0029712D" w:rsidRDefault="0029712D" w:rsidP="00C62E96">
      <w:pPr>
        <w:pStyle w:val="Annex4"/>
        <w:numPr>
          <w:ilvl w:val="3"/>
          <w:numId w:val="61"/>
        </w:numPr>
        <w:spacing w:before="240" w:after="240"/>
        <w:rPr>
          <w:ins w:id="3571" w:author="Berry" w:date="2017-11-24T15:15:00Z"/>
        </w:rPr>
      </w:pPr>
      <w:ins w:id="3572" w:author="Berry" w:date="2017-11-24T15:15:00Z">
        <w:r>
          <w:t>Identification of ICS</w:t>
        </w:r>
      </w:ins>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29712D" w:rsidRPr="001F7415" w14:paraId="3FD87CD9" w14:textId="77777777" w:rsidTr="00D913A5">
        <w:trPr>
          <w:cantSplit/>
          <w:ins w:id="3573" w:author="Berry" w:date="2017-11-24T15:15:00Z"/>
        </w:trPr>
        <w:tc>
          <w:tcPr>
            <w:tcW w:w="3330" w:type="dxa"/>
            <w:shd w:val="clear" w:color="auto" w:fill="auto"/>
          </w:tcPr>
          <w:p w14:paraId="6F7C0494" w14:textId="77777777" w:rsidR="0029712D" w:rsidRPr="001F7415" w:rsidRDefault="0029712D" w:rsidP="00D913A5">
            <w:pPr>
              <w:rPr>
                <w:ins w:id="3574" w:author="Berry" w:date="2017-11-24T15:15:00Z"/>
                <w:rFonts w:ascii="Arial" w:hAnsi="Arial" w:cs="Arial"/>
                <w:sz w:val="20"/>
              </w:rPr>
            </w:pPr>
            <w:ins w:id="3575" w:author="Berry" w:date="2017-11-24T15:15:00Z">
              <w:r w:rsidRPr="001F7415">
                <w:rPr>
                  <w:rFonts w:ascii="Arial" w:hAnsi="Arial" w:cs="Arial"/>
                  <w:sz w:val="20"/>
                </w:rPr>
                <w:t>Date of Statement (DD/MM/YYYY)</w:t>
              </w:r>
            </w:ins>
          </w:p>
        </w:tc>
        <w:tc>
          <w:tcPr>
            <w:tcW w:w="5868" w:type="dxa"/>
            <w:shd w:val="clear" w:color="auto" w:fill="auto"/>
          </w:tcPr>
          <w:p w14:paraId="03C88D11" w14:textId="77777777" w:rsidR="0029712D" w:rsidRPr="001F7415" w:rsidRDefault="0029712D" w:rsidP="00D913A5">
            <w:pPr>
              <w:rPr>
                <w:ins w:id="3576" w:author="Berry" w:date="2017-11-24T15:15:00Z"/>
                <w:rFonts w:ascii="Arial" w:hAnsi="Arial" w:cs="Arial"/>
                <w:sz w:val="20"/>
              </w:rPr>
            </w:pPr>
          </w:p>
        </w:tc>
      </w:tr>
      <w:tr w:rsidR="0029712D" w:rsidRPr="001F7415" w14:paraId="32009A4B" w14:textId="77777777" w:rsidTr="00D913A5">
        <w:trPr>
          <w:cantSplit/>
          <w:ins w:id="3577" w:author="Berry" w:date="2017-11-24T15:15:00Z"/>
        </w:trPr>
        <w:tc>
          <w:tcPr>
            <w:tcW w:w="3330" w:type="dxa"/>
            <w:shd w:val="clear" w:color="auto" w:fill="auto"/>
          </w:tcPr>
          <w:p w14:paraId="6F3A6918" w14:textId="77777777" w:rsidR="0029712D" w:rsidRPr="001F7415" w:rsidRDefault="0029712D" w:rsidP="00D913A5">
            <w:pPr>
              <w:rPr>
                <w:ins w:id="3578" w:author="Berry" w:date="2017-11-24T15:15:00Z"/>
                <w:rFonts w:ascii="Arial" w:hAnsi="Arial" w:cs="Arial"/>
                <w:sz w:val="20"/>
              </w:rPr>
            </w:pPr>
            <w:ins w:id="3579" w:author="Berry" w:date="2017-11-24T15:15:00Z">
              <w:r w:rsidRPr="001F7415">
                <w:rPr>
                  <w:rFonts w:ascii="Arial" w:hAnsi="Arial" w:cs="Arial"/>
                  <w:sz w:val="20"/>
                </w:rPr>
                <w:t>ICS serial number</w:t>
              </w:r>
            </w:ins>
          </w:p>
        </w:tc>
        <w:tc>
          <w:tcPr>
            <w:tcW w:w="5868" w:type="dxa"/>
            <w:shd w:val="clear" w:color="auto" w:fill="auto"/>
          </w:tcPr>
          <w:p w14:paraId="2EDEBCE0" w14:textId="77777777" w:rsidR="0029712D" w:rsidRPr="001F7415" w:rsidRDefault="0029712D" w:rsidP="00D913A5">
            <w:pPr>
              <w:rPr>
                <w:ins w:id="3580" w:author="Berry" w:date="2017-11-24T15:15:00Z"/>
                <w:rFonts w:ascii="Arial" w:hAnsi="Arial" w:cs="Arial"/>
                <w:sz w:val="20"/>
              </w:rPr>
            </w:pPr>
          </w:p>
        </w:tc>
      </w:tr>
      <w:tr w:rsidR="0029712D" w:rsidRPr="001F7415" w14:paraId="7C97D967" w14:textId="77777777" w:rsidTr="00D913A5">
        <w:trPr>
          <w:cantSplit/>
          <w:trHeight w:val="20"/>
          <w:ins w:id="3581" w:author="Berry" w:date="2017-11-24T15:15:00Z"/>
        </w:trPr>
        <w:tc>
          <w:tcPr>
            <w:tcW w:w="3330" w:type="dxa"/>
            <w:shd w:val="clear" w:color="auto" w:fill="auto"/>
          </w:tcPr>
          <w:p w14:paraId="5C2BFC92" w14:textId="77777777" w:rsidR="0029712D" w:rsidRPr="001F7415" w:rsidRDefault="0029712D" w:rsidP="00D913A5">
            <w:pPr>
              <w:rPr>
                <w:ins w:id="3582" w:author="Berry" w:date="2017-11-24T15:15:00Z"/>
                <w:rFonts w:ascii="Arial" w:hAnsi="Arial" w:cs="Arial"/>
                <w:sz w:val="20"/>
              </w:rPr>
            </w:pPr>
            <w:ins w:id="3583" w:author="Berry" w:date="2017-11-24T15:15:00Z">
              <w:r w:rsidRPr="001F7415">
                <w:rPr>
                  <w:rFonts w:ascii="Arial" w:hAnsi="Arial" w:cs="Arial"/>
                  <w:sz w:val="20"/>
                </w:rPr>
                <w:t>System Conformance statement cross-reference</w:t>
              </w:r>
            </w:ins>
          </w:p>
        </w:tc>
        <w:tc>
          <w:tcPr>
            <w:tcW w:w="5868" w:type="dxa"/>
            <w:shd w:val="clear" w:color="auto" w:fill="auto"/>
          </w:tcPr>
          <w:p w14:paraId="1E855844" w14:textId="77777777" w:rsidR="0029712D" w:rsidRPr="001F7415" w:rsidRDefault="0029712D" w:rsidP="00D913A5">
            <w:pPr>
              <w:rPr>
                <w:ins w:id="3584" w:author="Berry" w:date="2017-11-24T15:15:00Z"/>
                <w:rFonts w:ascii="Arial" w:hAnsi="Arial" w:cs="Arial"/>
                <w:sz w:val="20"/>
              </w:rPr>
            </w:pPr>
          </w:p>
        </w:tc>
      </w:tr>
    </w:tbl>
    <w:p w14:paraId="687C472A" w14:textId="77777777" w:rsidR="0029712D" w:rsidRDefault="0029712D" w:rsidP="0029712D">
      <w:pPr>
        <w:pStyle w:val="Annex4"/>
        <w:numPr>
          <w:ilvl w:val="3"/>
          <w:numId w:val="61"/>
        </w:numPr>
        <w:spacing w:before="480" w:after="240"/>
        <w:rPr>
          <w:ins w:id="3585" w:author="Berry" w:date="2017-11-24T15:15:00Z"/>
        </w:rPr>
      </w:pPr>
      <w:ins w:id="3586" w:author="Berry" w:date="2017-11-24T15:15:00Z">
        <w:r>
          <w:t>Identification of Implementation Under Test (IUT)</w:t>
        </w:r>
        <w:r w:rsidRPr="003E49E2">
          <w:t xml:space="preserve"> </w:t>
        </w:r>
      </w:ins>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29712D" w:rsidRPr="001F7415" w14:paraId="57ACDB7E" w14:textId="77777777" w:rsidTr="00D913A5">
        <w:trPr>
          <w:cantSplit/>
          <w:ins w:id="3587" w:author="Berry" w:date="2017-11-24T15:15:00Z"/>
        </w:trPr>
        <w:tc>
          <w:tcPr>
            <w:tcW w:w="2448" w:type="dxa"/>
            <w:shd w:val="clear" w:color="auto" w:fill="auto"/>
          </w:tcPr>
          <w:p w14:paraId="02C3151E" w14:textId="77777777" w:rsidR="0029712D" w:rsidRPr="001F7415" w:rsidRDefault="0029712D" w:rsidP="00D913A5">
            <w:pPr>
              <w:rPr>
                <w:ins w:id="3588" w:author="Berry" w:date="2017-11-24T15:15:00Z"/>
                <w:rFonts w:ascii="Arial" w:hAnsi="Arial" w:cs="Arial"/>
                <w:sz w:val="20"/>
              </w:rPr>
            </w:pPr>
            <w:ins w:id="3589" w:author="Berry" w:date="2017-11-24T15:15:00Z">
              <w:r w:rsidRPr="001F7415">
                <w:rPr>
                  <w:rFonts w:ascii="Arial" w:hAnsi="Arial" w:cs="Arial"/>
                  <w:sz w:val="20"/>
                </w:rPr>
                <w:t>Implementation name</w:t>
              </w:r>
            </w:ins>
          </w:p>
        </w:tc>
        <w:tc>
          <w:tcPr>
            <w:tcW w:w="6750" w:type="dxa"/>
            <w:shd w:val="clear" w:color="auto" w:fill="auto"/>
          </w:tcPr>
          <w:p w14:paraId="110DC0DF" w14:textId="77777777" w:rsidR="0029712D" w:rsidRPr="001F7415" w:rsidRDefault="0029712D" w:rsidP="00D913A5">
            <w:pPr>
              <w:rPr>
                <w:ins w:id="3590" w:author="Berry" w:date="2017-11-24T15:15:00Z"/>
                <w:rFonts w:ascii="Arial" w:hAnsi="Arial" w:cs="Arial"/>
                <w:sz w:val="20"/>
              </w:rPr>
            </w:pPr>
          </w:p>
        </w:tc>
      </w:tr>
      <w:tr w:rsidR="0029712D" w:rsidRPr="001F7415" w14:paraId="11EAB05E" w14:textId="77777777" w:rsidTr="00D913A5">
        <w:trPr>
          <w:cantSplit/>
          <w:trHeight w:val="20"/>
          <w:ins w:id="3591" w:author="Berry" w:date="2017-11-24T15:15:00Z"/>
        </w:trPr>
        <w:tc>
          <w:tcPr>
            <w:tcW w:w="2448" w:type="dxa"/>
            <w:shd w:val="clear" w:color="auto" w:fill="auto"/>
          </w:tcPr>
          <w:p w14:paraId="1D6D4F43" w14:textId="77777777" w:rsidR="0029712D" w:rsidRPr="001F7415" w:rsidRDefault="0029712D" w:rsidP="00D913A5">
            <w:pPr>
              <w:rPr>
                <w:ins w:id="3592" w:author="Berry" w:date="2017-11-24T15:15:00Z"/>
                <w:rFonts w:ascii="Arial" w:hAnsi="Arial" w:cs="Arial"/>
                <w:sz w:val="20"/>
              </w:rPr>
            </w:pPr>
            <w:ins w:id="3593" w:author="Berry" w:date="2017-11-24T15:15:00Z">
              <w:r w:rsidRPr="001F7415">
                <w:rPr>
                  <w:rFonts w:ascii="Arial" w:hAnsi="Arial" w:cs="Arial"/>
                  <w:sz w:val="20"/>
                </w:rPr>
                <w:t>Implementation version</w:t>
              </w:r>
            </w:ins>
          </w:p>
        </w:tc>
        <w:tc>
          <w:tcPr>
            <w:tcW w:w="6750" w:type="dxa"/>
            <w:shd w:val="clear" w:color="auto" w:fill="auto"/>
          </w:tcPr>
          <w:p w14:paraId="058672B1" w14:textId="77777777" w:rsidR="0029712D" w:rsidRPr="001F7415" w:rsidRDefault="0029712D" w:rsidP="00D913A5">
            <w:pPr>
              <w:rPr>
                <w:ins w:id="3594" w:author="Berry" w:date="2017-11-24T15:15:00Z"/>
                <w:rFonts w:ascii="Arial" w:hAnsi="Arial" w:cs="Arial"/>
                <w:sz w:val="20"/>
              </w:rPr>
            </w:pPr>
          </w:p>
        </w:tc>
      </w:tr>
      <w:tr w:rsidR="0029712D" w:rsidRPr="001F7415" w14:paraId="7ACF88A0" w14:textId="77777777" w:rsidTr="00D913A5">
        <w:trPr>
          <w:cantSplit/>
          <w:ins w:id="3595" w:author="Berry" w:date="2017-11-24T15:15:00Z"/>
        </w:trPr>
        <w:tc>
          <w:tcPr>
            <w:tcW w:w="2448" w:type="dxa"/>
            <w:shd w:val="clear" w:color="auto" w:fill="auto"/>
          </w:tcPr>
          <w:p w14:paraId="737CC53C" w14:textId="77777777" w:rsidR="0029712D" w:rsidRPr="001F7415" w:rsidRDefault="0029712D" w:rsidP="00D913A5">
            <w:pPr>
              <w:rPr>
                <w:ins w:id="3596" w:author="Berry" w:date="2017-11-24T15:15:00Z"/>
                <w:rFonts w:ascii="Arial" w:hAnsi="Arial" w:cs="Arial"/>
                <w:sz w:val="20"/>
              </w:rPr>
            </w:pPr>
            <w:ins w:id="3597" w:author="Berry" w:date="2017-11-24T15:15:00Z">
              <w:r w:rsidRPr="001F7415">
                <w:rPr>
                  <w:rFonts w:ascii="Arial" w:hAnsi="Arial" w:cs="Arial"/>
                  <w:sz w:val="20"/>
                </w:rPr>
                <w:t>Special Configuration</w:t>
              </w:r>
            </w:ins>
          </w:p>
        </w:tc>
        <w:tc>
          <w:tcPr>
            <w:tcW w:w="6750" w:type="dxa"/>
            <w:shd w:val="clear" w:color="auto" w:fill="auto"/>
          </w:tcPr>
          <w:p w14:paraId="14A78CC1" w14:textId="77777777" w:rsidR="0029712D" w:rsidRPr="001F7415" w:rsidRDefault="0029712D" w:rsidP="00D913A5">
            <w:pPr>
              <w:rPr>
                <w:ins w:id="3598" w:author="Berry" w:date="2017-11-24T15:15:00Z"/>
                <w:rFonts w:ascii="Arial" w:hAnsi="Arial" w:cs="Arial"/>
                <w:sz w:val="20"/>
              </w:rPr>
            </w:pPr>
          </w:p>
        </w:tc>
      </w:tr>
      <w:tr w:rsidR="0029712D" w:rsidRPr="001F7415" w14:paraId="041C20D6" w14:textId="77777777" w:rsidTr="00D913A5">
        <w:trPr>
          <w:cantSplit/>
          <w:ins w:id="3599" w:author="Berry" w:date="2017-11-24T15:15:00Z"/>
        </w:trPr>
        <w:tc>
          <w:tcPr>
            <w:tcW w:w="2448" w:type="dxa"/>
            <w:shd w:val="clear" w:color="auto" w:fill="auto"/>
          </w:tcPr>
          <w:p w14:paraId="06B94B07" w14:textId="77777777" w:rsidR="0029712D" w:rsidRPr="001F7415" w:rsidRDefault="0029712D" w:rsidP="00D913A5">
            <w:pPr>
              <w:rPr>
                <w:ins w:id="3600" w:author="Berry" w:date="2017-11-24T15:15:00Z"/>
                <w:rFonts w:ascii="Arial" w:hAnsi="Arial" w:cs="Arial"/>
                <w:sz w:val="20"/>
              </w:rPr>
            </w:pPr>
            <w:ins w:id="3601" w:author="Berry" w:date="2017-11-24T15:15:00Z">
              <w:r w:rsidRPr="001F7415">
                <w:rPr>
                  <w:rFonts w:ascii="Arial" w:hAnsi="Arial" w:cs="Arial"/>
                  <w:sz w:val="20"/>
                </w:rPr>
                <w:t>Other Information</w:t>
              </w:r>
            </w:ins>
          </w:p>
        </w:tc>
        <w:tc>
          <w:tcPr>
            <w:tcW w:w="6750" w:type="dxa"/>
            <w:shd w:val="clear" w:color="auto" w:fill="auto"/>
          </w:tcPr>
          <w:p w14:paraId="0D800A69" w14:textId="77777777" w:rsidR="0029712D" w:rsidRPr="001F7415" w:rsidRDefault="0029712D" w:rsidP="00D913A5">
            <w:pPr>
              <w:rPr>
                <w:ins w:id="3602" w:author="Berry" w:date="2017-11-24T15:15:00Z"/>
                <w:rFonts w:ascii="Arial" w:hAnsi="Arial" w:cs="Arial"/>
                <w:sz w:val="20"/>
              </w:rPr>
            </w:pPr>
          </w:p>
        </w:tc>
      </w:tr>
    </w:tbl>
    <w:p w14:paraId="4624582E" w14:textId="77777777" w:rsidR="0029712D" w:rsidRDefault="0029712D" w:rsidP="0029712D">
      <w:pPr>
        <w:pStyle w:val="Annex4"/>
        <w:numPr>
          <w:ilvl w:val="3"/>
          <w:numId w:val="61"/>
        </w:numPr>
        <w:spacing w:before="480" w:after="240"/>
        <w:rPr>
          <w:ins w:id="3603" w:author="Berry" w:date="2017-11-24T15:15:00Z"/>
        </w:rPr>
      </w:pPr>
      <w:ins w:id="3604" w:author="Berry" w:date="2017-11-24T15:15:00Z">
        <w:r>
          <w:t>Identification of Supplier</w:t>
        </w:r>
      </w:ins>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29712D" w:rsidRPr="001F7415" w14:paraId="7340727C" w14:textId="77777777" w:rsidTr="00D913A5">
        <w:trPr>
          <w:cantSplit/>
          <w:ins w:id="3605" w:author="Berry" w:date="2017-11-24T15:15:00Z"/>
        </w:trPr>
        <w:tc>
          <w:tcPr>
            <w:tcW w:w="4068" w:type="dxa"/>
            <w:shd w:val="clear" w:color="auto" w:fill="auto"/>
          </w:tcPr>
          <w:p w14:paraId="7B57BD84" w14:textId="77777777" w:rsidR="0029712D" w:rsidRPr="001F7415" w:rsidRDefault="0029712D" w:rsidP="00D913A5">
            <w:pPr>
              <w:keepNext/>
              <w:rPr>
                <w:ins w:id="3606" w:author="Berry" w:date="2017-11-24T15:15:00Z"/>
                <w:rFonts w:ascii="Arial" w:hAnsi="Arial" w:cs="Arial"/>
                <w:sz w:val="20"/>
              </w:rPr>
            </w:pPr>
            <w:ins w:id="3607" w:author="Berry" w:date="2017-11-24T15:15:00Z">
              <w:r w:rsidRPr="001F7415">
                <w:rPr>
                  <w:rFonts w:ascii="Arial" w:hAnsi="Arial" w:cs="Arial"/>
                  <w:sz w:val="20"/>
                </w:rPr>
                <w:t>Supplier</w:t>
              </w:r>
            </w:ins>
          </w:p>
        </w:tc>
        <w:tc>
          <w:tcPr>
            <w:tcW w:w="5148" w:type="dxa"/>
            <w:shd w:val="clear" w:color="auto" w:fill="auto"/>
          </w:tcPr>
          <w:p w14:paraId="700E64DD" w14:textId="77777777" w:rsidR="0029712D" w:rsidRPr="001F7415" w:rsidRDefault="0029712D" w:rsidP="00D913A5">
            <w:pPr>
              <w:keepNext/>
              <w:rPr>
                <w:ins w:id="3608" w:author="Berry" w:date="2017-11-24T15:15:00Z"/>
                <w:rFonts w:ascii="Arial" w:hAnsi="Arial" w:cs="Arial"/>
                <w:sz w:val="20"/>
              </w:rPr>
            </w:pPr>
          </w:p>
        </w:tc>
      </w:tr>
      <w:tr w:rsidR="0029712D" w:rsidRPr="001F7415" w14:paraId="173169CE" w14:textId="77777777" w:rsidTr="00D913A5">
        <w:trPr>
          <w:cantSplit/>
          <w:ins w:id="3609" w:author="Berry" w:date="2017-11-24T15:15:00Z"/>
        </w:trPr>
        <w:tc>
          <w:tcPr>
            <w:tcW w:w="4068" w:type="dxa"/>
            <w:shd w:val="clear" w:color="auto" w:fill="auto"/>
          </w:tcPr>
          <w:p w14:paraId="0A74F729" w14:textId="77777777" w:rsidR="0029712D" w:rsidRPr="001F7415" w:rsidRDefault="0029712D" w:rsidP="00D913A5">
            <w:pPr>
              <w:keepNext/>
              <w:rPr>
                <w:ins w:id="3610" w:author="Berry" w:date="2017-11-24T15:15:00Z"/>
                <w:rFonts w:ascii="Arial" w:hAnsi="Arial" w:cs="Arial"/>
                <w:sz w:val="20"/>
              </w:rPr>
            </w:pPr>
            <w:ins w:id="3611" w:author="Berry" w:date="2017-11-24T15:15:00Z">
              <w:r w:rsidRPr="001F7415">
                <w:rPr>
                  <w:rFonts w:ascii="Arial" w:hAnsi="Arial" w:cs="Arial"/>
                  <w:sz w:val="20"/>
                </w:rPr>
                <w:t>Contact Point for Queries</w:t>
              </w:r>
            </w:ins>
          </w:p>
        </w:tc>
        <w:tc>
          <w:tcPr>
            <w:tcW w:w="5148" w:type="dxa"/>
            <w:shd w:val="clear" w:color="auto" w:fill="auto"/>
          </w:tcPr>
          <w:p w14:paraId="443A99F7" w14:textId="77777777" w:rsidR="0029712D" w:rsidRPr="001F7415" w:rsidRDefault="0029712D" w:rsidP="00D913A5">
            <w:pPr>
              <w:keepNext/>
              <w:rPr>
                <w:ins w:id="3612" w:author="Berry" w:date="2017-11-24T15:15:00Z"/>
                <w:rFonts w:ascii="Arial" w:hAnsi="Arial" w:cs="Arial"/>
                <w:sz w:val="20"/>
              </w:rPr>
            </w:pPr>
          </w:p>
        </w:tc>
      </w:tr>
      <w:tr w:rsidR="0029712D" w:rsidRPr="001F7415" w14:paraId="301BE0BB" w14:textId="77777777" w:rsidTr="00D913A5">
        <w:trPr>
          <w:cantSplit/>
          <w:ins w:id="3613" w:author="Berry" w:date="2017-11-24T15:15:00Z"/>
        </w:trPr>
        <w:tc>
          <w:tcPr>
            <w:tcW w:w="4068" w:type="dxa"/>
            <w:shd w:val="clear" w:color="auto" w:fill="auto"/>
          </w:tcPr>
          <w:p w14:paraId="5DB4CBD7" w14:textId="77777777" w:rsidR="0029712D" w:rsidRPr="001F7415" w:rsidRDefault="0029712D" w:rsidP="00D913A5">
            <w:pPr>
              <w:keepNext/>
              <w:rPr>
                <w:ins w:id="3614" w:author="Berry" w:date="2017-11-24T15:15:00Z"/>
                <w:rFonts w:ascii="Arial" w:hAnsi="Arial" w:cs="Arial"/>
                <w:sz w:val="20"/>
              </w:rPr>
            </w:pPr>
            <w:ins w:id="3615" w:author="Berry" w:date="2017-11-24T15:15:00Z">
              <w:r w:rsidRPr="001F7415">
                <w:rPr>
                  <w:rFonts w:ascii="Arial" w:hAnsi="Arial" w:cs="Arial"/>
                  <w:sz w:val="20"/>
                </w:rPr>
                <w:t xml:space="preserve">Implementation </w:t>
              </w:r>
              <w:r>
                <w:rPr>
                  <w:rFonts w:ascii="Arial" w:hAnsi="Arial" w:cs="Arial"/>
                  <w:sz w:val="20"/>
                </w:rPr>
                <w:t>N</w:t>
              </w:r>
              <w:r w:rsidRPr="001F7415">
                <w:rPr>
                  <w:rFonts w:ascii="Arial" w:hAnsi="Arial" w:cs="Arial"/>
                  <w:sz w:val="20"/>
                </w:rPr>
                <w:t>ame(s) and Versions</w:t>
              </w:r>
            </w:ins>
          </w:p>
        </w:tc>
        <w:tc>
          <w:tcPr>
            <w:tcW w:w="5148" w:type="dxa"/>
            <w:shd w:val="clear" w:color="auto" w:fill="auto"/>
          </w:tcPr>
          <w:p w14:paraId="7BFCE64C" w14:textId="77777777" w:rsidR="0029712D" w:rsidRPr="001F7415" w:rsidRDefault="0029712D" w:rsidP="00D913A5">
            <w:pPr>
              <w:keepNext/>
              <w:rPr>
                <w:ins w:id="3616" w:author="Berry" w:date="2017-11-24T15:15:00Z"/>
                <w:rFonts w:ascii="Arial" w:hAnsi="Arial" w:cs="Arial"/>
                <w:sz w:val="20"/>
              </w:rPr>
            </w:pPr>
          </w:p>
        </w:tc>
      </w:tr>
      <w:tr w:rsidR="0029712D" w:rsidRPr="001F7415" w14:paraId="23BCDEC5" w14:textId="77777777" w:rsidTr="00D913A5">
        <w:trPr>
          <w:cantSplit/>
          <w:trHeight w:val="20"/>
          <w:ins w:id="3617" w:author="Berry" w:date="2017-11-24T15:15:00Z"/>
        </w:trPr>
        <w:tc>
          <w:tcPr>
            <w:tcW w:w="4068" w:type="dxa"/>
            <w:shd w:val="clear" w:color="auto" w:fill="auto"/>
          </w:tcPr>
          <w:p w14:paraId="388927CC" w14:textId="77777777" w:rsidR="0029712D" w:rsidRPr="001F7415" w:rsidRDefault="0029712D" w:rsidP="00D913A5">
            <w:pPr>
              <w:rPr>
                <w:ins w:id="3618" w:author="Berry" w:date="2017-11-24T15:15:00Z"/>
                <w:rFonts w:ascii="Arial" w:hAnsi="Arial" w:cs="Arial"/>
                <w:sz w:val="20"/>
              </w:rPr>
            </w:pPr>
            <w:ins w:id="3619" w:author="Berry" w:date="2017-11-24T15:15:00Z">
              <w:r w:rsidRPr="001F7415">
                <w:rPr>
                  <w:rFonts w:ascii="Arial" w:hAnsi="Arial" w:cs="Arial"/>
                  <w:sz w:val="20"/>
                </w:rPr>
                <w:t>Other information necessary for full identification</w:t>
              </w:r>
              <w:r>
                <w:rPr>
                  <w:rFonts w:ascii="Arial" w:hAnsi="Arial" w:cs="Arial"/>
                  <w:sz w:val="20"/>
                </w:rPr>
                <w:t>,</w:t>
              </w:r>
              <w:r w:rsidRPr="001F7415">
                <w:rPr>
                  <w:rFonts w:ascii="Arial" w:hAnsi="Arial" w:cs="Arial"/>
                  <w:sz w:val="20"/>
                </w:rPr>
                <w:t xml:space="preserve"> e.g., name(s) and version(s) for machines and/or operating systems;</w:t>
              </w:r>
            </w:ins>
          </w:p>
          <w:p w14:paraId="00C889FD" w14:textId="77777777" w:rsidR="0029712D" w:rsidRPr="001F7415" w:rsidRDefault="0029712D" w:rsidP="00D913A5">
            <w:pPr>
              <w:rPr>
                <w:ins w:id="3620" w:author="Berry" w:date="2017-11-24T15:15:00Z"/>
                <w:rFonts w:ascii="Arial" w:hAnsi="Arial" w:cs="Arial"/>
                <w:sz w:val="20"/>
              </w:rPr>
            </w:pPr>
          </w:p>
          <w:p w14:paraId="28627053" w14:textId="77777777" w:rsidR="0029712D" w:rsidRPr="001F7415" w:rsidRDefault="0029712D" w:rsidP="00D913A5">
            <w:pPr>
              <w:rPr>
                <w:ins w:id="3621" w:author="Berry" w:date="2017-11-24T15:15:00Z"/>
                <w:rFonts w:ascii="Arial" w:hAnsi="Arial" w:cs="Arial"/>
                <w:sz w:val="20"/>
              </w:rPr>
            </w:pPr>
            <w:ins w:id="3622" w:author="Berry" w:date="2017-11-24T15:15:00Z">
              <w:r w:rsidRPr="001F7415">
                <w:rPr>
                  <w:rFonts w:ascii="Arial" w:hAnsi="Arial" w:cs="Arial"/>
                  <w:sz w:val="20"/>
                </w:rPr>
                <w:t>System Name(s)</w:t>
              </w:r>
            </w:ins>
          </w:p>
        </w:tc>
        <w:tc>
          <w:tcPr>
            <w:tcW w:w="5148" w:type="dxa"/>
            <w:shd w:val="clear" w:color="auto" w:fill="auto"/>
          </w:tcPr>
          <w:p w14:paraId="637BE995" w14:textId="77777777" w:rsidR="0029712D" w:rsidRPr="001F7415" w:rsidRDefault="0029712D" w:rsidP="00D913A5">
            <w:pPr>
              <w:rPr>
                <w:ins w:id="3623" w:author="Berry" w:date="2017-11-24T15:15:00Z"/>
                <w:rFonts w:ascii="Arial" w:hAnsi="Arial" w:cs="Arial"/>
                <w:sz w:val="20"/>
              </w:rPr>
            </w:pPr>
          </w:p>
        </w:tc>
      </w:tr>
    </w:tbl>
    <w:p w14:paraId="1FBB0170" w14:textId="77777777" w:rsidR="0029712D" w:rsidRDefault="0029712D" w:rsidP="0029712D">
      <w:pPr>
        <w:pStyle w:val="Annex4"/>
        <w:numPr>
          <w:ilvl w:val="3"/>
          <w:numId w:val="61"/>
        </w:numPr>
        <w:spacing w:before="480" w:after="240"/>
        <w:rPr>
          <w:ins w:id="3624" w:author="Berry" w:date="2017-11-24T15:15:00Z"/>
        </w:rPr>
      </w:pPr>
      <w:ins w:id="3625" w:author="Berry" w:date="2017-11-24T15:15:00Z">
        <w:r>
          <w:t>Document Version</w:t>
        </w:r>
      </w:ins>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5028"/>
        <w:gridCol w:w="4188"/>
      </w:tblGrid>
      <w:tr w:rsidR="0029712D" w:rsidRPr="001F7415" w14:paraId="36F8FBE3" w14:textId="77777777" w:rsidTr="00D913A5">
        <w:trPr>
          <w:cantSplit/>
          <w:ins w:id="3626" w:author="Berry" w:date="2017-11-24T15:15:00Z"/>
        </w:trPr>
        <w:tc>
          <w:tcPr>
            <w:tcW w:w="5028" w:type="dxa"/>
            <w:shd w:val="clear" w:color="auto" w:fill="auto"/>
          </w:tcPr>
          <w:p w14:paraId="6432DF4E" w14:textId="77777777" w:rsidR="0029712D" w:rsidRPr="001F7415" w:rsidRDefault="0029712D" w:rsidP="00D913A5">
            <w:pPr>
              <w:rPr>
                <w:ins w:id="3627" w:author="Berry" w:date="2017-11-24T15:15:00Z"/>
                <w:rFonts w:ascii="Arial" w:hAnsi="Arial" w:cs="Arial"/>
                <w:sz w:val="20"/>
              </w:rPr>
            </w:pPr>
            <w:ins w:id="3628" w:author="Berry" w:date="2017-11-24T15:15:00Z">
              <w:r>
                <w:rPr>
                  <w:rFonts w:ascii="Arial" w:hAnsi="Arial" w:cs="Arial"/>
                  <w:sz w:val="20"/>
                </w:rPr>
                <w:t>CCSDS 503.0</w:t>
              </w:r>
              <w:r w:rsidRPr="001F7415">
                <w:rPr>
                  <w:rFonts w:ascii="Arial" w:hAnsi="Arial" w:cs="Arial"/>
                  <w:sz w:val="20"/>
                </w:rPr>
                <w:t xml:space="preserve"> Document Version</w:t>
              </w:r>
            </w:ins>
          </w:p>
        </w:tc>
        <w:tc>
          <w:tcPr>
            <w:tcW w:w="4188" w:type="dxa"/>
            <w:shd w:val="clear" w:color="auto" w:fill="auto"/>
          </w:tcPr>
          <w:p w14:paraId="0EADA754" w14:textId="77777777" w:rsidR="0029712D" w:rsidRPr="001F7415" w:rsidRDefault="0029712D" w:rsidP="00D913A5">
            <w:pPr>
              <w:rPr>
                <w:ins w:id="3629" w:author="Berry" w:date="2017-11-24T15:15:00Z"/>
                <w:rFonts w:ascii="Arial" w:hAnsi="Arial" w:cs="Arial"/>
                <w:sz w:val="20"/>
              </w:rPr>
            </w:pPr>
          </w:p>
        </w:tc>
      </w:tr>
      <w:tr w:rsidR="0029712D" w:rsidRPr="001F7415" w14:paraId="1D25579F" w14:textId="77777777" w:rsidTr="00D913A5">
        <w:trPr>
          <w:cantSplit/>
          <w:ins w:id="3630" w:author="Berry" w:date="2017-11-24T15:15:00Z"/>
        </w:trPr>
        <w:tc>
          <w:tcPr>
            <w:tcW w:w="5028" w:type="dxa"/>
            <w:shd w:val="clear" w:color="auto" w:fill="auto"/>
          </w:tcPr>
          <w:p w14:paraId="08E3FA0D" w14:textId="77777777" w:rsidR="0029712D" w:rsidRPr="001F7415" w:rsidRDefault="0029712D" w:rsidP="00D913A5">
            <w:pPr>
              <w:rPr>
                <w:ins w:id="3631" w:author="Berry" w:date="2017-11-24T15:15:00Z"/>
                <w:rFonts w:ascii="Arial" w:hAnsi="Arial" w:cs="Arial"/>
                <w:sz w:val="20"/>
              </w:rPr>
            </w:pPr>
            <w:ins w:id="3632" w:author="Berry" w:date="2017-11-24T15:15:00Z">
              <w:r w:rsidRPr="001F7415">
                <w:rPr>
                  <w:rFonts w:ascii="Arial" w:hAnsi="Arial" w:cs="Arial"/>
                  <w:sz w:val="20"/>
                </w:rPr>
                <w:t>Have any exceptions been required?</w:t>
              </w:r>
            </w:ins>
          </w:p>
          <w:p w14:paraId="2CFC7C3F" w14:textId="77777777" w:rsidR="0029712D" w:rsidRPr="001F7415" w:rsidRDefault="0029712D" w:rsidP="00D913A5">
            <w:pPr>
              <w:rPr>
                <w:ins w:id="3633" w:author="Berry" w:date="2017-11-24T15:15:00Z"/>
                <w:rFonts w:ascii="Arial" w:hAnsi="Arial" w:cs="Arial"/>
                <w:sz w:val="20"/>
              </w:rPr>
            </w:pPr>
          </w:p>
          <w:p w14:paraId="6D374737" w14:textId="77777777" w:rsidR="0029712D" w:rsidRPr="001F7415" w:rsidRDefault="0029712D" w:rsidP="00D913A5">
            <w:pPr>
              <w:rPr>
                <w:ins w:id="3634" w:author="Berry" w:date="2017-11-24T15:15:00Z"/>
                <w:rFonts w:ascii="Arial" w:hAnsi="Arial" w:cs="Arial"/>
                <w:sz w:val="20"/>
              </w:rPr>
            </w:pPr>
            <w:ins w:id="3635" w:author="Berry" w:date="2017-11-24T15:15:00Z">
              <w:r w:rsidRPr="001F7415">
                <w:rPr>
                  <w:rFonts w:ascii="Arial" w:hAnsi="Arial" w:cs="Arial"/>
                  <w:sz w:val="20"/>
                </w:rPr>
                <w:t>(Note: A YES answer means that the implementation does not conform to the Recommended Standard. Non-supported mandatory capabilities are to be identified in the ICS, with an explanation of why the implementation is non-conforming.</w:t>
              </w:r>
              <w:r w:rsidR="004D3438">
                <w:rPr>
                  <w:rFonts w:ascii="Arial" w:hAnsi="Arial" w:cs="Arial"/>
                  <w:sz w:val="20"/>
                </w:rPr>
                <w:t>)</w:t>
              </w:r>
            </w:ins>
          </w:p>
        </w:tc>
        <w:tc>
          <w:tcPr>
            <w:tcW w:w="4188" w:type="dxa"/>
            <w:shd w:val="clear" w:color="auto" w:fill="auto"/>
          </w:tcPr>
          <w:p w14:paraId="7CB3EA02" w14:textId="77777777" w:rsidR="0029712D" w:rsidRPr="001F7415" w:rsidRDefault="0029712D" w:rsidP="00D913A5">
            <w:pPr>
              <w:rPr>
                <w:ins w:id="3636" w:author="Berry" w:date="2017-11-24T15:15:00Z"/>
                <w:rFonts w:ascii="Arial" w:hAnsi="Arial" w:cs="Arial"/>
                <w:sz w:val="20"/>
              </w:rPr>
            </w:pPr>
            <w:ins w:id="3637" w:author="Berry" w:date="2017-11-24T15:15:00Z">
              <w:r w:rsidRPr="001F7415">
                <w:rPr>
                  <w:rFonts w:ascii="Arial" w:hAnsi="Arial" w:cs="Arial"/>
                  <w:sz w:val="20"/>
                </w:rPr>
                <w:t>Yes _____   No_____</w:t>
              </w:r>
            </w:ins>
          </w:p>
        </w:tc>
      </w:tr>
    </w:tbl>
    <w:p w14:paraId="3C9F4335" w14:textId="77777777" w:rsidR="0029712D" w:rsidRPr="009245BE" w:rsidRDefault="0029712D" w:rsidP="0029712D">
      <w:pPr>
        <w:pStyle w:val="Annex4"/>
        <w:numPr>
          <w:ilvl w:val="3"/>
          <w:numId w:val="61"/>
        </w:numPr>
        <w:spacing w:before="480" w:after="240"/>
        <w:rPr>
          <w:ins w:id="3638" w:author="Berry" w:date="2017-11-24T15:15:00Z"/>
        </w:rPr>
      </w:pPr>
      <w:ins w:id="3639" w:author="Berry" w:date="2017-11-24T15:15:00Z">
        <w:r w:rsidRPr="005E6AC5">
          <w:lastRenderedPageBreak/>
          <w:t>Requirements</w:t>
        </w:r>
        <w:r>
          <w:t xml:space="preserve"> List</w:t>
        </w:r>
      </w:ins>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790"/>
        <w:gridCol w:w="3438"/>
        <w:gridCol w:w="1260"/>
        <w:gridCol w:w="810"/>
        <w:gridCol w:w="1080"/>
        <w:tblGridChange w:id="3640">
          <w:tblGrid>
            <w:gridCol w:w="558"/>
            <w:gridCol w:w="2790"/>
            <w:gridCol w:w="3438"/>
            <w:gridCol w:w="1260"/>
            <w:gridCol w:w="810"/>
            <w:gridCol w:w="1080"/>
          </w:tblGrid>
        </w:tblGridChange>
      </w:tblGrid>
      <w:tr w:rsidR="0029712D" w:rsidRPr="00F27D9C" w14:paraId="55000593" w14:textId="77777777" w:rsidTr="00D913A5">
        <w:trPr>
          <w:tblHeader/>
          <w:ins w:id="3641" w:author="Berry" w:date="2017-11-24T15:15:00Z"/>
        </w:trPr>
        <w:tc>
          <w:tcPr>
            <w:tcW w:w="558" w:type="dxa"/>
          </w:tcPr>
          <w:p w14:paraId="44E216EE" w14:textId="77777777" w:rsidR="0029712D" w:rsidRDefault="0029712D" w:rsidP="00D913A5">
            <w:pPr>
              <w:keepNext/>
              <w:autoSpaceDE w:val="0"/>
              <w:autoSpaceDN w:val="0"/>
              <w:adjustRightInd w:val="0"/>
              <w:spacing w:before="20" w:after="20"/>
              <w:jc w:val="center"/>
              <w:rPr>
                <w:ins w:id="3642" w:author="Berry" w:date="2017-11-24T15:15:00Z"/>
                <w:rFonts w:ascii="Arial" w:hAnsi="Arial" w:cs="Arial"/>
                <w:b/>
                <w:bCs/>
                <w:sz w:val="18"/>
                <w:szCs w:val="18"/>
              </w:rPr>
            </w:pPr>
            <w:ins w:id="3643" w:author="Berry" w:date="2017-11-24T15:15:00Z">
              <w:r>
                <w:rPr>
                  <w:rFonts w:ascii="Arial" w:hAnsi="Arial" w:cs="Arial"/>
                  <w:b/>
                  <w:bCs/>
                  <w:sz w:val="18"/>
                  <w:szCs w:val="18"/>
                </w:rPr>
                <w:t>Seq #</w:t>
              </w:r>
            </w:ins>
          </w:p>
        </w:tc>
        <w:tc>
          <w:tcPr>
            <w:tcW w:w="2790" w:type="dxa"/>
          </w:tcPr>
          <w:p w14:paraId="309677A9" w14:textId="77777777" w:rsidR="0029712D" w:rsidRPr="00F27D9C" w:rsidRDefault="0029712D" w:rsidP="00D913A5">
            <w:pPr>
              <w:keepNext/>
              <w:autoSpaceDE w:val="0"/>
              <w:autoSpaceDN w:val="0"/>
              <w:adjustRightInd w:val="0"/>
              <w:spacing w:before="20" w:after="20"/>
              <w:jc w:val="center"/>
              <w:rPr>
                <w:ins w:id="3644" w:author="Berry" w:date="2017-11-24T15:15:00Z"/>
                <w:rFonts w:ascii="Arial" w:hAnsi="Arial" w:cs="Arial"/>
                <w:b/>
                <w:bCs/>
                <w:sz w:val="18"/>
                <w:szCs w:val="18"/>
              </w:rPr>
            </w:pPr>
            <w:ins w:id="3645" w:author="Berry" w:date="2017-11-24T15:15:00Z">
              <w:r>
                <w:rPr>
                  <w:rFonts w:ascii="Arial" w:hAnsi="Arial" w:cs="Arial"/>
                  <w:b/>
                  <w:bCs/>
                  <w:sz w:val="18"/>
                  <w:szCs w:val="18"/>
                </w:rPr>
                <w:t>Feature</w:t>
              </w:r>
            </w:ins>
          </w:p>
        </w:tc>
        <w:tc>
          <w:tcPr>
            <w:tcW w:w="3438" w:type="dxa"/>
          </w:tcPr>
          <w:p w14:paraId="17796803" w14:textId="77777777" w:rsidR="0029712D" w:rsidRPr="00F27D9C" w:rsidRDefault="0029712D" w:rsidP="00D913A5">
            <w:pPr>
              <w:keepNext/>
              <w:autoSpaceDE w:val="0"/>
              <w:autoSpaceDN w:val="0"/>
              <w:adjustRightInd w:val="0"/>
              <w:spacing w:before="20" w:after="20"/>
              <w:jc w:val="center"/>
              <w:rPr>
                <w:ins w:id="3646" w:author="Berry" w:date="2017-11-24T15:15:00Z"/>
                <w:rFonts w:ascii="Arial" w:hAnsi="Arial" w:cs="Arial"/>
                <w:b/>
                <w:bCs/>
                <w:sz w:val="18"/>
                <w:szCs w:val="18"/>
              </w:rPr>
            </w:pPr>
            <w:ins w:id="3647" w:author="Berry" w:date="2017-11-24T15:15:00Z">
              <w:r>
                <w:rPr>
                  <w:rFonts w:ascii="Arial" w:hAnsi="Arial" w:cs="Arial"/>
                  <w:b/>
                  <w:bCs/>
                  <w:sz w:val="18"/>
                  <w:szCs w:val="18"/>
                </w:rPr>
                <w:t>Keyword</w:t>
              </w:r>
            </w:ins>
          </w:p>
        </w:tc>
        <w:tc>
          <w:tcPr>
            <w:tcW w:w="1260" w:type="dxa"/>
          </w:tcPr>
          <w:p w14:paraId="2797F7DC" w14:textId="77777777" w:rsidR="0029712D" w:rsidRDefault="0029712D" w:rsidP="00D913A5">
            <w:pPr>
              <w:keepNext/>
              <w:autoSpaceDE w:val="0"/>
              <w:autoSpaceDN w:val="0"/>
              <w:adjustRightInd w:val="0"/>
              <w:spacing w:before="20" w:after="20"/>
              <w:jc w:val="center"/>
              <w:rPr>
                <w:ins w:id="3648" w:author="Berry" w:date="2017-11-24T15:15:00Z"/>
                <w:rFonts w:ascii="Arial" w:hAnsi="Arial" w:cs="Arial"/>
                <w:b/>
                <w:bCs/>
                <w:sz w:val="18"/>
                <w:szCs w:val="18"/>
              </w:rPr>
            </w:pPr>
            <w:ins w:id="3649" w:author="Berry" w:date="2017-11-24T15:15:00Z">
              <w:r>
                <w:rPr>
                  <w:rFonts w:ascii="Arial" w:hAnsi="Arial" w:cs="Arial"/>
                  <w:b/>
                  <w:bCs/>
                  <w:sz w:val="18"/>
                  <w:szCs w:val="18"/>
                </w:rPr>
                <w:t>Reference (Blue Book)</w:t>
              </w:r>
            </w:ins>
          </w:p>
        </w:tc>
        <w:tc>
          <w:tcPr>
            <w:tcW w:w="810" w:type="dxa"/>
          </w:tcPr>
          <w:p w14:paraId="0C0C7251" w14:textId="77777777" w:rsidR="0029712D" w:rsidRPr="00F27D9C" w:rsidRDefault="0029712D" w:rsidP="00D913A5">
            <w:pPr>
              <w:keepNext/>
              <w:autoSpaceDE w:val="0"/>
              <w:autoSpaceDN w:val="0"/>
              <w:adjustRightInd w:val="0"/>
              <w:spacing w:before="20" w:after="20"/>
              <w:jc w:val="center"/>
              <w:rPr>
                <w:ins w:id="3650" w:author="Berry" w:date="2017-11-24T15:15:00Z"/>
                <w:rFonts w:ascii="Arial" w:hAnsi="Arial" w:cs="Arial"/>
                <w:b/>
                <w:bCs/>
                <w:sz w:val="18"/>
                <w:szCs w:val="18"/>
              </w:rPr>
            </w:pPr>
            <w:ins w:id="3651" w:author="Berry" w:date="2017-11-24T15:15:00Z">
              <w:r>
                <w:rPr>
                  <w:rFonts w:ascii="Arial" w:hAnsi="Arial" w:cs="Arial"/>
                  <w:b/>
                  <w:bCs/>
                  <w:sz w:val="18"/>
                  <w:szCs w:val="18"/>
                </w:rPr>
                <w:t>Status</w:t>
              </w:r>
            </w:ins>
          </w:p>
        </w:tc>
        <w:tc>
          <w:tcPr>
            <w:tcW w:w="1080" w:type="dxa"/>
          </w:tcPr>
          <w:p w14:paraId="548A342A" w14:textId="77777777" w:rsidR="0029712D" w:rsidRPr="00F27D9C" w:rsidRDefault="0029712D" w:rsidP="00D913A5">
            <w:pPr>
              <w:keepNext/>
              <w:autoSpaceDE w:val="0"/>
              <w:autoSpaceDN w:val="0"/>
              <w:adjustRightInd w:val="0"/>
              <w:spacing w:before="20" w:after="20"/>
              <w:jc w:val="center"/>
              <w:rPr>
                <w:ins w:id="3652" w:author="Berry" w:date="2017-11-24T15:15:00Z"/>
                <w:rFonts w:ascii="Arial" w:hAnsi="Arial" w:cs="Arial"/>
                <w:b/>
                <w:bCs/>
                <w:sz w:val="18"/>
                <w:szCs w:val="18"/>
              </w:rPr>
            </w:pPr>
            <w:ins w:id="3653" w:author="Berry" w:date="2017-11-24T15:15:00Z">
              <w:r>
                <w:rPr>
                  <w:rFonts w:ascii="Arial" w:hAnsi="Arial" w:cs="Arial"/>
                  <w:b/>
                  <w:bCs/>
                  <w:sz w:val="18"/>
                  <w:szCs w:val="18"/>
                </w:rPr>
                <w:t>Support</w:t>
              </w:r>
            </w:ins>
          </w:p>
        </w:tc>
      </w:tr>
      <w:tr w:rsidR="0029712D" w:rsidRPr="00F27D9C" w14:paraId="28A092CF" w14:textId="77777777" w:rsidTr="00D913A5">
        <w:trPr>
          <w:ins w:id="3654" w:author="Berry" w:date="2017-11-24T15:15:00Z"/>
        </w:trPr>
        <w:tc>
          <w:tcPr>
            <w:tcW w:w="558" w:type="dxa"/>
          </w:tcPr>
          <w:p w14:paraId="7CE2BBD4" w14:textId="77777777" w:rsidR="0029712D" w:rsidRDefault="0029712D" w:rsidP="00D913A5">
            <w:pPr>
              <w:keepNext/>
              <w:autoSpaceDE w:val="0"/>
              <w:autoSpaceDN w:val="0"/>
              <w:adjustRightInd w:val="0"/>
              <w:spacing w:before="20" w:after="20"/>
              <w:rPr>
                <w:ins w:id="3655" w:author="Berry" w:date="2017-11-24T15:15:00Z"/>
                <w:rFonts w:ascii="Arial" w:hAnsi="Arial" w:cs="Arial"/>
                <w:bCs/>
                <w:sz w:val="18"/>
                <w:szCs w:val="18"/>
              </w:rPr>
            </w:pPr>
            <w:ins w:id="3656" w:author="Berry" w:date="2017-11-24T15:15:00Z">
              <w:r>
                <w:rPr>
                  <w:rFonts w:ascii="Arial" w:hAnsi="Arial" w:cs="Arial"/>
                  <w:bCs/>
                  <w:sz w:val="18"/>
                  <w:szCs w:val="18"/>
                </w:rPr>
                <w:t>1</w:t>
              </w:r>
            </w:ins>
          </w:p>
        </w:tc>
        <w:tc>
          <w:tcPr>
            <w:tcW w:w="2790" w:type="dxa"/>
          </w:tcPr>
          <w:p w14:paraId="214CB5A5" w14:textId="77777777" w:rsidR="0029712D" w:rsidRDefault="0029712D" w:rsidP="00D913A5">
            <w:pPr>
              <w:keepNext/>
              <w:autoSpaceDE w:val="0"/>
              <w:autoSpaceDN w:val="0"/>
              <w:adjustRightInd w:val="0"/>
              <w:spacing w:before="20" w:after="20"/>
              <w:rPr>
                <w:ins w:id="3657" w:author="Berry" w:date="2017-11-24T15:15:00Z"/>
                <w:rFonts w:ascii="Arial" w:hAnsi="Arial" w:cs="Arial"/>
                <w:bCs/>
                <w:sz w:val="18"/>
                <w:szCs w:val="18"/>
              </w:rPr>
            </w:pPr>
            <w:ins w:id="3658" w:author="Berry" w:date="2017-11-24T15:15:00Z">
              <w:r>
                <w:rPr>
                  <w:rFonts w:ascii="Arial" w:hAnsi="Arial" w:cs="Arial"/>
                  <w:bCs/>
                  <w:sz w:val="18"/>
                  <w:szCs w:val="18"/>
                </w:rPr>
                <w:t>TDM Header</w:t>
              </w:r>
            </w:ins>
          </w:p>
        </w:tc>
        <w:tc>
          <w:tcPr>
            <w:tcW w:w="3438" w:type="dxa"/>
          </w:tcPr>
          <w:p w14:paraId="16E137B6" w14:textId="77777777" w:rsidR="0029712D" w:rsidRPr="00F27D9C" w:rsidRDefault="0029712D" w:rsidP="00D913A5">
            <w:pPr>
              <w:keepNext/>
              <w:autoSpaceDE w:val="0"/>
              <w:autoSpaceDN w:val="0"/>
              <w:adjustRightInd w:val="0"/>
              <w:spacing w:before="20" w:after="20"/>
              <w:rPr>
                <w:ins w:id="3659" w:author="Berry" w:date="2017-11-24T15:15:00Z"/>
                <w:rFonts w:ascii="Arial" w:hAnsi="Arial" w:cs="Arial"/>
                <w:bCs/>
                <w:sz w:val="18"/>
                <w:szCs w:val="18"/>
              </w:rPr>
            </w:pPr>
            <w:ins w:id="3660" w:author="Berry" w:date="2017-11-24T15:15:00Z">
              <w:r>
                <w:rPr>
                  <w:rFonts w:ascii="Arial" w:hAnsi="Arial" w:cs="Arial"/>
                  <w:bCs/>
                  <w:sz w:val="18"/>
                  <w:szCs w:val="18"/>
                </w:rPr>
                <w:t>N/A</w:t>
              </w:r>
            </w:ins>
          </w:p>
        </w:tc>
        <w:tc>
          <w:tcPr>
            <w:tcW w:w="1260" w:type="dxa"/>
          </w:tcPr>
          <w:p w14:paraId="59230081" w14:textId="77777777" w:rsidR="0029712D" w:rsidRPr="00F27D9C" w:rsidRDefault="0029712D" w:rsidP="00D913A5">
            <w:pPr>
              <w:keepNext/>
              <w:autoSpaceDE w:val="0"/>
              <w:autoSpaceDN w:val="0"/>
              <w:adjustRightInd w:val="0"/>
              <w:spacing w:before="20" w:after="20"/>
              <w:jc w:val="center"/>
              <w:rPr>
                <w:ins w:id="3661" w:author="Berry" w:date="2017-11-24T15:15:00Z"/>
                <w:rFonts w:ascii="Arial" w:hAnsi="Arial" w:cs="Arial"/>
                <w:bCs/>
                <w:sz w:val="18"/>
                <w:szCs w:val="18"/>
              </w:rPr>
            </w:pPr>
            <w:ins w:id="3662" w:author="Berry" w:date="2017-11-24T15:15:00Z">
              <w:r>
                <w:rPr>
                  <w:rFonts w:ascii="Arial" w:hAnsi="Arial" w:cs="Arial"/>
                  <w:bCs/>
                  <w:sz w:val="18"/>
                  <w:szCs w:val="18"/>
                </w:rPr>
                <w:t>Table 3-2</w:t>
              </w:r>
            </w:ins>
          </w:p>
        </w:tc>
        <w:tc>
          <w:tcPr>
            <w:tcW w:w="810" w:type="dxa"/>
          </w:tcPr>
          <w:p w14:paraId="2ED74854" w14:textId="77777777" w:rsidR="0029712D" w:rsidRDefault="0029712D" w:rsidP="00D913A5">
            <w:pPr>
              <w:keepNext/>
              <w:autoSpaceDE w:val="0"/>
              <w:autoSpaceDN w:val="0"/>
              <w:adjustRightInd w:val="0"/>
              <w:spacing w:before="20" w:after="20"/>
              <w:jc w:val="center"/>
              <w:rPr>
                <w:ins w:id="3663" w:author="Berry" w:date="2017-11-24T15:15:00Z"/>
                <w:rFonts w:ascii="Arial" w:hAnsi="Arial" w:cs="Arial"/>
                <w:bCs/>
                <w:sz w:val="18"/>
                <w:szCs w:val="18"/>
              </w:rPr>
            </w:pPr>
            <w:ins w:id="3664" w:author="Berry" w:date="2017-11-24T15:15:00Z">
              <w:r>
                <w:rPr>
                  <w:rFonts w:ascii="Arial" w:hAnsi="Arial" w:cs="Arial"/>
                  <w:bCs/>
                  <w:sz w:val="18"/>
                  <w:szCs w:val="18"/>
                </w:rPr>
                <w:t>M</w:t>
              </w:r>
            </w:ins>
          </w:p>
        </w:tc>
        <w:tc>
          <w:tcPr>
            <w:tcW w:w="1080" w:type="dxa"/>
          </w:tcPr>
          <w:p w14:paraId="13FE94D6" w14:textId="77777777" w:rsidR="0029712D" w:rsidRPr="00F27D9C" w:rsidRDefault="0029712D" w:rsidP="00D913A5">
            <w:pPr>
              <w:keepNext/>
              <w:autoSpaceDE w:val="0"/>
              <w:autoSpaceDN w:val="0"/>
              <w:adjustRightInd w:val="0"/>
              <w:spacing w:before="20" w:after="20"/>
              <w:jc w:val="center"/>
              <w:rPr>
                <w:ins w:id="3665" w:author="Berry" w:date="2017-11-24T15:15:00Z"/>
                <w:rFonts w:ascii="Arial" w:hAnsi="Arial" w:cs="Arial"/>
                <w:bCs/>
                <w:sz w:val="18"/>
                <w:szCs w:val="18"/>
              </w:rPr>
            </w:pPr>
          </w:p>
        </w:tc>
      </w:tr>
      <w:tr w:rsidR="0029712D" w:rsidRPr="00F27D9C" w14:paraId="4390970C" w14:textId="77777777" w:rsidTr="00D913A5">
        <w:trPr>
          <w:ins w:id="3666" w:author="Berry" w:date="2017-11-24T15:15:00Z"/>
        </w:trPr>
        <w:tc>
          <w:tcPr>
            <w:tcW w:w="558" w:type="dxa"/>
          </w:tcPr>
          <w:p w14:paraId="332CEA77" w14:textId="77777777" w:rsidR="0029712D" w:rsidRDefault="0029712D" w:rsidP="00D913A5">
            <w:pPr>
              <w:keepNext/>
              <w:autoSpaceDE w:val="0"/>
              <w:autoSpaceDN w:val="0"/>
              <w:adjustRightInd w:val="0"/>
              <w:spacing w:before="20" w:after="20"/>
              <w:rPr>
                <w:ins w:id="3667" w:author="Berry" w:date="2017-11-24T15:15:00Z"/>
                <w:rFonts w:ascii="Arial" w:hAnsi="Arial" w:cs="Arial"/>
                <w:bCs/>
                <w:sz w:val="18"/>
                <w:szCs w:val="18"/>
              </w:rPr>
            </w:pPr>
            <w:ins w:id="3668" w:author="Berry" w:date="2017-11-24T15:15:00Z">
              <w:r>
                <w:rPr>
                  <w:rFonts w:ascii="Arial" w:hAnsi="Arial" w:cs="Arial"/>
                  <w:bCs/>
                  <w:sz w:val="18"/>
                  <w:szCs w:val="18"/>
                </w:rPr>
                <w:t>2</w:t>
              </w:r>
            </w:ins>
          </w:p>
        </w:tc>
        <w:tc>
          <w:tcPr>
            <w:tcW w:w="2790" w:type="dxa"/>
          </w:tcPr>
          <w:p w14:paraId="5D2B93D9" w14:textId="77777777" w:rsidR="0029712D" w:rsidRPr="00F27D9C" w:rsidRDefault="0029712D" w:rsidP="00D913A5">
            <w:pPr>
              <w:keepNext/>
              <w:autoSpaceDE w:val="0"/>
              <w:autoSpaceDN w:val="0"/>
              <w:adjustRightInd w:val="0"/>
              <w:spacing w:before="20" w:after="20"/>
              <w:rPr>
                <w:ins w:id="3669" w:author="Berry" w:date="2017-11-24T15:15:00Z"/>
                <w:rFonts w:ascii="Arial" w:hAnsi="Arial" w:cs="Arial"/>
                <w:bCs/>
                <w:sz w:val="18"/>
                <w:szCs w:val="18"/>
              </w:rPr>
            </w:pPr>
            <w:ins w:id="3670" w:author="Berry" w:date="2017-11-24T15:15:00Z">
              <w:r>
                <w:rPr>
                  <w:rFonts w:ascii="Arial" w:hAnsi="Arial" w:cs="Arial"/>
                  <w:bCs/>
                  <w:sz w:val="18"/>
                  <w:szCs w:val="18"/>
                </w:rPr>
                <w:t xml:space="preserve">     TDM version</w:t>
              </w:r>
            </w:ins>
          </w:p>
        </w:tc>
        <w:tc>
          <w:tcPr>
            <w:tcW w:w="3438" w:type="dxa"/>
          </w:tcPr>
          <w:p w14:paraId="6BD3C3A5" w14:textId="77777777" w:rsidR="0029712D" w:rsidRPr="00F27D9C" w:rsidRDefault="0029712D" w:rsidP="00D913A5">
            <w:pPr>
              <w:keepNext/>
              <w:autoSpaceDE w:val="0"/>
              <w:autoSpaceDN w:val="0"/>
              <w:adjustRightInd w:val="0"/>
              <w:spacing w:before="20" w:after="20"/>
              <w:rPr>
                <w:ins w:id="3671" w:author="Berry" w:date="2017-11-24T15:15:00Z"/>
                <w:rFonts w:ascii="Arial" w:hAnsi="Arial" w:cs="Arial"/>
                <w:bCs/>
                <w:sz w:val="18"/>
                <w:szCs w:val="18"/>
              </w:rPr>
            </w:pPr>
            <w:ins w:id="3672" w:author="Berry" w:date="2017-11-24T15:15:00Z">
              <w:r w:rsidRPr="00F27D9C">
                <w:rPr>
                  <w:rFonts w:ascii="Arial" w:hAnsi="Arial" w:cs="Arial"/>
                  <w:bCs/>
                  <w:sz w:val="18"/>
                  <w:szCs w:val="18"/>
                </w:rPr>
                <w:t>CCSDS_</w:t>
              </w:r>
              <w:r>
                <w:rPr>
                  <w:rFonts w:ascii="Arial" w:hAnsi="Arial" w:cs="Arial"/>
                  <w:bCs/>
                  <w:sz w:val="18"/>
                  <w:szCs w:val="18"/>
                </w:rPr>
                <w:t>TDM</w:t>
              </w:r>
              <w:r w:rsidRPr="00F27D9C">
                <w:rPr>
                  <w:rFonts w:ascii="Arial" w:hAnsi="Arial" w:cs="Arial"/>
                  <w:bCs/>
                  <w:sz w:val="18"/>
                  <w:szCs w:val="18"/>
                </w:rPr>
                <w:t>_VERS</w:t>
              </w:r>
            </w:ins>
          </w:p>
        </w:tc>
        <w:tc>
          <w:tcPr>
            <w:tcW w:w="1260" w:type="dxa"/>
          </w:tcPr>
          <w:p w14:paraId="36058CA6" w14:textId="77777777" w:rsidR="0029712D" w:rsidRPr="00F27D9C" w:rsidRDefault="0029712D" w:rsidP="00D913A5">
            <w:pPr>
              <w:keepNext/>
              <w:autoSpaceDE w:val="0"/>
              <w:autoSpaceDN w:val="0"/>
              <w:adjustRightInd w:val="0"/>
              <w:spacing w:before="20" w:after="20"/>
              <w:jc w:val="center"/>
              <w:rPr>
                <w:ins w:id="3673" w:author="Berry" w:date="2017-11-24T15:15:00Z"/>
                <w:rFonts w:ascii="Arial" w:hAnsi="Arial" w:cs="Arial"/>
                <w:bCs/>
                <w:sz w:val="18"/>
                <w:szCs w:val="18"/>
              </w:rPr>
            </w:pPr>
            <w:ins w:id="3674" w:author="Berry" w:date="2017-11-24T15:15:00Z">
              <w:r>
                <w:rPr>
                  <w:rFonts w:ascii="Arial" w:hAnsi="Arial" w:cs="Arial"/>
                  <w:bCs/>
                  <w:sz w:val="18"/>
                  <w:szCs w:val="18"/>
                </w:rPr>
                <w:t>Table 3-2</w:t>
              </w:r>
            </w:ins>
          </w:p>
        </w:tc>
        <w:tc>
          <w:tcPr>
            <w:tcW w:w="810" w:type="dxa"/>
          </w:tcPr>
          <w:p w14:paraId="0DF191F3" w14:textId="77777777" w:rsidR="0029712D" w:rsidRPr="00F27D9C" w:rsidRDefault="0029712D" w:rsidP="00D913A5">
            <w:pPr>
              <w:keepNext/>
              <w:autoSpaceDE w:val="0"/>
              <w:autoSpaceDN w:val="0"/>
              <w:adjustRightInd w:val="0"/>
              <w:spacing w:before="20" w:after="20"/>
              <w:jc w:val="center"/>
              <w:rPr>
                <w:ins w:id="3675" w:author="Berry" w:date="2017-11-24T15:15:00Z"/>
                <w:rFonts w:ascii="Arial" w:hAnsi="Arial" w:cs="Arial"/>
                <w:bCs/>
                <w:sz w:val="18"/>
                <w:szCs w:val="18"/>
              </w:rPr>
            </w:pPr>
            <w:ins w:id="3676" w:author="Berry" w:date="2017-11-24T15:15:00Z">
              <w:r>
                <w:rPr>
                  <w:rFonts w:ascii="Arial" w:hAnsi="Arial" w:cs="Arial"/>
                  <w:bCs/>
                  <w:sz w:val="18"/>
                  <w:szCs w:val="18"/>
                </w:rPr>
                <w:t>M</w:t>
              </w:r>
            </w:ins>
          </w:p>
        </w:tc>
        <w:tc>
          <w:tcPr>
            <w:tcW w:w="1080" w:type="dxa"/>
          </w:tcPr>
          <w:p w14:paraId="0778E25C" w14:textId="77777777" w:rsidR="0029712D" w:rsidRPr="00F27D9C" w:rsidRDefault="0029712D" w:rsidP="00D913A5">
            <w:pPr>
              <w:keepNext/>
              <w:autoSpaceDE w:val="0"/>
              <w:autoSpaceDN w:val="0"/>
              <w:adjustRightInd w:val="0"/>
              <w:spacing w:before="20" w:after="20"/>
              <w:jc w:val="center"/>
              <w:rPr>
                <w:ins w:id="3677" w:author="Berry" w:date="2017-11-24T15:15:00Z"/>
                <w:rFonts w:ascii="Arial" w:hAnsi="Arial" w:cs="Arial"/>
                <w:bCs/>
                <w:sz w:val="18"/>
                <w:szCs w:val="18"/>
              </w:rPr>
            </w:pPr>
          </w:p>
        </w:tc>
      </w:tr>
      <w:tr w:rsidR="0029712D" w:rsidRPr="00F27D9C" w14:paraId="627CE21E" w14:textId="77777777" w:rsidTr="00D913A5">
        <w:trPr>
          <w:ins w:id="3678" w:author="Berry" w:date="2017-11-24T15:15:00Z"/>
        </w:trPr>
        <w:tc>
          <w:tcPr>
            <w:tcW w:w="558" w:type="dxa"/>
          </w:tcPr>
          <w:p w14:paraId="1CFF86F8" w14:textId="77777777" w:rsidR="0029712D" w:rsidRDefault="0029712D" w:rsidP="00D913A5">
            <w:pPr>
              <w:autoSpaceDE w:val="0"/>
              <w:autoSpaceDN w:val="0"/>
              <w:adjustRightInd w:val="0"/>
              <w:spacing w:before="20" w:after="20"/>
              <w:rPr>
                <w:ins w:id="3679" w:author="Berry" w:date="2017-11-24T15:15:00Z"/>
                <w:rFonts w:ascii="Arial" w:hAnsi="Arial" w:cs="Arial"/>
                <w:bCs/>
                <w:sz w:val="18"/>
                <w:szCs w:val="18"/>
              </w:rPr>
            </w:pPr>
            <w:ins w:id="3680" w:author="Berry" w:date="2017-11-24T15:15:00Z">
              <w:r>
                <w:rPr>
                  <w:rFonts w:ascii="Arial" w:hAnsi="Arial" w:cs="Arial"/>
                  <w:bCs/>
                  <w:sz w:val="18"/>
                  <w:szCs w:val="18"/>
                </w:rPr>
                <w:t>3</w:t>
              </w:r>
            </w:ins>
          </w:p>
        </w:tc>
        <w:tc>
          <w:tcPr>
            <w:tcW w:w="2790" w:type="dxa"/>
          </w:tcPr>
          <w:p w14:paraId="11E9A93F" w14:textId="77777777" w:rsidR="0029712D" w:rsidRPr="00F27D9C" w:rsidRDefault="0029712D" w:rsidP="00D913A5">
            <w:pPr>
              <w:autoSpaceDE w:val="0"/>
              <w:autoSpaceDN w:val="0"/>
              <w:adjustRightInd w:val="0"/>
              <w:spacing w:before="20" w:after="20"/>
              <w:rPr>
                <w:ins w:id="3681" w:author="Berry" w:date="2017-11-24T15:15:00Z"/>
                <w:rFonts w:ascii="Arial" w:hAnsi="Arial" w:cs="Arial"/>
                <w:bCs/>
                <w:sz w:val="18"/>
                <w:szCs w:val="18"/>
              </w:rPr>
            </w:pPr>
            <w:ins w:id="3682" w:author="Berry" w:date="2017-11-24T15:15:00Z">
              <w:r>
                <w:rPr>
                  <w:rFonts w:ascii="Arial" w:hAnsi="Arial" w:cs="Arial"/>
                  <w:bCs/>
                  <w:sz w:val="18"/>
                  <w:szCs w:val="18"/>
                </w:rPr>
                <w:t xml:space="preserve">     Comment</w:t>
              </w:r>
            </w:ins>
          </w:p>
        </w:tc>
        <w:tc>
          <w:tcPr>
            <w:tcW w:w="3438" w:type="dxa"/>
          </w:tcPr>
          <w:p w14:paraId="4C0E7E7F" w14:textId="77777777" w:rsidR="0029712D" w:rsidRPr="00F27D9C" w:rsidRDefault="0029712D" w:rsidP="00D913A5">
            <w:pPr>
              <w:autoSpaceDE w:val="0"/>
              <w:autoSpaceDN w:val="0"/>
              <w:adjustRightInd w:val="0"/>
              <w:spacing w:before="20" w:after="20"/>
              <w:rPr>
                <w:ins w:id="3683" w:author="Berry" w:date="2017-11-24T15:15:00Z"/>
                <w:rFonts w:ascii="Arial" w:hAnsi="Arial" w:cs="Arial"/>
                <w:bCs/>
                <w:sz w:val="18"/>
                <w:szCs w:val="18"/>
              </w:rPr>
            </w:pPr>
            <w:ins w:id="3684" w:author="Berry" w:date="2017-11-24T15:15:00Z">
              <w:r w:rsidRPr="00F27D9C">
                <w:rPr>
                  <w:rFonts w:ascii="Arial" w:hAnsi="Arial" w:cs="Arial"/>
                  <w:bCs/>
                  <w:sz w:val="18"/>
                  <w:szCs w:val="18"/>
                </w:rPr>
                <w:t>COMMENT</w:t>
              </w:r>
            </w:ins>
          </w:p>
        </w:tc>
        <w:tc>
          <w:tcPr>
            <w:tcW w:w="1260" w:type="dxa"/>
          </w:tcPr>
          <w:p w14:paraId="6317B935" w14:textId="77777777" w:rsidR="0029712D" w:rsidRPr="00F27D9C" w:rsidRDefault="0029712D" w:rsidP="00D913A5">
            <w:pPr>
              <w:keepNext/>
              <w:autoSpaceDE w:val="0"/>
              <w:autoSpaceDN w:val="0"/>
              <w:adjustRightInd w:val="0"/>
              <w:spacing w:before="20" w:after="20"/>
              <w:jc w:val="center"/>
              <w:rPr>
                <w:ins w:id="3685" w:author="Berry" w:date="2017-11-24T15:15:00Z"/>
                <w:rFonts w:ascii="Arial" w:hAnsi="Arial" w:cs="Arial"/>
                <w:bCs/>
                <w:sz w:val="18"/>
                <w:szCs w:val="18"/>
              </w:rPr>
            </w:pPr>
            <w:ins w:id="3686" w:author="Berry" w:date="2017-11-24T15:15:00Z">
              <w:r>
                <w:rPr>
                  <w:rFonts w:ascii="Arial" w:hAnsi="Arial" w:cs="Arial"/>
                  <w:bCs/>
                  <w:sz w:val="18"/>
                  <w:szCs w:val="18"/>
                </w:rPr>
                <w:t>Table 3-2</w:t>
              </w:r>
            </w:ins>
          </w:p>
        </w:tc>
        <w:tc>
          <w:tcPr>
            <w:tcW w:w="810" w:type="dxa"/>
          </w:tcPr>
          <w:p w14:paraId="202915C0" w14:textId="77777777" w:rsidR="0029712D" w:rsidRPr="00F27D9C" w:rsidRDefault="0029712D" w:rsidP="00D913A5">
            <w:pPr>
              <w:autoSpaceDE w:val="0"/>
              <w:autoSpaceDN w:val="0"/>
              <w:adjustRightInd w:val="0"/>
              <w:spacing w:before="20" w:after="20"/>
              <w:jc w:val="center"/>
              <w:rPr>
                <w:ins w:id="3687" w:author="Berry" w:date="2017-11-24T15:15:00Z"/>
                <w:rFonts w:ascii="Arial" w:hAnsi="Arial" w:cs="Arial"/>
                <w:bCs/>
                <w:sz w:val="18"/>
                <w:szCs w:val="18"/>
              </w:rPr>
            </w:pPr>
            <w:ins w:id="3688" w:author="Berry" w:date="2017-11-24T15:15:00Z">
              <w:r>
                <w:rPr>
                  <w:rFonts w:ascii="Arial" w:hAnsi="Arial" w:cs="Arial"/>
                  <w:bCs/>
                  <w:sz w:val="18"/>
                  <w:szCs w:val="18"/>
                </w:rPr>
                <w:t>O</w:t>
              </w:r>
            </w:ins>
          </w:p>
        </w:tc>
        <w:tc>
          <w:tcPr>
            <w:tcW w:w="1080" w:type="dxa"/>
          </w:tcPr>
          <w:p w14:paraId="63342503" w14:textId="77777777" w:rsidR="0029712D" w:rsidRPr="00F27D9C" w:rsidRDefault="0029712D" w:rsidP="00D913A5">
            <w:pPr>
              <w:autoSpaceDE w:val="0"/>
              <w:autoSpaceDN w:val="0"/>
              <w:adjustRightInd w:val="0"/>
              <w:spacing w:before="20" w:after="20"/>
              <w:jc w:val="center"/>
              <w:rPr>
                <w:ins w:id="3689" w:author="Berry" w:date="2017-11-24T15:15:00Z"/>
                <w:rFonts w:ascii="Arial" w:hAnsi="Arial" w:cs="Arial"/>
                <w:bCs/>
                <w:sz w:val="18"/>
                <w:szCs w:val="18"/>
              </w:rPr>
            </w:pPr>
          </w:p>
        </w:tc>
      </w:tr>
      <w:tr w:rsidR="0029712D" w:rsidRPr="00F27D9C" w14:paraId="205B75CA" w14:textId="77777777" w:rsidTr="00D913A5">
        <w:trPr>
          <w:ins w:id="3690" w:author="Berry" w:date="2017-11-24T15:15:00Z"/>
        </w:trPr>
        <w:tc>
          <w:tcPr>
            <w:tcW w:w="558" w:type="dxa"/>
          </w:tcPr>
          <w:p w14:paraId="6BFB86AB" w14:textId="77777777" w:rsidR="0029712D" w:rsidRDefault="0029712D" w:rsidP="00D913A5">
            <w:pPr>
              <w:autoSpaceDE w:val="0"/>
              <w:autoSpaceDN w:val="0"/>
              <w:adjustRightInd w:val="0"/>
              <w:spacing w:before="20" w:after="20"/>
              <w:rPr>
                <w:ins w:id="3691" w:author="Berry" w:date="2017-11-24T15:15:00Z"/>
                <w:rFonts w:ascii="Arial" w:hAnsi="Arial" w:cs="Arial"/>
                <w:sz w:val="18"/>
                <w:szCs w:val="18"/>
              </w:rPr>
            </w:pPr>
            <w:ins w:id="3692" w:author="Berry" w:date="2017-11-24T15:15:00Z">
              <w:r>
                <w:rPr>
                  <w:rFonts w:ascii="Arial" w:hAnsi="Arial" w:cs="Arial"/>
                  <w:sz w:val="18"/>
                  <w:szCs w:val="18"/>
                </w:rPr>
                <w:t>4</w:t>
              </w:r>
            </w:ins>
          </w:p>
        </w:tc>
        <w:tc>
          <w:tcPr>
            <w:tcW w:w="2790" w:type="dxa"/>
          </w:tcPr>
          <w:p w14:paraId="2B6A2BEF" w14:textId="77777777" w:rsidR="0029712D" w:rsidRPr="00F27D9C" w:rsidRDefault="0029712D" w:rsidP="00D913A5">
            <w:pPr>
              <w:autoSpaceDE w:val="0"/>
              <w:autoSpaceDN w:val="0"/>
              <w:adjustRightInd w:val="0"/>
              <w:spacing w:before="20" w:after="20"/>
              <w:rPr>
                <w:ins w:id="3693" w:author="Berry" w:date="2017-11-24T15:15:00Z"/>
                <w:rFonts w:ascii="Arial" w:hAnsi="Arial" w:cs="Arial"/>
                <w:sz w:val="18"/>
                <w:szCs w:val="18"/>
              </w:rPr>
            </w:pPr>
            <w:ins w:id="3694" w:author="Berry" w:date="2017-11-24T15:15:00Z">
              <w:r>
                <w:rPr>
                  <w:rFonts w:ascii="Arial" w:hAnsi="Arial" w:cs="Arial"/>
                  <w:sz w:val="18"/>
                  <w:szCs w:val="18"/>
                </w:rPr>
                <w:t xml:space="preserve">     Message creation date/time</w:t>
              </w:r>
            </w:ins>
          </w:p>
        </w:tc>
        <w:tc>
          <w:tcPr>
            <w:tcW w:w="3438" w:type="dxa"/>
          </w:tcPr>
          <w:p w14:paraId="23243330" w14:textId="77777777" w:rsidR="0029712D" w:rsidRPr="00F27D9C" w:rsidRDefault="0029712D" w:rsidP="00D913A5">
            <w:pPr>
              <w:autoSpaceDE w:val="0"/>
              <w:autoSpaceDN w:val="0"/>
              <w:adjustRightInd w:val="0"/>
              <w:spacing w:before="20" w:after="20"/>
              <w:rPr>
                <w:ins w:id="3695" w:author="Berry" w:date="2017-11-24T15:15:00Z"/>
                <w:rFonts w:ascii="Arial" w:hAnsi="Arial" w:cs="Arial"/>
                <w:bCs/>
                <w:sz w:val="18"/>
                <w:szCs w:val="18"/>
              </w:rPr>
            </w:pPr>
            <w:ins w:id="3696" w:author="Berry" w:date="2017-11-24T15:15:00Z">
              <w:r w:rsidRPr="00F27D9C">
                <w:rPr>
                  <w:rFonts w:ascii="Arial" w:hAnsi="Arial" w:cs="Arial"/>
                  <w:bCs/>
                  <w:sz w:val="18"/>
                  <w:szCs w:val="18"/>
                </w:rPr>
                <w:t>CREATION_DATE</w:t>
              </w:r>
            </w:ins>
          </w:p>
        </w:tc>
        <w:tc>
          <w:tcPr>
            <w:tcW w:w="1260" w:type="dxa"/>
          </w:tcPr>
          <w:p w14:paraId="3ECC773A" w14:textId="77777777" w:rsidR="0029712D" w:rsidRPr="00F27D9C" w:rsidRDefault="0029712D" w:rsidP="00D913A5">
            <w:pPr>
              <w:keepNext/>
              <w:autoSpaceDE w:val="0"/>
              <w:autoSpaceDN w:val="0"/>
              <w:adjustRightInd w:val="0"/>
              <w:spacing w:before="20" w:after="20"/>
              <w:jc w:val="center"/>
              <w:rPr>
                <w:ins w:id="3697" w:author="Berry" w:date="2017-11-24T15:15:00Z"/>
                <w:rFonts w:ascii="Arial" w:hAnsi="Arial" w:cs="Arial"/>
                <w:bCs/>
                <w:sz w:val="18"/>
                <w:szCs w:val="18"/>
              </w:rPr>
            </w:pPr>
            <w:ins w:id="3698" w:author="Berry" w:date="2017-11-24T15:15:00Z">
              <w:r>
                <w:rPr>
                  <w:rFonts w:ascii="Arial" w:hAnsi="Arial" w:cs="Arial"/>
                  <w:bCs/>
                  <w:sz w:val="18"/>
                  <w:szCs w:val="18"/>
                </w:rPr>
                <w:t>Table 3-2</w:t>
              </w:r>
            </w:ins>
          </w:p>
        </w:tc>
        <w:tc>
          <w:tcPr>
            <w:tcW w:w="810" w:type="dxa"/>
          </w:tcPr>
          <w:p w14:paraId="4506CE27" w14:textId="77777777" w:rsidR="0029712D" w:rsidRPr="00F27D9C" w:rsidRDefault="0029712D" w:rsidP="00D913A5">
            <w:pPr>
              <w:autoSpaceDE w:val="0"/>
              <w:autoSpaceDN w:val="0"/>
              <w:adjustRightInd w:val="0"/>
              <w:spacing w:before="20" w:after="20"/>
              <w:jc w:val="center"/>
              <w:rPr>
                <w:ins w:id="3699" w:author="Berry" w:date="2017-11-24T15:15:00Z"/>
                <w:rFonts w:ascii="Arial" w:hAnsi="Arial" w:cs="Arial"/>
                <w:bCs/>
                <w:sz w:val="18"/>
                <w:szCs w:val="18"/>
              </w:rPr>
            </w:pPr>
            <w:ins w:id="3700" w:author="Berry" w:date="2017-11-24T15:15:00Z">
              <w:r>
                <w:rPr>
                  <w:rFonts w:ascii="Arial" w:hAnsi="Arial" w:cs="Arial"/>
                  <w:bCs/>
                  <w:sz w:val="18"/>
                  <w:szCs w:val="18"/>
                </w:rPr>
                <w:t>M</w:t>
              </w:r>
            </w:ins>
          </w:p>
        </w:tc>
        <w:tc>
          <w:tcPr>
            <w:tcW w:w="1080" w:type="dxa"/>
          </w:tcPr>
          <w:p w14:paraId="311F7F17" w14:textId="77777777" w:rsidR="0029712D" w:rsidRPr="00F27D9C" w:rsidRDefault="0029712D" w:rsidP="00D913A5">
            <w:pPr>
              <w:autoSpaceDE w:val="0"/>
              <w:autoSpaceDN w:val="0"/>
              <w:adjustRightInd w:val="0"/>
              <w:spacing w:before="20" w:after="20"/>
              <w:jc w:val="center"/>
              <w:rPr>
                <w:ins w:id="3701" w:author="Berry" w:date="2017-11-24T15:15:00Z"/>
                <w:rFonts w:ascii="Arial" w:hAnsi="Arial" w:cs="Arial"/>
                <w:bCs/>
                <w:sz w:val="18"/>
                <w:szCs w:val="18"/>
              </w:rPr>
            </w:pPr>
          </w:p>
        </w:tc>
      </w:tr>
      <w:tr w:rsidR="0029712D" w:rsidRPr="00F27D9C" w14:paraId="27C5031C" w14:textId="77777777" w:rsidTr="00D913A5">
        <w:trPr>
          <w:ins w:id="3702" w:author="Berry" w:date="2017-11-24T15:15:00Z"/>
        </w:trPr>
        <w:tc>
          <w:tcPr>
            <w:tcW w:w="558" w:type="dxa"/>
          </w:tcPr>
          <w:p w14:paraId="6FC29774" w14:textId="77777777" w:rsidR="0029712D" w:rsidRDefault="0029712D" w:rsidP="00D913A5">
            <w:pPr>
              <w:autoSpaceDE w:val="0"/>
              <w:autoSpaceDN w:val="0"/>
              <w:adjustRightInd w:val="0"/>
              <w:spacing w:before="20" w:after="20"/>
              <w:rPr>
                <w:ins w:id="3703" w:author="Berry" w:date="2017-11-24T15:15:00Z"/>
                <w:rFonts w:ascii="Arial" w:hAnsi="Arial" w:cs="Arial"/>
                <w:sz w:val="18"/>
                <w:szCs w:val="18"/>
              </w:rPr>
            </w:pPr>
            <w:ins w:id="3704" w:author="Berry" w:date="2017-11-24T15:15:00Z">
              <w:r>
                <w:rPr>
                  <w:rFonts w:ascii="Arial" w:hAnsi="Arial" w:cs="Arial"/>
                  <w:sz w:val="18"/>
                  <w:szCs w:val="18"/>
                </w:rPr>
                <w:t>5</w:t>
              </w:r>
            </w:ins>
          </w:p>
        </w:tc>
        <w:tc>
          <w:tcPr>
            <w:tcW w:w="2790" w:type="dxa"/>
          </w:tcPr>
          <w:p w14:paraId="17392B83" w14:textId="77777777" w:rsidR="0029712D" w:rsidRPr="00F27D9C" w:rsidRDefault="0029712D" w:rsidP="00D913A5">
            <w:pPr>
              <w:autoSpaceDE w:val="0"/>
              <w:autoSpaceDN w:val="0"/>
              <w:adjustRightInd w:val="0"/>
              <w:spacing w:before="20" w:after="20"/>
              <w:rPr>
                <w:ins w:id="3705" w:author="Berry" w:date="2017-11-24T15:15:00Z"/>
                <w:rFonts w:ascii="Arial" w:hAnsi="Arial" w:cs="Arial"/>
                <w:sz w:val="18"/>
                <w:szCs w:val="18"/>
              </w:rPr>
            </w:pPr>
            <w:ins w:id="3706" w:author="Berry" w:date="2017-11-24T15:15:00Z">
              <w:r>
                <w:rPr>
                  <w:rFonts w:ascii="Arial" w:hAnsi="Arial" w:cs="Arial"/>
                  <w:sz w:val="18"/>
                  <w:szCs w:val="18"/>
                </w:rPr>
                <w:t xml:space="preserve">     Message originator</w:t>
              </w:r>
            </w:ins>
          </w:p>
        </w:tc>
        <w:tc>
          <w:tcPr>
            <w:tcW w:w="3438" w:type="dxa"/>
          </w:tcPr>
          <w:p w14:paraId="07470980" w14:textId="77777777" w:rsidR="0029712D" w:rsidRPr="00F27D9C" w:rsidRDefault="0029712D" w:rsidP="00D913A5">
            <w:pPr>
              <w:autoSpaceDE w:val="0"/>
              <w:autoSpaceDN w:val="0"/>
              <w:adjustRightInd w:val="0"/>
              <w:spacing w:before="20" w:after="20"/>
              <w:rPr>
                <w:ins w:id="3707" w:author="Berry" w:date="2017-11-24T15:15:00Z"/>
                <w:rFonts w:ascii="Arial" w:hAnsi="Arial" w:cs="Arial"/>
                <w:bCs/>
                <w:sz w:val="18"/>
                <w:szCs w:val="18"/>
              </w:rPr>
            </w:pPr>
            <w:ins w:id="3708" w:author="Berry" w:date="2017-11-24T15:15:00Z">
              <w:r w:rsidRPr="00F27D9C">
                <w:rPr>
                  <w:rFonts w:ascii="Arial" w:hAnsi="Arial" w:cs="Arial"/>
                  <w:bCs/>
                  <w:sz w:val="18"/>
                  <w:szCs w:val="18"/>
                </w:rPr>
                <w:t>ORIGINATOR</w:t>
              </w:r>
            </w:ins>
          </w:p>
        </w:tc>
        <w:tc>
          <w:tcPr>
            <w:tcW w:w="1260" w:type="dxa"/>
          </w:tcPr>
          <w:p w14:paraId="4B441CDC" w14:textId="77777777" w:rsidR="0029712D" w:rsidRPr="00F27D9C" w:rsidRDefault="0029712D" w:rsidP="00D913A5">
            <w:pPr>
              <w:keepNext/>
              <w:tabs>
                <w:tab w:val="center" w:pos="522"/>
              </w:tabs>
              <w:autoSpaceDE w:val="0"/>
              <w:autoSpaceDN w:val="0"/>
              <w:adjustRightInd w:val="0"/>
              <w:spacing w:before="20" w:after="20"/>
              <w:jc w:val="center"/>
              <w:rPr>
                <w:ins w:id="3709" w:author="Berry" w:date="2017-11-24T15:15:00Z"/>
                <w:rFonts w:ascii="Arial" w:hAnsi="Arial" w:cs="Arial"/>
                <w:bCs/>
                <w:sz w:val="18"/>
                <w:szCs w:val="18"/>
              </w:rPr>
            </w:pPr>
            <w:ins w:id="3710" w:author="Berry" w:date="2017-11-24T15:15:00Z">
              <w:r>
                <w:rPr>
                  <w:rFonts w:ascii="Arial" w:hAnsi="Arial" w:cs="Arial"/>
                  <w:bCs/>
                  <w:sz w:val="18"/>
                  <w:szCs w:val="18"/>
                </w:rPr>
                <w:t>Table 3-2</w:t>
              </w:r>
            </w:ins>
          </w:p>
        </w:tc>
        <w:tc>
          <w:tcPr>
            <w:tcW w:w="810" w:type="dxa"/>
          </w:tcPr>
          <w:p w14:paraId="0F1407F4" w14:textId="77777777" w:rsidR="0029712D" w:rsidRPr="00F27D9C" w:rsidRDefault="0029712D" w:rsidP="00D913A5">
            <w:pPr>
              <w:autoSpaceDE w:val="0"/>
              <w:autoSpaceDN w:val="0"/>
              <w:adjustRightInd w:val="0"/>
              <w:spacing w:before="20" w:after="20"/>
              <w:jc w:val="center"/>
              <w:rPr>
                <w:ins w:id="3711" w:author="Berry" w:date="2017-11-24T15:15:00Z"/>
                <w:rFonts w:ascii="Arial" w:hAnsi="Arial" w:cs="Arial"/>
                <w:bCs/>
                <w:sz w:val="18"/>
                <w:szCs w:val="18"/>
              </w:rPr>
            </w:pPr>
            <w:ins w:id="3712" w:author="Berry" w:date="2017-11-24T15:15:00Z">
              <w:r>
                <w:rPr>
                  <w:rFonts w:ascii="Arial" w:hAnsi="Arial" w:cs="Arial"/>
                  <w:bCs/>
                  <w:sz w:val="18"/>
                  <w:szCs w:val="18"/>
                </w:rPr>
                <w:t>M</w:t>
              </w:r>
            </w:ins>
          </w:p>
        </w:tc>
        <w:tc>
          <w:tcPr>
            <w:tcW w:w="1080" w:type="dxa"/>
          </w:tcPr>
          <w:p w14:paraId="0E81E1ED" w14:textId="77777777" w:rsidR="0029712D" w:rsidRPr="00F27D9C" w:rsidRDefault="0029712D" w:rsidP="00D913A5">
            <w:pPr>
              <w:autoSpaceDE w:val="0"/>
              <w:autoSpaceDN w:val="0"/>
              <w:adjustRightInd w:val="0"/>
              <w:spacing w:before="20" w:after="20"/>
              <w:jc w:val="center"/>
              <w:rPr>
                <w:ins w:id="3713" w:author="Berry" w:date="2017-11-24T15:15:00Z"/>
                <w:rFonts w:ascii="Arial" w:hAnsi="Arial" w:cs="Arial"/>
                <w:bCs/>
                <w:sz w:val="18"/>
                <w:szCs w:val="18"/>
              </w:rPr>
            </w:pPr>
          </w:p>
        </w:tc>
      </w:tr>
      <w:tr w:rsidR="0029712D" w:rsidRPr="00270B5D" w14:paraId="09391DD4" w14:textId="77777777" w:rsidTr="00D913A5">
        <w:trPr>
          <w:cantSplit/>
          <w:ins w:id="3714" w:author="Berry" w:date="2017-11-24T15:15:00Z"/>
        </w:trPr>
        <w:tc>
          <w:tcPr>
            <w:tcW w:w="558" w:type="dxa"/>
          </w:tcPr>
          <w:p w14:paraId="4C1523FC" w14:textId="77777777" w:rsidR="0029712D" w:rsidRDefault="0029712D" w:rsidP="00D913A5">
            <w:pPr>
              <w:autoSpaceDE w:val="0"/>
              <w:autoSpaceDN w:val="0"/>
              <w:adjustRightInd w:val="0"/>
              <w:spacing w:before="20" w:after="20"/>
              <w:rPr>
                <w:ins w:id="3715" w:author="Berry" w:date="2017-11-24T15:15:00Z"/>
                <w:rFonts w:ascii="Arial" w:hAnsi="Arial" w:cs="Arial"/>
                <w:bCs/>
                <w:sz w:val="18"/>
                <w:szCs w:val="18"/>
              </w:rPr>
            </w:pPr>
            <w:ins w:id="3716" w:author="Berry" w:date="2017-11-24T15:15:00Z">
              <w:r>
                <w:rPr>
                  <w:rFonts w:ascii="Arial" w:hAnsi="Arial" w:cs="Arial"/>
                  <w:bCs/>
                  <w:sz w:val="18"/>
                  <w:szCs w:val="18"/>
                </w:rPr>
                <w:t>6</w:t>
              </w:r>
            </w:ins>
          </w:p>
        </w:tc>
        <w:tc>
          <w:tcPr>
            <w:tcW w:w="2790" w:type="dxa"/>
          </w:tcPr>
          <w:p w14:paraId="62125A14" w14:textId="77777777" w:rsidR="0029712D" w:rsidRPr="00270B5D" w:rsidRDefault="0029712D" w:rsidP="00D913A5">
            <w:pPr>
              <w:autoSpaceDE w:val="0"/>
              <w:autoSpaceDN w:val="0"/>
              <w:adjustRightInd w:val="0"/>
              <w:spacing w:before="20" w:after="20"/>
              <w:rPr>
                <w:ins w:id="3717" w:author="Berry" w:date="2017-11-24T15:15:00Z"/>
                <w:rFonts w:ascii="Arial" w:hAnsi="Arial" w:cs="Arial"/>
                <w:bCs/>
                <w:sz w:val="18"/>
                <w:szCs w:val="18"/>
              </w:rPr>
            </w:pPr>
            <w:ins w:id="3718" w:author="Berry" w:date="2017-11-24T15:15:00Z">
              <w:r>
                <w:rPr>
                  <w:rFonts w:ascii="Arial" w:hAnsi="Arial" w:cs="Arial"/>
                  <w:bCs/>
                  <w:sz w:val="18"/>
                  <w:szCs w:val="18"/>
                </w:rPr>
                <w:t>TDM Metadata</w:t>
              </w:r>
            </w:ins>
          </w:p>
        </w:tc>
        <w:tc>
          <w:tcPr>
            <w:tcW w:w="3438" w:type="dxa"/>
          </w:tcPr>
          <w:p w14:paraId="7516A1CE" w14:textId="77777777" w:rsidR="0029712D" w:rsidRPr="00270B5D" w:rsidRDefault="0029712D" w:rsidP="00D913A5">
            <w:pPr>
              <w:autoSpaceDE w:val="0"/>
              <w:autoSpaceDN w:val="0"/>
              <w:adjustRightInd w:val="0"/>
              <w:spacing w:before="20" w:after="20"/>
              <w:rPr>
                <w:ins w:id="3719" w:author="Berry" w:date="2017-11-24T15:15:00Z"/>
                <w:rFonts w:ascii="Arial" w:hAnsi="Arial" w:cs="Arial"/>
                <w:bCs/>
                <w:sz w:val="18"/>
                <w:szCs w:val="18"/>
              </w:rPr>
            </w:pPr>
            <w:ins w:id="3720" w:author="Berry" w:date="2017-11-24T15:15:00Z">
              <w:r>
                <w:rPr>
                  <w:rFonts w:ascii="Arial" w:hAnsi="Arial" w:cs="Arial"/>
                  <w:bCs/>
                  <w:sz w:val="18"/>
                  <w:szCs w:val="18"/>
                </w:rPr>
                <w:t>META_START</w:t>
              </w:r>
            </w:ins>
          </w:p>
        </w:tc>
        <w:tc>
          <w:tcPr>
            <w:tcW w:w="1260" w:type="dxa"/>
          </w:tcPr>
          <w:p w14:paraId="004A554D" w14:textId="77777777" w:rsidR="0029712D" w:rsidRDefault="0029712D" w:rsidP="00D913A5">
            <w:pPr>
              <w:autoSpaceDE w:val="0"/>
              <w:autoSpaceDN w:val="0"/>
              <w:adjustRightInd w:val="0"/>
              <w:spacing w:before="20" w:after="20"/>
              <w:jc w:val="center"/>
              <w:rPr>
                <w:ins w:id="3721" w:author="Berry" w:date="2017-11-24T15:15:00Z"/>
                <w:rFonts w:ascii="Arial" w:hAnsi="Arial" w:cs="Arial"/>
                <w:bCs/>
                <w:sz w:val="18"/>
                <w:szCs w:val="18"/>
              </w:rPr>
            </w:pPr>
            <w:ins w:id="3722" w:author="Berry" w:date="2017-11-24T15:15:00Z">
              <w:r>
                <w:rPr>
                  <w:rFonts w:ascii="Arial" w:hAnsi="Arial" w:cs="Arial"/>
                  <w:bCs/>
                  <w:sz w:val="18"/>
                  <w:szCs w:val="18"/>
                </w:rPr>
                <w:t>Table 3-3</w:t>
              </w:r>
            </w:ins>
          </w:p>
        </w:tc>
        <w:tc>
          <w:tcPr>
            <w:tcW w:w="810" w:type="dxa"/>
          </w:tcPr>
          <w:p w14:paraId="3EB70905" w14:textId="77777777" w:rsidR="0029712D" w:rsidRDefault="0029712D" w:rsidP="00D913A5">
            <w:pPr>
              <w:autoSpaceDE w:val="0"/>
              <w:autoSpaceDN w:val="0"/>
              <w:adjustRightInd w:val="0"/>
              <w:spacing w:before="20" w:after="20"/>
              <w:jc w:val="center"/>
              <w:rPr>
                <w:ins w:id="3723" w:author="Berry" w:date="2017-11-24T15:15:00Z"/>
                <w:rFonts w:ascii="Arial" w:hAnsi="Arial" w:cs="Arial"/>
                <w:bCs/>
                <w:sz w:val="18"/>
                <w:szCs w:val="18"/>
              </w:rPr>
            </w:pPr>
            <w:ins w:id="3724" w:author="Berry" w:date="2017-11-24T15:15:00Z">
              <w:r>
                <w:rPr>
                  <w:rFonts w:ascii="Arial" w:hAnsi="Arial" w:cs="Arial"/>
                  <w:bCs/>
                  <w:sz w:val="18"/>
                  <w:szCs w:val="18"/>
                </w:rPr>
                <w:t>M</w:t>
              </w:r>
            </w:ins>
          </w:p>
        </w:tc>
        <w:tc>
          <w:tcPr>
            <w:tcW w:w="1080" w:type="dxa"/>
          </w:tcPr>
          <w:p w14:paraId="0EE1D871" w14:textId="77777777" w:rsidR="0029712D" w:rsidRDefault="0029712D" w:rsidP="00D913A5">
            <w:pPr>
              <w:autoSpaceDE w:val="0"/>
              <w:autoSpaceDN w:val="0"/>
              <w:adjustRightInd w:val="0"/>
              <w:spacing w:before="20" w:after="20"/>
              <w:jc w:val="center"/>
              <w:rPr>
                <w:ins w:id="3725" w:author="Berry" w:date="2017-11-24T15:15:00Z"/>
                <w:rFonts w:ascii="Arial" w:hAnsi="Arial" w:cs="Arial"/>
                <w:bCs/>
                <w:sz w:val="18"/>
                <w:szCs w:val="18"/>
              </w:rPr>
            </w:pPr>
          </w:p>
        </w:tc>
      </w:tr>
      <w:tr w:rsidR="0029712D" w:rsidRPr="00270B5D" w14:paraId="0AA19EF7" w14:textId="77777777" w:rsidTr="00D913A5">
        <w:trPr>
          <w:cantSplit/>
          <w:ins w:id="3726" w:author="Berry" w:date="2017-11-24T15:15:00Z"/>
        </w:trPr>
        <w:tc>
          <w:tcPr>
            <w:tcW w:w="558" w:type="dxa"/>
          </w:tcPr>
          <w:p w14:paraId="6F39F906" w14:textId="77777777" w:rsidR="0029712D" w:rsidRPr="00922FEA" w:rsidRDefault="0029712D" w:rsidP="00D913A5">
            <w:pPr>
              <w:autoSpaceDE w:val="0"/>
              <w:autoSpaceDN w:val="0"/>
              <w:adjustRightInd w:val="0"/>
              <w:spacing w:before="20" w:after="20"/>
              <w:rPr>
                <w:ins w:id="3727" w:author="Berry" w:date="2017-11-24T15:15:00Z"/>
                <w:rFonts w:ascii="Arial" w:hAnsi="Arial" w:cs="Arial"/>
                <w:bCs/>
                <w:sz w:val="18"/>
                <w:szCs w:val="18"/>
              </w:rPr>
            </w:pPr>
            <w:ins w:id="3728" w:author="Berry" w:date="2017-11-24T15:15:00Z">
              <w:r>
                <w:rPr>
                  <w:rFonts w:ascii="Arial" w:hAnsi="Arial" w:cs="Arial"/>
                  <w:bCs/>
                  <w:sz w:val="18"/>
                  <w:szCs w:val="18"/>
                </w:rPr>
                <w:t>7</w:t>
              </w:r>
            </w:ins>
          </w:p>
        </w:tc>
        <w:tc>
          <w:tcPr>
            <w:tcW w:w="2790" w:type="dxa"/>
          </w:tcPr>
          <w:p w14:paraId="1E133F10" w14:textId="77777777" w:rsidR="0029712D" w:rsidRPr="005539C5" w:rsidRDefault="0029712D" w:rsidP="00D913A5">
            <w:pPr>
              <w:autoSpaceDE w:val="0"/>
              <w:autoSpaceDN w:val="0"/>
              <w:adjustRightInd w:val="0"/>
              <w:spacing w:before="20" w:after="20"/>
              <w:ind w:left="288"/>
              <w:rPr>
                <w:ins w:id="3729" w:author="Berry" w:date="2017-11-24T15:15:00Z"/>
                <w:rFonts w:ascii="Arial" w:hAnsi="Arial" w:cs="Arial"/>
                <w:sz w:val="18"/>
                <w:szCs w:val="18"/>
              </w:rPr>
            </w:pPr>
            <w:ins w:id="3730" w:author="Berry" w:date="2017-11-24T15:15:00Z">
              <w:r w:rsidRPr="005539C5">
                <w:rPr>
                  <w:rFonts w:ascii="Arial" w:hAnsi="Arial" w:cs="Arial"/>
                  <w:sz w:val="18"/>
                  <w:szCs w:val="18"/>
                </w:rPr>
                <w:t>Comment</w:t>
              </w:r>
            </w:ins>
          </w:p>
        </w:tc>
        <w:tc>
          <w:tcPr>
            <w:tcW w:w="3438" w:type="dxa"/>
          </w:tcPr>
          <w:p w14:paraId="6367013B" w14:textId="77777777" w:rsidR="0029712D" w:rsidRPr="00270B5D" w:rsidRDefault="0029712D" w:rsidP="00D913A5">
            <w:pPr>
              <w:autoSpaceDE w:val="0"/>
              <w:autoSpaceDN w:val="0"/>
              <w:adjustRightInd w:val="0"/>
              <w:spacing w:before="20" w:after="20"/>
              <w:rPr>
                <w:ins w:id="3731" w:author="Berry" w:date="2017-11-24T15:15:00Z"/>
                <w:rFonts w:ascii="Arial" w:hAnsi="Arial" w:cs="Arial"/>
                <w:bCs/>
                <w:sz w:val="18"/>
                <w:szCs w:val="18"/>
              </w:rPr>
            </w:pPr>
            <w:ins w:id="3732" w:author="Berry" w:date="2017-11-24T15:15:00Z">
              <w:r w:rsidRPr="00270B5D">
                <w:rPr>
                  <w:rFonts w:ascii="Arial" w:hAnsi="Arial" w:cs="Arial"/>
                  <w:bCs/>
                  <w:sz w:val="18"/>
                  <w:szCs w:val="18"/>
                </w:rPr>
                <w:t>COMMENT</w:t>
              </w:r>
            </w:ins>
          </w:p>
        </w:tc>
        <w:tc>
          <w:tcPr>
            <w:tcW w:w="1260" w:type="dxa"/>
          </w:tcPr>
          <w:p w14:paraId="01A72C06" w14:textId="77777777" w:rsidR="0029712D" w:rsidRDefault="0029712D" w:rsidP="00D913A5">
            <w:pPr>
              <w:autoSpaceDE w:val="0"/>
              <w:autoSpaceDN w:val="0"/>
              <w:adjustRightInd w:val="0"/>
              <w:spacing w:before="20" w:after="20"/>
              <w:jc w:val="center"/>
              <w:rPr>
                <w:ins w:id="3733" w:author="Berry" w:date="2017-11-24T15:15:00Z"/>
                <w:rFonts w:ascii="Arial" w:hAnsi="Arial" w:cs="Arial"/>
                <w:bCs/>
                <w:sz w:val="18"/>
                <w:szCs w:val="18"/>
              </w:rPr>
            </w:pPr>
            <w:ins w:id="3734" w:author="Berry" w:date="2017-11-24T15:15:00Z">
              <w:r>
                <w:rPr>
                  <w:rFonts w:ascii="Arial" w:hAnsi="Arial" w:cs="Arial"/>
                  <w:bCs/>
                  <w:sz w:val="18"/>
                  <w:szCs w:val="18"/>
                </w:rPr>
                <w:t>Table 3-3</w:t>
              </w:r>
            </w:ins>
          </w:p>
        </w:tc>
        <w:tc>
          <w:tcPr>
            <w:tcW w:w="810" w:type="dxa"/>
          </w:tcPr>
          <w:p w14:paraId="055091C3" w14:textId="77777777" w:rsidR="0029712D" w:rsidRPr="00270B5D" w:rsidRDefault="0029712D" w:rsidP="00D913A5">
            <w:pPr>
              <w:autoSpaceDE w:val="0"/>
              <w:autoSpaceDN w:val="0"/>
              <w:adjustRightInd w:val="0"/>
              <w:spacing w:before="20" w:after="20"/>
              <w:jc w:val="center"/>
              <w:rPr>
                <w:ins w:id="3735" w:author="Berry" w:date="2017-11-24T15:15:00Z"/>
                <w:rFonts w:ascii="Arial" w:hAnsi="Arial" w:cs="Arial"/>
                <w:bCs/>
                <w:sz w:val="18"/>
                <w:szCs w:val="18"/>
              </w:rPr>
            </w:pPr>
            <w:ins w:id="3736" w:author="Berry" w:date="2017-11-24T15:15:00Z">
              <w:r>
                <w:rPr>
                  <w:rFonts w:ascii="Arial" w:hAnsi="Arial" w:cs="Arial"/>
                  <w:bCs/>
                  <w:sz w:val="18"/>
                  <w:szCs w:val="18"/>
                </w:rPr>
                <w:t>O</w:t>
              </w:r>
            </w:ins>
          </w:p>
        </w:tc>
        <w:tc>
          <w:tcPr>
            <w:tcW w:w="1080" w:type="dxa"/>
          </w:tcPr>
          <w:p w14:paraId="7EF4A66D" w14:textId="77777777" w:rsidR="0029712D" w:rsidRDefault="0029712D" w:rsidP="00D913A5">
            <w:pPr>
              <w:autoSpaceDE w:val="0"/>
              <w:autoSpaceDN w:val="0"/>
              <w:adjustRightInd w:val="0"/>
              <w:spacing w:before="20" w:after="20"/>
              <w:jc w:val="center"/>
              <w:rPr>
                <w:ins w:id="3737" w:author="Berry" w:date="2017-11-24T15:15:00Z"/>
                <w:rFonts w:ascii="Arial" w:hAnsi="Arial" w:cs="Arial"/>
                <w:bCs/>
                <w:sz w:val="18"/>
                <w:szCs w:val="18"/>
              </w:rPr>
            </w:pPr>
          </w:p>
        </w:tc>
      </w:tr>
      <w:tr w:rsidR="0029712D" w:rsidRPr="00270B5D" w14:paraId="42340F05" w14:textId="77777777" w:rsidTr="00D913A5">
        <w:trPr>
          <w:cantSplit/>
          <w:ins w:id="3738" w:author="Berry" w:date="2017-11-24T15:15:00Z"/>
        </w:trPr>
        <w:tc>
          <w:tcPr>
            <w:tcW w:w="558" w:type="dxa"/>
          </w:tcPr>
          <w:p w14:paraId="755C2B97" w14:textId="77777777" w:rsidR="0029712D" w:rsidRPr="00922FEA" w:rsidRDefault="0029712D" w:rsidP="00D913A5">
            <w:pPr>
              <w:autoSpaceDE w:val="0"/>
              <w:autoSpaceDN w:val="0"/>
              <w:adjustRightInd w:val="0"/>
              <w:spacing w:before="20" w:after="20"/>
              <w:rPr>
                <w:ins w:id="3739" w:author="Berry" w:date="2017-11-24T15:15:00Z"/>
                <w:rFonts w:ascii="Arial" w:hAnsi="Arial" w:cs="Arial"/>
                <w:bCs/>
                <w:sz w:val="18"/>
                <w:szCs w:val="18"/>
              </w:rPr>
            </w:pPr>
            <w:ins w:id="3740" w:author="Berry" w:date="2017-11-24T15:15:00Z">
              <w:r>
                <w:rPr>
                  <w:rFonts w:ascii="Arial" w:hAnsi="Arial" w:cs="Arial"/>
                  <w:bCs/>
                  <w:sz w:val="18"/>
                  <w:szCs w:val="18"/>
                </w:rPr>
                <w:t>8</w:t>
              </w:r>
            </w:ins>
          </w:p>
        </w:tc>
        <w:tc>
          <w:tcPr>
            <w:tcW w:w="2790" w:type="dxa"/>
          </w:tcPr>
          <w:p w14:paraId="6C013318" w14:textId="77777777" w:rsidR="0029712D" w:rsidRPr="00270B5D" w:rsidRDefault="0029712D" w:rsidP="00D913A5">
            <w:pPr>
              <w:autoSpaceDE w:val="0"/>
              <w:autoSpaceDN w:val="0"/>
              <w:adjustRightInd w:val="0"/>
              <w:spacing w:before="20" w:after="20"/>
              <w:ind w:left="288"/>
              <w:rPr>
                <w:ins w:id="3741" w:author="Berry" w:date="2017-11-24T15:15:00Z"/>
                <w:rFonts w:ascii="Arial" w:hAnsi="Arial" w:cs="Arial"/>
                <w:sz w:val="18"/>
                <w:szCs w:val="18"/>
              </w:rPr>
            </w:pPr>
            <w:ins w:id="3742" w:author="Berry" w:date="2017-11-24T15:15:00Z">
              <w:r>
                <w:rPr>
                  <w:rFonts w:ascii="Arial" w:hAnsi="Arial" w:cs="Arial"/>
                  <w:sz w:val="18"/>
                  <w:szCs w:val="18"/>
                </w:rPr>
                <w:t>Specifies data types in data section</w:t>
              </w:r>
            </w:ins>
          </w:p>
        </w:tc>
        <w:tc>
          <w:tcPr>
            <w:tcW w:w="3438" w:type="dxa"/>
          </w:tcPr>
          <w:p w14:paraId="051207A6" w14:textId="77777777" w:rsidR="0029712D" w:rsidRPr="00270B5D" w:rsidRDefault="0029712D" w:rsidP="00D913A5">
            <w:pPr>
              <w:autoSpaceDE w:val="0"/>
              <w:autoSpaceDN w:val="0"/>
              <w:adjustRightInd w:val="0"/>
              <w:spacing w:before="20" w:after="20"/>
              <w:rPr>
                <w:ins w:id="3743" w:author="Berry" w:date="2017-11-24T15:15:00Z"/>
                <w:rFonts w:ascii="Arial" w:hAnsi="Arial" w:cs="Arial"/>
                <w:bCs/>
                <w:sz w:val="18"/>
                <w:szCs w:val="18"/>
              </w:rPr>
            </w:pPr>
            <w:ins w:id="3744" w:author="Berry" w:date="2017-11-24T15:15:00Z">
              <w:r>
                <w:rPr>
                  <w:rFonts w:ascii="Arial" w:hAnsi="Arial" w:cs="Arial"/>
                  <w:bCs/>
                  <w:sz w:val="18"/>
                  <w:szCs w:val="18"/>
                </w:rPr>
                <w:t>DATA_TYPES</w:t>
              </w:r>
            </w:ins>
          </w:p>
        </w:tc>
        <w:tc>
          <w:tcPr>
            <w:tcW w:w="1260" w:type="dxa"/>
          </w:tcPr>
          <w:p w14:paraId="1FBC1C63" w14:textId="77777777" w:rsidR="0029712D" w:rsidRDefault="0029712D" w:rsidP="00D913A5">
            <w:pPr>
              <w:autoSpaceDE w:val="0"/>
              <w:autoSpaceDN w:val="0"/>
              <w:adjustRightInd w:val="0"/>
              <w:spacing w:before="20" w:after="20"/>
              <w:jc w:val="center"/>
              <w:rPr>
                <w:ins w:id="3745" w:author="Berry" w:date="2017-11-24T15:15:00Z"/>
                <w:rFonts w:ascii="Arial" w:hAnsi="Arial" w:cs="Arial"/>
                <w:bCs/>
                <w:sz w:val="18"/>
                <w:szCs w:val="18"/>
              </w:rPr>
            </w:pPr>
            <w:ins w:id="3746" w:author="Berry" w:date="2017-11-24T15:15:00Z">
              <w:r>
                <w:rPr>
                  <w:rFonts w:ascii="Arial" w:hAnsi="Arial" w:cs="Arial"/>
                  <w:bCs/>
                  <w:sz w:val="18"/>
                  <w:szCs w:val="18"/>
                </w:rPr>
                <w:t>Table 3-3</w:t>
              </w:r>
            </w:ins>
          </w:p>
        </w:tc>
        <w:tc>
          <w:tcPr>
            <w:tcW w:w="810" w:type="dxa"/>
          </w:tcPr>
          <w:p w14:paraId="0E99B478" w14:textId="77777777" w:rsidR="0029712D" w:rsidRPr="00270B5D" w:rsidRDefault="0029712D" w:rsidP="00D913A5">
            <w:pPr>
              <w:autoSpaceDE w:val="0"/>
              <w:autoSpaceDN w:val="0"/>
              <w:adjustRightInd w:val="0"/>
              <w:spacing w:before="20" w:after="20"/>
              <w:jc w:val="center"/>
              <w:rPr>
                <w:ins w:id="3747" w:author="Berry" w:date="2017-11-24T15:15:00Z"/>
                <w:rFonts w:ascii="Arial" w:hAnsi="Arial" w:cs="Arial"/>
                <w:bCs/>
                <w:sz w:val="18"/>
                <w:szCs w:val="18"/>
              </w:rPr>
            </w:pPr>
            <w:ins w:id="3748" w:author="Berry" w:date="2017-11-24T15:15:00Z">
              <w:r>
                <w:rPr>
                  <w:rFonts w:ascii="Arial" w:hAnsi="Arial" w:cs="Arial"/>
                  <w:bCs/>
                  <w:sz w:val="18"/>
                  <w:szCs w:val="18"/>
                </w:rPr>
                <w:t>O</w:t>
              </w:r>
            </w:ins>
          </w:p>
        </w:tc>
        <w:tc>
          <w:tcPr>
            <w:tcW w:w="1080" w:type="dxa"/>
          </w:tcPr>
          <w:p w14:paraId="39AD2368" w14:textId="77777777" w:rsidR="0029712D" w:rsidRDefault="0029712D" w:rsidP="00D913A5">
            <w:pPr>
              <w:autoSpaceDE w:val="0"/>
              <w:autoSpaceDN w:val="0"/>
              <w:adjustRightInd w:val="0"/>
              <w:spacing w:before="20" w:after="20"/>
              <w:jc w:val="center"/>
              <w:rPr>
                <w:ins w:id="3749" w:author="Berry" w:date="2017-11-24T15:15:00Z"/>
                <w:rFonts w:ascii="Arial" w:hAnsi="Arial" w:cs="Arial"/>
                <w:bCs/>
                <w:sz w:val="18"/>
                <w:szCs w:val="18"/>
              </w:rPr>
            </w:pPr>
          </w:p>
        </w:tc>
      </w:tr>
      <w:tr w:rsidR="0029712D" w:rsidRPr="00270B5D" w14:paraId="4A58A2D2" w14:textId="77777777" w:rsidTr="00D913A5">
        <w:trPr>
          <w:cantSplit/>
          <w:ins w:id="3750" w:author="Berry" w:date="2017-11-24T15:15:00Z"/>
        </w:trPr>
        <w:tc>
          <w:tcPr>
            <w:tcW w:w="558" w:type="dxa"/>
          </w:tcPr>
          <w:p w14:paraId="6230FC2B" w14:textId="77777777" w:rsidR="0029712D" w:rsidRPr="00922FEA" w:rsidRDefault="0029712D" w:rsidP="00D913A5">
            <w:pPr>
              <w:autoSpaceDE w:val="0"/>
              <w:autoSpaceDN w:val="0"/>
              <w:adjustRightInd w:val="0"/>
              <w:spacing w:before="20" w:after="20"/>
              <w:rPr>
                <w:ins w:id="3751" w:author="Berry" w:date="2017-11-24T15:15:00Z"/>
                <w:rFonts w:ascii="Arial" w:hAnsi="Arial" w:cs="Arial"/>
                <w:bCs/>
                <w:sz w:val="18"/>
                <w:szCs w:val="18"/>
              </w:rPr>
            </w:pPr>
            <w:ins w:id="3752" w:author="Berry" w:date="2017-11-24T15:15:00Z">
              <w:r>
                <w:rPr>
                  <w:rFonts w:ascii="Arial" w:hAnsi="Arial" w:cs="Arial"/>
                  <w:bCs/>
                  <w:sz w:val="18"/>
                  <w:szCs w:val="18"/>
                </w:rPr>
                <w:t>9</w:t>
              </w:r>
            </w:ins>
          </w:p>
        </w:tc>
        <w:tc>
          <w:tcPr>
            <w:tcW w:w="2790" w:type="dxa"/>
          </w:tcPr>
          <w:p w14:paraId="0C46F729" w14:textId="77777777" w:rsidR="0029712D" w:rsidRPr="00270B5D" w:rsidRDefault="0029712D" w:rsidP="00D913A5">
            <w:pPr>
              <w:autoSpaceDE w:val="0"/>
              <w:autoSpaceDN w:val="0"/>
              <w:adjustRightInd w:val="0"/>
              <w:spacing w:before="20" w:after="20"/>
              <w:ind w:left="288"/>
              <w:rPr>
                <w:ins w:id="3753" w:author="Berry" w:date="2017-11-24T15:15:00Z"/>
                <w:rFonts w:ascii="Arial" w:hAnsi="Arial" w:cs="Arial"/>
                <w:sz w:val="18"/>
                <w:szCs w:val="18"/>
              </w:rPr>
            </w:pPr>
            <w:ins w:id="3754" w:author="Berry" w:date="2017-11-24T15:15:00Z">
              <w:r>
                <w:rPr>
                  <w:rFonts w:ascii="Arial" w:hAnsi="Arial" w:cs="Arial"/>
                  <w:sz w:val="18"/>
                  <w:szCs w:val="18"/>
                </w:rPr>
                <w:t>Specifies time system relevant to timetags</w:t>
              </w:r>
            </w:ins>
          </w:p>
        </w:tc>
        <w:tc>
          <w:tcPr>
            <w:tcW w:w="3438" w:type="dxa"/>
          </w:tcPr>
          <w:p w14:paraId="198484D6" w14:textId="77777777" w:rsidR="0029712D" w:rsidRPr="00270B5D" w:rsidRDefault="0029712D" w:rsidP="00D913A5">
            <w:pPr>
              <w:autoSpaceDE w:val="0"/>
              <w:autoSpaceDN w:val="0"/>
              <w:adjustRightInd w:val="0"/>
              <w:spacing w:before="20" w:after="20"/>
              <w:rPr>
                <w:ins w:id="3755" w:author="Berry" w:date="2017-11-24T15:15:00Z"/>
                <w:rFonts w:ascii="Arial" w:hAnsi="Arial" w:cs="Arial"/>
                <w:bCs/>
                <w:sz w:val="18"/>
                <w:szCs w:val="18"/>
              </w:rPr>
            </w:pPr>
            <w:ins w:id="3756" w:author="Berry" w:date="2017-11-24T15:15:00Z">
              <w:r>
                <w:rPr>
                  <w:rFonts w:ascii="Arial" w:hAnsi="Arial" w:cs="Arial"/>
                  <w:bCs/>
                  <w:sz w:val="18"/>
                  <w:szCs w:val="18"/>
                </w:rPr>
                <w:t>TIME_SYSTEM</w:t>
              </w:r>
            </w:ins>
          </w:p>
        </w:tc>
        <w:tc>
          <w:tcPr>
            <w:tcW w:w="1260" w:type="dxa"/>
          </w:tcPr>
          <w:p w14:paraId="0BE8CE47" w14:textId="77777777" w:rsidR="0029712D" w:rsidRDefault="0029712D" w:rsidP="00D913A5">
            <w:pPr>
              <w:autoSpaceDE w:val="0"/>
              <w:autoSpaceDN w:val="0"/>
              <w:adjustRightInd w:val="0"/>
              <w:spacing w:before="20" w:after="20"/>
              <w:jc w:val="center"/>
              <w:rPr>
                <w:ins w:id="3757" w:author="Berry" w:date="2017-11-24T15:15:00Z"/>
                <w:rFonts w:ascii="Arial" w:hAnsi="Arial" w:cs="Arial"/>
                <w:bCs/>
                <w:sz w:val="18"/>
                <w:szCs w:val="18"/>
              </w:rPr>
            </w:pPr>
            <w:ins w:id="3758" w:author="Berry" w:date="2017-11-24T15:15:00Z">
              <w:r>
                <w:rPr>
                  <w:rFonts w:ascii="Arial" w:hAnsi="Arial" w:cs="Arial"/>
                  <w:bCs/>
                  <w:sz w:val="18"/>
                  <w:szCs w:val="18"/>
                </w:rPr>
                <w:t>Table 3-3</w:t>
              </w:r>
            </w:ins>
          </w:p>
        </w:tc>
        <w:tc>
          <w:tcPr>
            <w:tcW w:w="810" w:type="dxa"/>
          </w:tcPr>
          <w:p w14:paraId="7D3E26AC" w14:textId="77777777" w:rsidR="0029712D" w:rsidRPr="00270B5D" w:rsidRDefault="0029712D" w:rsidP="00D913A5">
            <w:pPr>
              <w:autoSpaceDE w:val="0"/>
              <w:autoSpaceDN w:val="0"/>
              <w:adjustRightInd w:val="0"/>
              <w:spacing w:before="20" w:after="20"/>
              <w:jc w:val="center"/>
              <w:rPr>
                <w:ins w:id="3759" w:author="Berry" w:date="2017-11-24T15:15:00Z"/>
                <w:rFonts w:ascii="Arial" w:hAnsi="Arial" w:cs="Arial"/>
                <w:bCs/>
                <w:sz w:val="18"/>
                <w:szCs w:val="18"/>
              </w:rPr>
            </w:pPr>
            <w:ins w:id="3760" w:author="Berry" w:date="2017-11-24T15:15:00Z">
              <w:r>
                <w:rPr>
                  <w:rFonts w:ascii="Arial" w:hAnsi="Arial" w:cs="Arial"/>
                  <w:bCs/>
                  <w:sz w:val="18"/>
                  <w:szCs w:val="18"/>
                </w:rPr>
                <w:t>M</w:t>
              </w:r>
            </w:ins>
          </w:p>
        </w:tc>
        <w:tc>
          <w:tcPr>
            <w:tcW w:w="1080" w:type="dxa"/>
          </w:tcPr>
          <w:p w14:paraId="545E8D1E" w14:textId="77777777" w:rsidR="0029712D" w:rsidRDefault="0029712D" w:rsidP="00D913A5">
            <w:pPr>
              <w:autoSpaceDE w:val="0"/>
              <w:autoSpaceDN w:val="0"/>
              <w:adjustRightInd w:val="0"/>
              <w:spacing w:before="20" w:after="20"/>
              <w:jc w:val="center"/>
              <w:rPr>
                <w:ins w:id="3761" w:author="Berry" w:date="2017-11-24T15:15:00Z"/>
                <w:rFonts w:ascii="Arial" w:hAnsi="Arial" w:cs="Arial"/>
                <w:bCs/>
                <w:sz w:val="18"/>
                <w:szCs w:val="18"/>
              </w:rPr>
            </w:pPr>
          </w:p>
        </w:tc>
      </w:tr>
      <w:tr w:rsidR="0029712D" w:rsidRPr="00270B5D" w14:paraId="45A37761" w14:textId="77777777" w:rsidTr="00D913A5">
        <w:trPr>
          <w:cantSplit/>
          <w:ins w:id="3762" w:author="Berry" w:date="2017-11-24T15:15:00Z"/>
        </w:trPr>
        <w:tc>
          <w:tcPr>
            <w:tcW w:w="558" w:type="dxa"/>
          </w:tcPr>
          <w:p w14:paraId="456B33D8" w14:textId="77777777" w:rsidR="0029712D" w:rsidRPr="00922FEA" w:rsidRDefault="0029712D" w:rsidP="00D913A5">
            <w:pPr>
              <w:autoSpaceDE w:val="0"/>
              <w:autoSpaceDN w:val="0"/>
              <w:adjustRightInd w:val="0"/>
              <w:spacing w:before="20" w:after="20"/>
              <w:rPr>
                <w:ins w:id="3763" w:author="Berry" w:date="2017-11-24T15:15:00Z"/>
                <w:rFonts w:ascii="Arial" w:hAnsi="Arial" w:cs="Arial"/>
                <w:bCs/>
                <w:sz w:val="18"/>
                <w:szCs w:val="18"/>
              </w:rPr>
            </w:pPr>
            <w:ins w:id="3764" w:author="Berry" w:date="2017-11-24T15:15:00Z">
              <w:r>
                <w:rPr>
                  <w:rFonts w:ascii="Arial" w:hAnsi="Arial" w:cs="Arial"/>
                  <w:bCs/>
                  <w:sz w:val="18"/>
                  <w:szCs w:val="18"/>
                </w:rPr>
                <w:t>10</w:t>
              </w:r>
            </w:ins>
          </w:p>
        </w:tc>
        <w:tc>
          <w:tcPr>
            <w:tcW w:w="2790" w:type="dxa"/>
          </w:tcPr>
          <w:p w14:paraId="3CB0D257" w14:textId="77777777" w:rsidR="0029712D" w:rsidRPr="00270B5D" w:rsidRDefault="0029712D" w:rsidP="00D913A5">
            <w:pPr>
              <w:autoSpaceDE w:val="0"/>
              <w:autoSpaceDN w:val="0"/>
              <w:adjustRightInd w:val="0"/>
              <w:spacing w:before="20" w:after="20"/>
              <w:ind w:left="288"/>
              <w:rPr>
                <w:ins w:id="3765" w:author="Berry" w:date="2017-11-24T15:15:00Z"/>
                <w:rFonts w:ascii="Arial" w:hAnsi="Arial" w:cs="Arial"/>
                <w:sz w:val="18"/>
                <w:szCs w:val="18"/>
              </w:rPr>
            </w:pPr>
            <w:ins w:id="3766" w:author="Berry" w:date="2017-11-24T15:15:00Z">
              <w:r>
                <w:rPr>
                  <w:rFonts w:ascii="Arial" w:hAnsi="Arial" w:cs="Arial"/>
                  <w:sz w:val="18"/>
                  <w:szCs w:val="18"/>
                </w:rPr>
                <w:t>Start time of data</w:t>
              </w:r>
            </w:ins>
          </w:p>
        </w:tc>
        <w:tc>
          <w:tcPr>
            <w:tcW w:w="3438" w:type="dxa"/>
          </w:tcPr>
          <w:p w14:paraId="66822A85" w14:textId="77777777" w:rsidR="0029712D" w:rsidRPr="00270B5D" w:rsidRDefault="0029712D" w:rsidP="00D913A5">
            <w:pPr>
              <w:autoSpaceDE w:val="0"/>
              <w:autoSpaceDN w:val="0"/>
              <w:adjustRightInd w:val="0"/>
              <w:spacing w:before="20" w:after="20"/>
              <w:rPr>
                <w:ins w:id="3767" w:author="Berry" w:date="2017-11-24T15:15:00Z"/>
                <w:rFonts w:ascii="Arial" w:hAnsi="Arial" w:cs="Arial"/>
                <w:bCs/>
                <w:sz w:val="18"/>
                <w:szCs w:val="18"/>
              </w:rPr>
            </w:pPr>
            <w:ins w:id="3768" w:author="Berry" w:date="2017-11-24T15:15:00Z">
              <w:r>
                <w:rPr>
                  <w:rFonts w:ascii="Arial" w:hAnsi="Arial" w:cs="Arial"/>
                  <w:bCs/>
                  <w:sz w:val="18"/>
                  <w:szCs w:val="18"/>
                </w:rPr>
                <w:t>START_TIME</w:t>
              </w:r>
            </w:ins>
          </w:p>
        </w:tc>
        <w:tc>
          <w:tcPr>
            <w:tcW w:w="1260" w:type="dxa"/>
          </w:tcPr>
          <w:p w14:paraId="2AA62522" w14:textId="77777777" w:rsidR="0029712D" w:rsidRDefault="0029712D" w:rsidP="00D913A5">
            <w:pPr>
              <w:autoSpaceDE w:val="0"/>
              <w:autoSpaceDN w:val="0"/>
              <w:adjustRightInd w:val="0"/>
              <w:spacing w:before="20" w:after="20"/>
              <w:jc w:val="center"/>
              <w:rPr>
                <w:ins w:id="3769" w:author="Berry" w:date="2017-11-24T15:15:00Z"/>
                <w:rFonts w:ascii="Arial" w:hAnsi="Arial" w:cs="Arial"/>
                <w:bCs/>
                <w:sz w:val="18"/>
                <w:szCs w:val="18"/>
              </w:rPr>
            </w:pPr>
            <w:ins w:id="3770" w:author="Berry" w:date="2017-11-24T15:15:00Z">
              <w:r>
                <w:rPr>
                  <w:rFonts w:ascii="Arial" w:hAnsi="Arial" w:cs="Arial"/>
                  <w:bCs/>
                  <w:sz w:val="18"/>
                  <w:szCs w:val="18"/>
                </w:rPr>
                <w:t>Table 3-3</w:t>
              </w:r>
            </w:ins>
          </w:p>
        </w:tc>
        <w:tc>
          <w:tcPr>
            <w:tcW w:w="810" w:type="dxa"/>
          </w:tcPr>
          <w:p w14:paraId="42EB43A5" w14:textId="77777777" w:rsidR="0029712D" w:rsidRPr="00270B5D" w:rsidRDefault="0029712D" w:rsidP="00D913A5">
            <w:pPr>
              <w:autoSpaceDE w:val="0"/>
              <w:autoSpaceDN w:val="0"/>
              <w:adjustRightInd w:val="0"/>
              <w:spacing w:before="20" w:after="20"/>
              <w:jc w:val="center"/>
              <w:rPr>
                <w:ins w:id="3771" w:author="Berry" w:date="2017-11-24T15:15:00Z"/>
                <w:rFonts w:ascii="Arial" w:hAnsi="Arial" w:cs="Arial"/>
                <w:bCs/>
                <w:sz w:val="18"/>
                <w:szCs w:val="18"/>
              </w:rPr>
            </w:pPr>
            <w:ins w:id="3772" w:author="Berry" w:date="2017-11-24T15:15:00Z">
              <w:r>
                <w:rPr>
                  <w:rFonts w:ascii="Arial" w:hAnsi="Arial" w:cs="Arial"/>
                  <w:bCs/>
                  <w:sz w:val="18"/>
                  <w:szCs w:val="18"/>
                </w:rPr>
                <w:t>O</w:t>
              </w:r>
            </w:ins>
          </w:p>
        </w:tc>
        <w:tc>
          <w:tcPr>
            <w:tcW w:w="1080" w:type="dxa"/>
          </w:tcPr>
          <w:p w14:paraId="568EF6EB" w14:textId="77777777" w:rsidR="0029712D" w:rsidRDefault="0029712D" w:rsidP="00D913A5">
            <w:pPr>
              <w:autoSpaceDE w:val="0"/>
              <w:autoSpaceDN w:val="0"/>
              <w:adjustRightInd w:val="0"/>
              <w:spacing w:before="20" w:after="20"/>
              <w:jc w:val="center"/>
              <w:rPr>
                <w:ins w:id="3773" w:author="Berry" w:date="2017-11-24T15:15:00Z"/>
                <w:rFonts w:ascii="Arial" w:hAnsi="Arial" w:cs="Arial"/>
                <w:bCs/>
                <w:sz w:val="18"/>
                <w:szCs w:val="18"/>
              </w:rPr>
            </w:pPr>
          </w:p>
        </w:tc>
      </w:tr>
      <w:tr w:rsidR="0029712D" w:rsidRPr="00270B5D" w14:paraId="3656979B" w14:textId="77777777" w:rsidTr="00D913A5">
        <w:trPr>
          <w:cantSplit/>
          <w:ins w:id="3774" w:author="Berry" w:date="2017-11-24T15:15:00Z"/>
        </w:trPr>
        <w:tc>
          <w:tcPr>
            <w:tcW w:w="558" w:type="dxa"/>
          </w:tcPr>
          <w:p w14:paraId="2B278E32" w14:textId="77777777" w:rsidR="0029712D" w:rsidRPr="00922FEA" w:rsidRDefault="0029712D" w:rsidP="00D913A5">
            <w:pPr>
              <w:autoSpaceDE w:val="0"/>
              <w:autoSpaceDN w:val="0"/>
              <w:adjustRightInd w:val="0"/>
              <w:spacing w:before="20" w:after="20"/>
              <w:rPr>
                <w:ins w:id="3775" w:author="Berry" w:date="2017-11-24T15:15:00Z"/>
                <w:rFonts w:ascii="Arial" w:hAnsi="Arial" w:cs="Arial"/>
                <w:bCs/>
                <w:sz w:val="18"/>
                <w:szCs w:val="18"/>
              </w:rPr>
            </w:pPr>
            <w:ins w:id="3776" w:author="Berry" w:date="2017-11-24T15:15:00Z">
              <w:r>
                <w:rPr>
                  <w:rFonts w:ascii="Arial" w:hAnsi="Arial" w:cs="Arial"/>
                  <w:bCs/>
                  <w:sz w:val="18"/>
                  <w:szCs w:val="18"/>
                </w:rPr>
                <w:t>11</w:t>
              </w:r>
            </w:ins>
          </w:p>
        </w:tc>
        <w:tc>
          <w:tcPr>
            <w:tcW w:w="2790" w:type="dxa"/>
          </w:tcPr>
          <w:p w14:paraId="2786D25B" w14:textId="77777777" w:rsidR="0029712D" w:rsidRPr="00270B5D" w:rsidRDefault="0029712D" w:rsidP="00D913A5">
            <w:pPr>
              <w:autoSpaceDE w:val="0"/>
              <w:autoSpaceDN w:val="0"/>
              <w:adjustRightInd w:val="0"/>
              <w:spacing w:before="20" w:after="20"/>
              <w:ind w:left="288"/>
              <w:rPr>
                <w:ins w:id="3777" w:author="Berry" w:date="2017-11-24T15:15:00Z"/>
                <w:rFonts w:ascii="Arial" w:hAnsi="Arial" w:cs="Arial"/>
                <w:sz w:val="18"/>
                <w:szCs w:val="18"/>
              </w:rPr>
            </w:pPr>
            <w:ins w:id="3778" w:author="Berry" w:date="2017-11-24T15:15:00Z">
              <w:r>
                <w:rPr>
                  <w:rFonts w:ascii="Arial" w:hAnsi="Arial" w:cs="Arial"/>
                  <w:sz w:val="18"/>
                  <w:szCs w:val="18"/>
                </w:rPr>
                <w:t>Stop time of data</w:t>
              </w:r>
            </w:ins>
          </w:p>
        </w:tc>
        <w:tc>
          <w:tcPr>
            <w:tcW w:w="3438" w:type="dxa"/>
          </w:tcPr>
          <w:p w14:paraId="7A40BDC1" w14:textId="77777777" w:rsidR="0029712D" w:rsidRPr="00270B5D" w:rsidRDefault="0029712D" w:rsidP="00D913A5">
            <w:pPr>
              <w:autoSpaceDE w:val="0"/>
              <w:autoSpaceDN w:val="0"/>
              <w:adjustRightInd w:val="0"/>
              <w:spacing w:before="20" w:after="20"/>
              <w:rPr>
                <w:ins w:id="3779" w:author="Berry" w:date="2017-11-24T15:15:00Z"/>
                <w:rFonts w:ascii="Arial" w:hAnsi="Arial" w:cs="Arial"/>
                <w:bCs/>
                <w:sz w:val="18"/>
                <w:szCs w:val="18"/>
              </w:rPr>
            </w:pPr>
            <w:ins w:id="3780" w:author="Berry" w:date="2017-11-24T15:15:00Z">
              <w:r>
                <w:rPr>
                  <w:rFonts w:ascii="Arial" w:hAnsi="Arial" w:cs="Arial"/>
                  <w:bCs/>
                  <w:sz w:val="18"/>
                  <w:szCs w:val="18"/>
                </w:rPr>
                <w:t>STOP_TIME</w:t>
              </w:r>
            </w:ins>
          </w:p>
        </w:tc>
        <w:tc>
          <w:tcPr>
            <w:tcW w:w="1260" w:type="dxa"/>
          </w:tcPr>
          <w:p w14:paraId="20BC8702" w14:textId="77777777" w:rsidR="0029712D" w:rsidRDefault="0029712D" w:rsidP="00D913A5">
            <w:pPr>
              <w:autoSpaceDE w:val="0"/>
              <w:autoSpaceDN w:val="0"/>
              <w:adjustRightInd w:val="0"/>
              <w:spacing w:before="20" w:after="20"/>
              <w:jc w:val="center"/>
              <w:rPr>
                <w:ins w:id="3781" w:author="Berry" w:date="2017-11-24T15:15:00Z"/>
                <w:rFonts w:ascii="Arial" w:hAnsi="Arial" w:cs="Arial"/>
                <w:bCs/>
                <w:sz w:val="18"/>
                <w:szCs w:val="18"/>
              </w:rPr>
            </w:pPr>
            <w:ins w:id="3782" w:author="Berry" w:date="2017-11-24T15:15:00Z">
              <w:r>
                <w:rPr>
                  <w:rFonts w:ascii="Arial" w:hAnsi="Arial" w:cs="Arial"/>
                  <w:bCs/>
                  <w:sz w:val="18"/>
                  <w:szCs w:val="18"/>
                </w:rPr>
                <w:t>Table 3-3</w:t>
              </w:r>
            </w:ins>
          </w:p>
        </w:tc>
        <w:tc>
          <w:tcPr>
            <w:tcW w:w="810" w:type="dxa"/>
          </w:tcPr>
          <w:p w14:paraId="7B940ECC" w14:textId="77777777" w:rsidR="0029712D" w:rsidRPr="00270B5D" w:rsidRDefault="0029712D" w:rsidP="00D913A5">
            <w:pPr>
              <w:autoSpaceDE w:val="0"/>
              <w:autoSpaceDN w:val="0"/>
              <w:adjustRightInd w:val="0"/>
              <w:spacing w:before="20" w:after="20"/>
              <w:jc w:val="center"/>
              <w:rPr>
                <w:ins w:id="3783" w:author="Berry" w:date="2017-11-24T15:15:00Z"/>
                <w:rFonts w:ascii="Arial" w:hAnsi="Arial" w:cs="Arial"/>
                <w:bCs/>
                <w:sz w:val="18"/>
                <w:szCs w:val="18"/>
              </w:rPr>
            </w:pPr>
            <w:ins w:id="3784" w:author="Berry" w:date="2017-11-24T15:15:00Z">
              <w:r>
                <w:rPr>
                  <w:rFonts w:ascii="Arial" w:hAnsi="Arial" w:cs="Arial"/>
                  <w:bCs/>
                  <w:sz w:val="18"/>
                  <w:szCs w:val="18"/>
                </w:rPr>
                <w:t>O</w:t>
              </w:r>
            </w:ins>
          </w:p>
        </w:tc>
        <w:tc>
          <w:tcPr>
            <w:tcW w:w="1080" w:type="dxa"/>
          </w:tcPr>
          <w:p w14:paraId="7A08955A" w14:textId="77777777" w:rsidR="0029712D" w:rsidRDefault="0029712D" w:rsidP="00D913A5">
            <w:pPr>
              <w:autoSpaceDE w:val="0"/>
              <w:autoSpaceDN w:val="0"/>
              <w:adjustRightInd w:val="0"/>
              <w:spacing w:before="20" w:after="20"/>
              <w:jc w:val="center"/>
              <w:rPr>
                <w:ins w:id="3785" w:author="Berry" w:date="2017-11-24T15:15:00Z"/>
                <w:rFonts w:ascii="Arial" w:hAnsi="Arial" w:cs="Arial"/>
                <w:bCs/>
                <w:sz w:val="18"/>
                <w:szCs w:val="18"/>
              </w:rPr>
            </w:pPr>
          </w:p>
        </w:tc>
      </w:tr>
      <w:tr w:rsidR="0029712D" w:rsidRPr="00270B5D" w14:paraId="2CB7FDC2" w14:textId="77777777" w:rsidTr="00D913A5">
        <w:trPr>
          <w:cantSplit/>
          <w:ins w:id="3786" w:author="Berry" w:date="2017-11-24T15:15:00Z"/>
        </w:trPr>
        <w:tc>
          <w:tcPr>
            <w:tcW w:w="558" w:type="dxa"/>
          </w:tcPr>
          <w:p w14:paraId="3302DD2A" w14:textId="77777777" w:rsidR="0029712D" w:rsidRPr="00922FEA" w:rsidRDefault="0029712D" w:rsidP="00D913A5">
            <w:pPr>
              <w:autoSpaceDE w:val="0"/>
              <w:autoSpaceDN w:val="0"/>
              <w:adjustRightInd w:val="0"/>
              <w:spacing w:before="20" w:after="20"/>
              <w:rPr>
                <w:ins w:id="3787" w:author="Berry" w:date="2017-11-24T15:15:00Z"/>
                <w:rFonts w:ascii="Arial" w:hAnsi="Arial" w:cs="Arial"/>
                <w:bCs/>
                <w:sz w:val="18"/>
                <w:szCs w:val="18"/>
              </w:rPr>
            </w:pPr>
            <w:ins w:id="3788" w:author="Berry" w:date="2017-11-24T15:15:00Z">
              <w:r>
                <w:rPr>
                  <w:rFonts w:ascii="Arial" w:hAnsi="Arial" w:cs="Arial"/>
                  <w:bCs/>
                  <w:sz w:val="18"/>
                  <w:szCs w:val="18"/>
                </w:rPr>
                <w:t>12</w:t>
              </w:r>
            </w:ins>
          </w:p>
        </w:tc>
        <w:tc>
          <w:tcPr>
            <w:tcW w:w="2790" w:type="dxa"/>
          </w:tcPr>
          <w:p w14:paraId="0FEB7585" w14:textId="77777777" w:rsidR="0029712D" w:rsidRPr="00106960" w:rsidRDefault="0029712D" w:rsidP="00D913A5">
            <w:pPr>
              <w:autoSpaceDE w:val="0"/>
              <w:autoSpaceDN w:val="0"/>
              <w:adjustRightInd w:val="0"/>
              <w:spacing w:before="20" w:after="20"/>
              <w:rPr>
                <w:ins w:id="3789" w:author="Berry" w:date="2017-11-24T15:15:00Z"/>
                <w:rFonts w:ascii="Arial" w:hAnsi="Arial" w:cs="Arial"/>
                <w:bCs/>
                <w:sz w:val="18"/>
                <w:szCs w:val="18"/>
              </w:rPr>
            </w:pPr>
            <w:ins w:id="3790" w:author="Berry" w:date="2017-11-24T15:15:00Z">
              <w:r w:rsidRPr="00106960">
                <w:rPr>
                  <w:rFonts w:ascii="Arial" w:hAnsi="Arial" w:cs="Arial"/>
                  <w:bCs/>
                  <w:sz w:val="18"/>
                  <w:szCs w:val="18"/>
                </w:rPr>
                <w:t>Participants in the tracking session</w:t>
              </w:r>
            </w:ins>
          </w:p>
        </w:tc>
        <w:tc>
          <w:tcPr>
            <w:tcW w:w="3438" w:type="dxa"/>
          </w:tcPr>
          <w:p w14:paraId="570819F3" w14:textId="77777777" w:rsidR="0029712D" w:rsidRPr="00270B5D" w:rsidRDefault="0029712D" w:rsidP="00D913A5">
            <w:pPr>
              <w:autoSpaceDE w:val="0"/>
              <w:autoSpaceDN w:val="0"/>
              <w:adjustRightInd w:val="0"/>
              <w:spacing w:before="20" w:after="20"/>
              <w:rPr>
                <w:ins w:id="3791" w:author="Berry" w:date="2017-11-24T15:15:00Z"/>
                <w:rFonts w:ascii="Arial" w:hAnsi="Arial" w:cs="Arial"/>
                <w:bCs/>
                <w:sz w:val="18"/>
                <w:szCs w:val="18"/>
              </w:rPr>
            </w:pPr>
            <w:ins w:id="3792" w:author="Berry" w:date="2017-11-24T15:15:00Z">
              <w:r>
                <w:rPr>
                  <w:rFonts w:ascii="Arial" w:hAnsi="Arial" w:cs="Arial"/>
                  <w:bCs/>
                  <w:sz w:val="18"/>
                  <w:szCs w:val="18"/>
                </w:rPr>
                <w:t>PARTICIPANT_n</w:t>
              </w:r>
            </w:ins>
          </w:p>
        </w:tc>
        <w:tc>
          <w:tcPr>
            <w:tcW w:w="1260" w:type="dxa"/>
          </w:tcPr>
          <w:p w14:paraId="6CD866AD" w14:textId="77777777" w:rsidR="0029712D" w:rsidRDefault="0029712D" w:rsidP="00D913A5">
            <w:pPr>
              <w:autoSpaceDE w:val="0"/>
              <w:autoSpaceDN w:val="0"/>
              <w:adjustRightInd w:val="0"/>
              <w:spacing w:before="20" w:after="20"/>
              <w:jc w:val="center"/>
              <w:rPr>
                <w:ins w:id="3793" w:author="Berry" w:date="2017-11-24T15:15:00Z"/>
                <w:rFonts w:ascii="Arial" w:hAnsi="Arial" w:cs="Arial"/>
                <w:bCs/>
                <w:sz w:val="18"/>
                <w:szCs w:val="18"/>
              </w:rPr>
            </w:pPr>
            <w:ins w:id="3794" w:author="Berry" w:date="2017-11-24T15:15:00Z">
              <w:r>
                <w:rPr>
                  <w:rFonts w:ascii="Arial" w:hAnsi="Arial" w:cs="Arial"/>
                  <w:bCs/>
                  <w:sz w:val="18"/>
                  <w:szCs w:val="18"/>
                </w:rPr>
                <w:t>Table 3-3</w:t>
              </w:r>
            </w:ins>
          </w:p>
        </w:tc>
        <w:tc>
          <w:tcPr>
            <w:tcW w:w="810" w:type="dxa"/>
          </w:tcPr>
          <w:p w14:paraId="44E7EE2A" w14:textId="77777777" w:rsidR="0029712D" w:rsidRPr="00270B5D" w:rsidRDefault="0029712D" w:rsidP="00D913A5">
            <w:pPr>
              <w:autoSpaceDE w:val="0"/>
              <w:autoSpaceDN w:val="0"/>
              <w:adjustRightInd w:val="0"/>
              <w:spacing w:before="20" w:after="20"/>
              <w:jc w:val="center"/>
              <w:rPr>
                <w:ins w:id="3795" w:author="Berry" w:date="2017-11-24T15:15:00Z"/>
                <w:rFonts w:ascii="Arial" w:hAnsi="Arial" w:cs="Arial"/>
                <w:bCs/>
                <w:sz w:val="18"/>
                <w:szCs w:val="18"/>
              </w:rPr>
            </w:pPr>
            <w:ins w:id="3796" w:author="Berry" w:date="2017-11-24T15:15:00Z">
              <w:r>
                <w:rPr>
                  <w:rFonts w:ascii="Arial" w:hAnsi="Arial" w:cs="Arial"/>
                  <w:bCs/>
                  <w:sz w:val="18"/>
                  <w:szCs w:val="18"/>
                </w:rPr>
                <w:t>M</w:t>
              </w:r>
            </w:ins>
          </w:p>
        </w:tc>
        <w:tc>
          <w:tcPr>
            <w:tcW w:w="1080" w:type="dxa"/>
          </w:tcPr>
          <w:p w14:paraId="10A889B7" w14:textId="77777777" w:rsidR="0029712D" w:rsidRDefault="0029712D" w:rsidP="00D913A5">
            <w:pPr>
              <w:autoSpaceDE w:val="0"/>
              <w:autoSpaceDN w:val="0"/>
              <w:adjustRightInd w:val="0"/>
              <w:spacing w:before="20" w:after="20"/>
              <w:jc w:val="center"/>
              <w:rPr>
                <w:ins w:id="3797" w:author="Berry" w:date="2017-11-24T15:15:00Z"/>
                <w:rFonts w:ascii="Arial" w:hAnsi="Arial" w:cs="Arial"/>
                <w:bCs/>
                <w:sz w:val="18"/>
                <w:szCs w:val="18"/>
              </w:rPr>
            </w:pPr>
          </w:p>
        </w:tc>
      </w:tr>
      <w:tr w:rsidR="0029712D" w:rsidRPr="00270B5D" w14:paraId="0972260E" w14:textId="77777777" w:rsidTr="00D913A5">
        <w:trPr>
          <w:cantSplit/>
          <w:ins w:id="3798" w:author="Berry" w:date="2017-11-24T15:15:00Z"/>
        </w:trPr>
        <w:tc>
          <w:tcPr>
            <w:tcW w:w="558" w:type="dxa"/>
          </w:tcPr>
          <w:p w14:paraId="298ED1DF" w14:textId="77777777" w:rsidR="0029712D" w:rsidRPr="00922FEA" w:rsidRDefault="0029712D" w:rsidP="00D913A5">
            <w:pPr>
              <w:autoSpaceDE w:val="0"/>
              <w:autoSpaceDN w:val="0"/>
              <w:adjustRightInd w:val="0"/>
              <w:spacing w:before="20" w:after="20"/>
              <w:rPr>
                <w:ins w:id="3799" w:author="Berry" w:date="2017-11-24T15:15:00Z"/>
                <w:rFonts w:ascii="Arial" w:hAnsi="Arial" w:cs="Arial"/>
                <w:bCs/>
                <w:sz w:val="18"/>
                <w:szCs w:val="18"/>
              </w:rPr>
            </w:pPr>
            <w:ins w:id="3800" w:author="Berry" w:date="2017-11-24T15:15:00Z">
              <w:r>
                <w:rPr>
                  <w:rFonts w:ascii="Arial" w:hAnsi="Arial" w:cs="Arial"/>
                  <w:bCs/>
                  <w:sz w:val="18"/>
                  <w:szCs w:val="18"/>
                </w:rPr>
                <w:t>13</w:t>
              </w:r>
            </w:ins>
          </w:p>
        </w:tc>
        <w:tc>
          <w:tcPr>
            <w:tcW w:w="2790" w:type="dxa"/>
          </w:tcPr>
          <w:p w14:paraId="67161C0B" w14:textId="77777777" w:rsidR="0029712D" w:rsidRPr="00106960" w:rsidRDefault="0029712D" w:rsidP="00D913A5">
            <w:pPr>
              <w:autoSpaceDE w:val="0"/>
              <w:autoSpaceDN w:val="0"/>
              <w:adjustRightInd w:val="0"/>
              <w:spacing w:before="20" w:after="20"/>
              <w:rPr>
                <w:ins w:id="3801" w:author="Berry" w:date="2017-11-24T15:15:00Z"/>
                <w:rFonts w:ascii="Arial" w:hAnsi="Arial" w:cs="Arial"/>
                <w:bCs/>
                <w:sz w:val="18"/>
                <w:szCs w:val="18"/>
              </w:rPr>
            </w:pPr>
            <w:ins w:id="3802" w:author="Berry" w:date="2017-11-24T15:15:00Z">
              <w:r w:rsidRPr="00106960">
                <w:rPr>
                  <w:rFonts w:ascii="Arial" w:hAnsi="Arial" w:cs="Arial"/>
                  <w:bCs/>
                  <w:sz w:val="18"/>
                  <w:szCs w:val="18"/>
                </w:rPr>
                <w:t>Mode of the tracking session</w:t>
              </w:r>
            </w:ins>
          </w:p>
        </w:tc>
        <w:tc>
          <w:tcPr>
            <w:tcW w:w="3438" w:type="dxa"/>
          </w:tcPr>
          <w:p w14:paraId="563ECF80" w14:textId="77777777" w:rsidR="0029712D" w:rsidRPr="00270B5D" w:rsidRDefault="0029712D" w:rsidP="00D913A5">
            <w:pPr>
              <w:autoSpaceDE w:val="0"/>
              <w:autoSpaceDN w:val="0"/>
              <w:adjustRightInd w:val="0"/>
              <w:spacing w:before="20" w:after="20"/>
              <w:rPr>
                <w:ins w:id="3803" w:author="Berry" w:date="2017-11-24T15:15:00Z"/>
                <w:rFonts w:ascii="Arial" w:hAnsi="Arial" w:cs="Arial"/>
                <w:bCs/>
                <w:sz w:val="18"/>
                <w:szCs w:val="18"/>
              </w:rPr>
            </w:pPr>
            <w:ins w:id="3804" w:author="Berry" w:date="2017-11-24T15:15:00Z">
              <w:r>
                <w:rPr>
                  <w:rFonts w:ascii="Arial" w:hAnsi="Arial" w:cs="Arial"/>
                  <w:bCs/>
                  <w:sz w:val="18"/>
                  <w:szCs w:val="18"/>
                </w:rPr>
                <w:t>MODE</w:t>
              </w:r>
            </w:ins>
          </w:p>
        </w:tc>
        <w:tc>
          <w:tcPr>
            <w:tcW w:w="1260" w:type="dxa"/>
          </w:tcPr>
          <w:p w14:paraId="42AB44DB" w14:textId="77777777" w:rsidR="0029712D" w:rsidRDefault="0029712D" w:rsidP="00D913A5">
            <w:pPr>
              <w:autoSpaceDE w:val="0"/>
              <w:autoSpaceDN w:val="0"/>
              <w:adjustRightInd w:val="0"/>
              <w:spacing w:before="20" w:after="20"/>
              <w:jc w:val="center"/>
              <w:rPr>
                <w:ins w:id="3805" w:author="Berry" w:date="2017-11-24T15:15:00Z"/>
                <w:rFonts w:ascii="Arial" w:hAnsi="Arial" w:cs="Arial"/>
                <w:bCs/>
                <w:sz w:val="18"/>
                <w:szCs w:val="18"/>
              </w:rPr>
            </w:pPr>
            <w:ins w:id="3806" w:author="Berry" w:date="2017-11-24T15:15:00Z">
              <w:r>
                <w:rPr>
                  <w:rFonts w:ascii="Arial" w:hAnsi="Arial" w:cs="Arial"/>
                  <w:bCs/>
                  <w:sz w:val="18"/>
                  <w:szCs w:val="18"/>
                </w:rPr>
                <w:t>Table 3-3</w:t>
              </w:r>
            </w:ins>
          </w:p>
        </w:tc>
        <w:tc>
          <w:tcPr>
            <w:tcW w:w="810" w:type="dxa"/>
          </w:tcPr>
          <w:p w14:paraId="3F7D59DA" w14:textId="77777777" w:rsidR="0029712D" w:rsidRPr="00270B5D" w:rsidRDefault="0029712D" w:rsidP="00D913A5">
            <w:pPr>
              <w:autoSpaceDE w:val="0"/>
              <w:autoSpaceDN w:val="0"/>
              <w:adjustRightInd w:val="0"/>
              <w:spacing w:before="20" w:after="20"/>
              <w:jc w:val="center"/>
              <w:rPr>
                <w:ins w:id="3807" w:author="Berry" w:date="2017-11-24T15:15:00Z"/>
                <w:rFonts w:ascii="Arial" w:hAnsi="Arial" w:cs="Arial"/>
                <w:bCs/>
                <w:sz w:val="18"/>
                <w:szCs w:val="18"/>
              </w:rPr>
            </w:pPr>
            <w:ins w:id="3808" w:author="Berry" w:date="2017-11-24T15:15:00Z">
              <w:r>
                <w:rPr>
                  <w:rFonts w:ascii="Arial" w:hAnsi="Arial" w:cs="Arial"/>
                  <w:bCs/>
                  <w:sz w:val="18"/>
                  <w:szCs w:val="18"/>
                </w:rPr>
                <w:t>O</w:t>
              </w:r>
            </w:ins>
          </w:p>
        </w:tc>
        <w:tc>
          <w:tcPr>
            <w:tcW w:w="1080" w:type="dxa"/>
          </w:tcPr>
          <w:p w14:paraId="46ECE74C" w14:textId="77777777" w:rsidR="0029712D" w:rsidRDefault="0029712D" w:rsidP="00D913A5">
            <w:pPr>
              <w:autoSpaceDE w:val="0"/>
              <w:autoSpaceDN w:val="0"/>
              <w:adjustRightInd w:val="0"/>
              <w:spacing w:before="20" w:after="20"/>
              <w:jc w:val="center"/>
              <w:rPr>
                <w:ins w:id="3809" w:author="Berry" w:date="2017-11-24T15:15:00Z"/>
                <w:rFonts w:ascii="Arial" w:hAnsi="Arial" w:cs="Arial"/>
                <w:bCs/>
                <w:sz w:val="18"/>
                <w:szCs w:val="18"/>
              </w:rPr>
            </w:pPr>
          </w:p>
        </w:tc>
      </w:tr>
      <w:tr w:rsidR="0029712D" w:rsidRPr="00270B5D" w14:paraId="6C74D444" w14:textId="77777777" w:rsidTr="00D913A5">
        <w:trPr>
          <w:cantSplit/>
          <w:ins w:id="3810" w:author="Berry" w:date="2017-11-24T15:15:00Z"/>
        </w:trPr>
        <w:tc>
          <w:tcPr>
            <w:tcW w:w="558" w:type="dxa"/>
          </w:tcPr>
          <w:p w14:paraId="7B2A9996" w14:textId="77777777" w:rsidR="0029712D" w:rsidRPr="00922FEA" w:rsidRDefault="0029712D" w:rsidP="00D913A5">
            <w:pPr>
              <w:autoSpaceDE w:val="0"/>
              <w:autoSpaceDN w:val="0"/>
              <w:adjustRightInd w:val="0"/>
              <w:spacing w:before="20" w:after="20"/>
              <w:rPr>
                <w:ins w:id="3811" w:author="Berry" w:date="2017-11-24T15:15:00Z"/>
                <w:rFonts w:ascii="Arial" w:hAnsi="Arial" w:cs="Arial"/>
                <w:bCs/>
                <w:sz w:val="18"/>
                <w:szCs w:val="18"/>
              </w:rPr>
            </w:pPr>
            <w:ins w:id="3812" w:author="Berry" w:date="2017-11-24T15:15:00Z">
              <w:r>
                <w:rPr>
                  <w:rFonts w:ascii="Arial" w:hAnsi="Arial" w:cs="Arial"/>
                  <w:bCs/>
                  <w:sz w:val="18"/>
                  <w:szCs w:val="18"/>
                </w:rPr>
                <w:t>14</w:t>
              </w:r>
            </w:ins>
          </w:p>
        </w:tc>
        <w:tc>
          <w:tcPr>
            <w:tcW w:w="2790" w:type="dxa"/>
          </w:tcPr>
          <w:p w14:paraId="2C52F9AB" w14:textId="77777777" w:rsidR="0029712D" w:rsidRPr="00106960" w:rsidRDefault="0029712D" w:rsidP="00D913A5">
            <w:pPr>
              <w:autoSpaceDE w:val="0"/>
              <w:autoSpaceDN w:val="0"/>
              <w:adjustRightInd w:val="0"/>
              <w:spacing w:before="20" w:after="20"/>
              <w:rPr>
                <w:ins w:id="3813" w:author="Berry" w:date="2017-11-24T15:15:00Z"/>
                <w:rFonts w:ascii="Arial" w:hAnsi="Arial" w:cs="Arial"/>
                <w:bCs/>
                <w:sz w:val="18"/>
                <w:szCs w:val="18"/>
              </w:rPr>
            </w:pPr>
            <w:ins w:id="3814" w:author="Berry" w:date="2017-11-24T15:15:00Z">
              <w:r w:rsidRPr="00106960">
                <w:rPr>
                  <w:rFonts w:ascii="Arial" w:hAnsi="Arial" w:cs="Arial"/>
                  <w:bCs/>
                  <w:sz w:val="18"/>
                  <w:szCs w:val="18"/>
                </w:rPr>
                <w:t>Signal path in the tracking session</w:t>
              </w:r>
            </w:ins>
          </w:p>
        </w:tc>
        <w:tc>
          <w:tcPr>
            <w:tcW w:w="3438" w:type="dxa"/>
          </w:tcPr>
          <w:p w14:paraId="0640D770" w14:textId="77777777" w:rsidR="0029712D" w:rsidRDefault="0029712D" w:rsidP="00D913A5">
            <w:pPr>
              <w:autoSpaceDE w:val="0"/>
              <w:autoSpaceDN w:val="0"/>
              <w:adjustRightInd w:val="0"/>
              <w:spacing w:before="20" w:after="20"/>
              <w:rPr>
                <w:ins w:id="3815" w:author="Berry" w:date="2017-11-24T15:15:00Z"/>
                <w:rFonts w:ascii="Arial" w:hAnsi="Arial" w:cs="Arial"/>
                <w:bCs/>
                <w:sz w:val="18"/>
                <w:szCs w:val="18"/>
              </w:rPr>
            </w:pPr>
            <w:ins w:id="3816" w:author="Berry" w:date="2017-11-24T15:15:00Z">
              <w:r>
                <w:rPr>
                  <w:rFonts w:ascii="Arial" w:hAnsi="Arial" w:cs="Arial"/>
                  <w:bCs/>
                  <w:sz w:val="18"/>
                  <w:szCs w:val="18"/>
                </w:rPr>
                <w:t>PATH</w:t>
              </w:r>
            </w:ins>
          </w:p>
          <w:p w14:paraId="00958DA7" w14:textId="77777777" w:rsidR="0029712D" w:rsidRPr="00270B5D" w:rsidRDefault="0029712D" w:rsidP="00D913A5">
            <w:pPr>
              <w:autoSpaceDE w:val="0"/>
              <w:autoSpaceDN w:val="0"/>
              <w:adjustRightInd w:val="0"/>
              <w:spacing w:before="20" w:after="20"/>
              <w:rPr>
                <w:ins w:id="3817" w:author="Berry" w:date="2017-11-24T15:15:00Z"/>
                <w:rFonts w:ascii="Arial" w:hAnsi="Arial" w:cs="Arial"/>
                <w:bCs/>
                <w:sz w:val="18"/>
                <w:szCs w:val="18"/>
              </w:rPr>
            </w:pPr>
            <w:ins w:id="3818" w:author="Berry" w:date="2017-11-24T15:15:00Z">
              <w:r>
                <w:rPr>
                  <w:rFonts w:ascii="Arial" w:hAnsi="Arial" w:cs="Arial"/>
                  <w:bCs/>
                  <w:sz w:val="18"/>
                  <w:szCs w:val="18"/>
                </w:rPr>
                <w:t>PATH1, PATH2</w:t>
              </w:r>
            </w:ins>
          </w:p>
        </w:tc>
        <w:tc>
          <w:tcPr>
            <w:tcW w:w="1260" w:type="dxa"/>
          </w:tcPr>
          <w:p w14:paraId="0467E85C" w14:textId="77777777" w:rsidR="0029712D" w:rsidRDefault="0029712D" w:rsidP="00D913A5">
            <w:pPr>
              <w:autoSpaceDE w:val="0"/>
              <w:autoSpaceDN w:val="0"/>
              <w:adjustRightInd w:val="0"/>
              <w:spacing w:before="20" w:after="20"/>
              <w:jc w:val="center"/>
              <w:rPr>
                <w:ins w:id="3819" w:author="Berry" w:date="2017-11-24T15:15:00Z"/>
                <w:rFonts w:ascii="Arial" w:hAnsi="Arial" w:cs="Arial"/>
                <w:bCs/>
                <w:sz w:val="18"/>
                <w:szCs w:val="18"/>
              </w:rPr>
            </w:pPr>
            <w:ins w:id="3820" w:author="Berry" w:date="2017-11-24T15:15:00Z">
              <w:r>
                <w:rPr>
                  <w:rFonts w:ascii="Arial" w:hAnsi="Arial" w:cs="Arial"/>
                  <w:bCs/>
                  <w:sz w:val="18"/>
                  <w:szCs w:val="18"/>
                </w:rPr>
                <w:t>Table 3-3</w:t>
              </w:r>
            </w:ins>
          </w:p>
        </w:tc>
        <w:tc>
          <w:tcPr>
            <w:tcW w:w="810" w:type="dxa"/>
          </w:tcPr>
          <w:p w14:paraId="2149B6BD" w14:textId="77777777" w:rsidR="0029712D" w:rsidRPr="00270B5D" w:rsidRDefault="0029712D" w:rsidP="00D913A5">
            <w:pPr>
              <w:autoSpaceDE w:val="0"/>
              <w:autoSpaceDN w:val="0"/>
              <w:adjustRightInd w:val="0"/>
              <w:spacing w:before="20" w:after="20"/>
              <w:jc w:val="center"/>
              <w:rPr>
                <w:ins w:id="3821" w:author="Berry" w:date="2017-11-24T15:15:00Z"/>
                <w:rFonts w:ascii="Arial" w:hAnsi="Arial" w:cs="Arial"/>
                <w:bCs/>
                <w:sz w:val="18"/>
                <w:szCs w:val="18"/>
              </w:rPr>
            </w:pPr>
            <w:ins w:id="3822" w:author="Berry" w:date="2017-11-24T15:15:00Z">
              <w:r>
                <w:rPr>
                  <w:rFonts w:ascii="Arial" w:hAnsi="Arial" w:cs="Arial"/>
                  <w:bCs/>
                  <w:sz w:val="18"/>
                  <w:szCs w:val="18"/>
                </w:rPr>
                <w:t>O</w:t>
              </w:r>
            </w:ins>
          </w:p>
        </w:tc>
        <w:tc>
          <w:tcPr>
            <w:tcW w:w="1080" w:type="dxa"/>
          </w:tcPr>
          <w:p w14:paraId="23F4412B" w14:textId="77777777" w:rsidR="0029712D" w:rsidRDefault="0029712D" w:rsidP="00D913A5">
            <w:pPr>
              <w:autoSpaceDE w:val="0"/>
              <w:autoSpaceDN w:val="0"/>
              <w:adjustRightInd w:val="0"/>
              <w:spacing w:before="20" w:after="20"/>
              <w:jc w:val="center"/>
              <w:rPr>
                <w:ins w:id="3823" w:author="Berry" w:date="2017-11-24T15:15:00Z"/>
                <w:rFonts w:ascii="Arial" w:hAnsi="Arial" w:cs="Arial"/>
                <w:bCs/>
                <w:sz w:val="18"/>
                <w:szCs w:val="18"/>
              </w:rPr>
            </w:pPr>
          </w:p>
        </w:tc>
      </w:tr>
      <w:tr w:rsidR="0029712D" w:rsidRPr="00270B5D" w14:paraId="1BDC82AC" w14:textId="77777777" w:rsidTr="00D913A5">
        <w:trPr>
          <w:cantSplit/>
          <w:trHeight w:val="350"/>
          <w:ins w:id="3824" w:author="Berry" w:date="2017-11-24T15:15:00Z"/>
        </w:trPr>
        <w:tc>
          <w:tcPr>
            <w:tcW w:w="558" w:type="dxa"/>
          </w:tcPr>
          <w:p w14:paraId="59001B64" w14:textId="77777777" w:rsidR="0029712D" w:rsidRPr="00922FEA" w:rsidRDefault="0029712D" w:rsidP="00D913A5">
            <w:pPr>
              <w:autoSpaceDE w:val="0"/>
              <w:autoSpaceDN w:val="0"/>
              <w:adjustRightInd w:val="0"/>
              <w:spacing w:before="20" w:after="20"/>
              <w:rPr>
                <w:ins w:id="3825" w:author="Berry" w:date="2017-11-24T15:15:00Z"/>
                <w:rFonts w:ascii="Arial" w:hAnsi="Arial" w:cs="Arial"/>
                <w:bCs/>
                <w:sz w:val="18"/>
                <w:szCs w:val="18"/>
              </w:rPr>
            </w:pPr>
            <w:ins w:id="3826" w:author="Berry" w:date="2017-11-24T15:15:00Z">
              <w:r>
                <w:rPr>
                  <w:rFonts w:ascii="Arial" w:hAnsi="Arial" w:cs="Arial"/>
                  <w:bCs/>
                  <w:sz w:val="18"/>
                  <w:szCs w:val="18"/>
                </w:rPr>
                <w:t>15</w:t>
              </w:r>
            </w:ins>
          </w:p>
        </w:tc>
        <w:tc>
          <w:tcPr>
            <w:tcW w:w="2790" w:type="dxa"/>
          </w:tcPr>
          <w:p w14:paraId="7427B619" w14:textId="77777777" w:rsidR="0029712D" w:rsidRPr="00106960" w:rsidRDefault="0029712D" w:rsidP="00D913A5">
            <w:pPr>
              <w:autoSpaceDE w:val="0"/>
              <w:autoSpaceDN w:val="0"/>
              <w:adjustRightInd w:val="0"/>
              <w:spacing w:before="20" w:after="20"/>
              <w:rPr>
                <w:ins w:id="3827" w:author="Berry" w:date="2017-11-24T15:15:00Z"/>
                <w:rFonts w:ascii="Arial" w:hAnsi="Arial" w:cs="Arial"/>
                <w:bCs/>
                <w:sz w:val="18"/>
                <w:szCs w:val="18"/>
              </w:rPr>
            </w:pPr>
            <w:ins w:id="3828" w:author="Berry" w:date="2017-11-24T15:15:00Z">
              <w:r w:rsidRPr="00106960">
                <w:rPr>
                  <w:rFonts w:ascii="Arial" w:hAnsi="Arial" w:cs="Arial"/>
                  <w:bCs/>
                  <w:sz w:val="18"/>
                  <w:szCs w:val="18"/>
                </w:rPr>
                <w:t xml:space="preserve">Name of the ephemeris file used, if any.  </w:t>
              </w:r>
            </w:ins>
          </w:p>
        </w:tc>
        <w:tc>
          <w:tcPr>
            <w:tcW w:w="3438" w:type="dxa"/>
          </w:tcPr>
          <w:p w14:paraId="3281D711" w14:textId="77777777" w:rsidR="0029712D" w:rsidRPr="00270B5D" w:rsidRDefault="0029712D" w:rsidP="00D913A5">
            <w:pPr>
              <w:autoSpaceDE w:val="0"/>
              <w:autoSpaceDN w:val="0"/>
              <w:adjustRightInd w:val="0"/>
              <w:spacing w:before="20" w:after="20"/>
              <w:rPr>
                <w:ins w:id="3829" w:author="Berry" w:date="2017-11-24T15:15:00Z"/>
                <w:rFonts w:ascii="Arial" w:hAnsi="Arial" w:cs="Arial"/>
                <w:bCs/>
                <w:sz w:val="18"/>
                <w:szCs w:val="18"/>
              </w:rPr>
            </w:pPr>
            <w:ins w:id="3830" w:author="Berry" w:date="2017-11-24T15:15:00Z">
              <w:r w:rsidRPr="00270B5D">
                <w:rPr>
                  <w:rFonts w:ascii="Arial" w:hAnsi="Arial" w:cs="Arial"/>
                  <w:bCs/>
                  <w:sz w:val="18"/>
                  <w:szCs w:val="18"/>
                </w:rPr>
                <w:t>EPHEMERIS_NAME</w:t>
              </w:r>
              <w:r>
                <w:rPr>
                  <w:rFonts w:ascii="Arial" w:hAnsi="Arial" w:cs="Arial"/>
                  <w:bCs/>
                  <w:sz w:val="18"/>
                  <w:szCs w:val="18"/>
                </w:rPr>
                <w:t>_n</w:t>
              </w:r>
            </w:ins>
          </w:p>
        </w:tc>
        <w:tc>
          <w:tcPr>
            <w:tcW w:w="1260" w:type="dxa"/>
          </w:tcPr>
          <w:p w14:paraId="3A2475ED" w14:textId="77777777" w:rsidR="0029712D" w:rsidRDefault="0029712D" w:rsidP="00D913A5">
            <w:pPr>
              <w:autoSpaceDE w:val="0"/>
              <w:autoSpaceDN w:val="0"/>
              <w:adjustRightInd w:val="0"/>
              <w:spacing w:before="20" w:after="20"/>
              <w:jc w:val="center"/>
              <w:rPr>
                <w:ins w:id="3831" w:author="Berry" w:date="2017-11-24T15:15:00Z"/>
                <w:rFonts w:ascii="Arial" w:hAnsi="Arial" w:cs="Arial"/>
                <w:bCs/>
                <w:sz w:val="18"/>
                <w:szCs w:val="18"/>
              </w:rPr>
            </w:pPr>
            <w:ins w:id="3832" w:author="Berry" w:date="2017-11-24T15:15:00Z">
              <w:r>
                <w:rPr>
                  <w:rFonts w:ascii="Arial" w:hAnsi="Arial" w:cs="Arial"/>
                  <w:bCs/>
                  <w:sz w:val="18"/>
                  <w:szCs w:val="18"/>
                </w:rPr>
                <w:t>Table 3-3</w:t>
              </w:r>
            </w:ins>
          </w:p>
        </w:tc>
        <w:tc>
          <w:tcPr>
            <w:tcW w:w="810" w:type="dxa"/>
          </w:tcPr>
          <w:p w14:paraId="23CCDB44" w14:textId="77777777" w:rsidR="0029712D" w:rsidRPr="00270B5D" w:rsidRDefault="0029712D" w:rsidP="00D913A5">
            <w:pPr>
              <w:autoSpaceDE w:val="0"/>
              <w:autoSpaceDN w:val="0"/>
              <w:adjustRightInd w:val="0"/>
              <w:spacing w:before="20" w:after="20"/>
              <w:jc w:val="center"/>
              <w:rPr>
                <w:ins w:id="3833" w:author="Berry" w:date="2017-11-24T15:15:00Z"/>
                <w:rFonts w:ascii="Arial" w:hAnsi="Arial" w:cs="Arial"/>
                <w:bCs/>
                <w:sz w:val="18"/>
                <w:szCs w:val="18"/>
              </w:rPr>
            </w:pPr>
            <w:ins w:id="3834" w:author="Berry" w:date="2017-11-24T15:15:00Z">
              <w:r>
                <w:rPr>
                  <w:rFonts w:ascii="Arial" w:hAnsi="Arial" w:cs="Arial"/>
                  <w:bCs/>
                  <w:sz w:val="18"/>
                  <w:szCs w:val="18"/>
                </w:rPr>
                <w:t>O</w:t>
              </w:r>
            </w:ins>
          </w:p>
        </w:tc>
        <w:tc>
          <w:tcPr>
            <w:tcW w:w="1080" w:type="dxa"/>
          </w:tcPr>
          <w:p w14:paraId="05049533" w14:textId="77777777" w:rsidR="0029712D" w:rsidRDefault="0029712D" w:rsidP="00D913A5">
            <w:pPr>
              <w:autoSpaceDE w:val="0"/>
              <w:autoSpaceDN w:val="0"/>
              <w:adjustRightInd w:val="0"/>
              <w:spacing w:before="20" w:after="20"/>
              <w:jc w:val="center"/>
              <w:rPr>
                <w:ins w:id="3835" w:author="Berry" w:date="2017-11-24T15:15:00Z"/>
                <w:rFonts w:ascii="Arial" w:hAnsi="Arial" w:cs="Arial"/>
                <w:bCs/>
                <w:sz w:val="18"/>
                <w:szCs w:val="18"/>
              </w:rPr>
            </w:pPr>
          </w:p>
        </w:tc>
      </w:tr>
      <w:tr w:rsidR="0029712D" w:rsidRPr="00270B5D" w14:paraId="36053B4F" w14:textId="77777777" w:rsidTr="00D913A5">
        <w:trPr>
          <w:cantSplit/>
          <w:trHeight w:val="350"/>
          <w:ins w:id="3836" w:author="Berry" w:date="2017-11-24T15:15:00Z"/>
        </w:trPr>
        <w:tc>
          <w:tcPr>
            <w:tcW w:w="558" w:type="dxa"/>
          </w:tcPr>
          <w:p w14:paraId="758DBC59" w14:textId="77777777" w:rsidR="0029712D" w:rsidRPr="00922FEA" w:rsidRDefault="0029712D" w:rsidP="00D913A5">
            <w:pPr>
              <w:autoSpaceDE w:val="0"/>
              <w:autoSpaceDN w:val="0"/>
              <w:adjustRightInd w:val="0"/>
              <w:spacing w:before="20" w:after="20"/>
              <w:rPr>
                <w:ins w:id="3837" w:author="Berry" w:date="2017-11-24T15:15:00Z"/>
                <w:rFonts w:ascii="Arial" w:hAnsi="Arial" w:cs="Arial"/>
                <w:bCs/>
                <w:sz w:val="18"/>
                <w:szCs w:val="18"/>
              </w:rPr>
            </w:pPr>
            <w:ins w:id="3838" w:author="Berry" w:date="2017-11-24T15:15:00Z">
              <w:r>
                <w:rPr>
                  <w:rFonts w:ascii="Arial" w:hAnsi="Arial" w:cs="Arial"/>
                  <w:bCs/>
                  <w:sz w:val="18"/>
                  <w:szCs w:val="18"/>
                </w:rPr>
                <w:t>16</w:t>
              </w:r>
            </w:ins>
          </w:p>
        </w:tc>
        <w:tc>
          <w:tcPr>
            <w:tcW w:w="2790" w:type="dxa"/>
          </w:tcPr>
          <w:p w14:paraId="597FA78E" w14:textId="77777777" w:rsidR="0029712D" w:rsidRPr="00106960" w:rsidRDefault="0029712D" w:rsidP="00D913A5">
            <w:pPr>
              <w:autoSpaceDE w:val="0"/>
              <w:autoSpaceDN w:val="0"/>
              <w:adjustRightInd w:val="0"/>
              <w:spacing w:before="20" w:after="20"/>
              <w:rPr>
                <w:ins w:id="3839" w:author="Berry" w:date="2017-11-24T15:15:00Z"/>
                <w:rFonts w:ascii="Arial" w:hAnsi="Arial" w:cs="Arial"/>
                <w:bCs/>
                <w:sz w:val="18"/>
                <w:szCs w:val="18"/>
              </w:rPr>
            </w:pPr>
            <w:ins w:id="3840" w:author="Berry" w:date="2017-11-24T15:15:00Z">
              <w:r w:rsidRPr="00106960">
                <w:rPr>
                  <w:rFonts w:ascii="Arial" w:hAnsi="Arial" w:cs="Arial"/>
                  <w:bCs/>
                  <w:sz w:val="18"/>
                  <w:szCs w:val="18"/>
                </w:rPr>
                <w:t>Frequency band of the transmitted data</w:t>
              </w:r>
            </w:ins>
          </w:p>
        </w:tc>
        <w:tc>
          <w:tcPr>
            <w:tcW w:w="3438" w:type="dxa"/>
          </w:tcPr>
          <w:p w14:paraId="114BCAEE" w14:textId="77777777" w:rsidR="0029712D" w:rsidRPr="00270B5D" w:rsidDel="00EC10C8" w:rsidRDefault="0029712D" w:rsidP="00D913A5">
            <w:pPr>
              <w:autoSpaceDE w:val="0"/>
              <w:autoSpaceDN w:val="0"/>
              <w:adjustRightInd w:val="0"/>
              <w:spacing w:before="20" w:after="20"/>
              <w:rPr>
                <w:ins w:id="3841" w:author="Berry" w:date="2017-11-24T15:15:00Z"/>
                <w:rFonts w:ascii="Arial" w:hAnsi="Arial" w:cs="Arial"/>
                <w:bCs/>
                <w:sz w:val="18"/>
                <w:szCs w:val="18"/>
              </w:rPr>
            </w:pPr>
            <w:ins w:id="3842" w:author="Berry" w:date="2017-11-24T15:15:00Z">
              <w:r>
                <w:rPr>
                  <w:rFonts w:ascii="Arial" w:hAnsi="Arial" w:cs="Arial"/>
                  <w:bCs/>
                  <w:sz w:val="18"/>
                  <w:szCs w:val="18"/>
                </w:rPr>
                <w:t>TRANSMIT_BAND</w:t>
              </w:r>
            </w:ins>
          </w:p>
        </w:tc>
        <w:tc>
          <w:tcPr>
            <w:tcW w:w="1260" w:type="dxa"/>
          </w:tcPr>
          <w:p w14:paraId="23B4C5DC" w14:textId="77777777" w:rsidR="0029712D" w:rsidRDefault="0029712D" w:rsidP="00D913A5">
            <w:pPr>
              <w:autoSpaceDE w:val="0"/>
              <w:autoSpaceDN w:val="0"/>
              <w:adjustRightInd w:val="0"/>
              <w:spacing w:before="20" w:after="20"/>
              <w:jc w:val="center"/>
              <w:rPr>
                <w:ins w:id="3843" w:author="Berry" w:date="2017-11-24T15:15:00Z"/>
                <w:rFonts w:ascii="Arial" w:hAnsi="Arial" w:cs="Arial"/>
                <w:bCs/>
                <w:sz w:val="18"/>
                <w:szCs w:val="18"/>
              </w:rPr>
            </w:pPr>
            <w:ins w:id="3844" w:author="Berry" w:date="2017-11-24T15:15:00Z">
              <w:r>
                <w:rPr>
                  <w:rFonts w:ascii="Arial" w:hAnsi="Arial" w:cs="Arial"/>
                  <w:bCs/>
                  <w:sz w:val="18"/>
                  <w:szCs w:val="18"/>
                </w:rPr>
                <w:t>Table 3-3</w:t>
              </w:r>
            </w:ins>
          </w:p>
        </w:tc>
        <w:tc>
          <w:tcPr>
            <w:tcW w:w="810" w:type="dxa"/>
          </w:tcPr>
          <w:p w14:paraId="691741A4" w14:textId="77777777" w:rsidR="0029712D" w:rsidRPr="00270B5D" w:rsidRDefault="0029712D" w:rsidP="00D913A5">
            <w:pPr>
              <w:autoSpaceDE w:val="0"/>
              <w:autoSpaceDN w:val="0"/>
              <w:adjustRightInd w:val="0"/>
              <w:spacing w:before="20" w:after="20"/>
              <w:jc w:val="center"/>
              <w:rPr>
                <w:ins w:id="3845" w:author="Berry" w:date="2017-11-24T15:15:00Z"/>
                <w:rFonts w:ascii="Arial" w:hAnsi="Arial" w:cs="Arial"/>
                <w:bCs/>
                <w:sz w:val="18"/>
                <w:szCs w:val="18"/>
              </w:rPr>
            </w:pPr>
            <w:ins w:id="3846" w:author="Berry" w:date="2017-11-24T15:15:00Z">
              <w:r>
                <w:rPr>
                  <w:rFonts w:ascii="Arial" w:hAnsi="Arial" w:cs="Arial"/>
                  <w:bCs/>
                  <w:sz w:val="18"/>
                  <w:szCs w:val="18"/>
                </w:rPr>
                <w:t>O</w:t>
              </w:r>
            </w:ins>
          </w:p>
        </w:tc>
        <w:tc>
          <w:tcPr>
            <w:tcW w:w="1080" w:type="dxa"/>
          </w:tcPr>
          <w:p w14:paraId="3C3E1DAD" w14:textId="77777777" w:rsidR="0029712D" w:rsidRDefault="0029712D" w:rsidP="00D913A5">
            <w:pPr>
              <w:autoSpaceDE w:val="0"/>
              <w:autoSpaceDN w:val="0"/>
              <w:adjustRightInd w:val="0"/>
              <w:spacing w:before="20" w:after="20"/>
              <w:jc w:val="center"/>
              <w:rPr>
                <w:ins w:id="3847" w:author="Berry" w:date="2017-11-24T15:15:00Z"/>
                <w:rFonts w:ascii="Arial" w:hAnsi="Arial" w:cs="Arial"/>
                <w:bCs/>
                <w:sz w:val="18"/>
                <w:szCs w:val="18"/>
              </w:rPr>
            </w:pPr>
          </w:p>
        </w:tc>
      </w:tr>
      <w:tr w:rsidR="0029712D" w:rsidRPr="00270B5D" w14:paraId="04604DCB" w14:textId="77777777" w:rsidTr="00D913A5">
        <w:trPr>
          <w:cantSplit/>
          <w:trHeight w:val="350"/>
          <w:ins w:id="3848" w:author="Berry" w:date="2017-11-24T15:15:00Z"/>
        </w:trPr>
        <w:tc>
          <w:tcPr>
            <w:tcW w:w="558" w:type="dxa"/>
          </w:tcPr>
          <w:p w14:paraId="01C107CA" w14:textId="77777777" w:rsidR="0029712D" w:rsidRPr="00922FEA" w:rsidRDefault="0029712D" w:rsidP="00D913A5">
            <w:pPr>
              <w:autoSpaceDE w:val="0"/>
              <w:autoSpaceDN w:val="0"/>
              <w:adjustRightInd w:val="0"/>
              <w:spacing w:before="20" w:after="20"/>
              <w:rPr>
                <w:ins w:id="3849" w:author="Berry" w:date="2017-11-24T15:15:00Z"/>
                <w:rFonts w:ascii="Arial" w:hAnsi="Arial" w:cs="Arial"/>
                <w:bCs/>
                <w:sz w:val="18"/>
                <w:szCs w:val="18"/>
              </w:rPr>
            </w:pPr>
            <w:ins w:id="3850" w:author="Berry" w:date="2017-11-24T15:15:00Z">
              <w:r>
                <w:rPr>
                  <w:rFonts w:ascii="Arial" w:hAnsi="Arial" w:cs="Arial"/>
                  <w:bCs/>
                  <w:sz w:val="18"/>
                  <w:szCs w:val="18"/>
                </w:rPr>
                <w:t>17</w:t>
              </w:r>
            </w:ins>
          </w:p>
        </w:tc>
        <w:tc>
          <w:tcPr>
            <w:tcW w:w="2790" w:type="dxa"/>
          </w:tcPr>
          <w:p w14:paraId="65548BCD" w14:textId="77777777" w:rsidR="0029712D" w:rsidRPr="00106960" w:rsidRDefault="0029712D" w:rsidP="00D913A5">
            <w:pPr>
              <w:autoSpaceDE w:val="0"/>
              <w:autoSpaceDN w:val="0"/>
              <w:adjustRightInd w:val="0"/>
              <w:spacing w:before="20" w:after="20"/>
              <w:rPr>
                <w:ins w:id="3851" w:author="Berry" w:date="2017-11-24T15:15:00Z"/>
                <w:rFonts w:ascii="Arial" w:hAnsi="Arial" w:cs="Arial"/>
                <w:bCs/>
                <w:sz w:val="18"/>
                <w:szCs w:val="18"/>
              </w:rPr>
            </w:pPr>
            <w:ins w:id="3852" w:author="Berry" w:date="2017-11-24T15:15:00Z">
              <w:r w:rsidRPr="00106960">
                <w:rPr>
                  <w:rFonts w:ascii="Arial" w:hAnsi="Arial" w:cs="Arial"/>
                  <w:bCs/>
                  <w:sz w:val="18"/>
                  <w:szCs w:val="18"/>
                </w:rPr>
                <w:t>Frequency band of the received data</w:t>
              </w:r>
            </w:ins>
          </w:p>
        </w:tc>
        <w:tc>
          <w:tcPr>
            <w:tcW w:w="3438" w:type="dxa"/>
          </w:tcPr>
          <w:p w14:paraId="778412E2" w14:textId="77777777" w:rsidR="0029712D" w:rsidRPr="00270B5D" w:rsidRDefault="0029712D" w:rsidP="00D913A5">
            <w:pPr>
              <w:autoSpaceDE w:val="0"/>
              <w:autoSpaceDN w:val="0"/>
              <w:adjustRightInd w:val="0"/>
              <w:spacing w:before="20" w:after="20"/>
              <w:rPr>
                <w:ins w:id="3853" w:author="Berry" w:date="2017-11-24T15:15:00Z"/>
                <w:rFonts w:ascii="Arial" w:hAnsi="Arial" w:cs="Arial"/>
                <w:bCs/>
                <w:sz w:val="18"/>
                <w:szCs w:val="18"/>
              </w:rPr>
            </w:pPr>
            <w:ins w:id="3854" w:author="Berry" w:date="2017-11-24T15:15:00Z">
              <w:r>
                <w:rPr>
                  <w:rFonts w:ascii="Arial" w:hAnsi="Arial" w:cs="Arial"/>
                  <w:bCs/>
                  <w:sz w:val="18"/>
                  <w:szCs w:val="18"/>
                </w:rPr>
                <w:t>RECEIVE_BAND</w:t>
              </w:r>
            </w:ins>
          </w:p>
        </w:tc>
        <w:tc>
          <w:tcPr>
            <w:tcW w:w="1260" w:type="dxa"/>
          </w:tcPr>
          <w:p w14:paraId="20D57006" w14:textId="77777777" w:rsidR="0029712D" w:rsidRDefault="0029712D" w:rsidP="00D913A5">
            <w:pPr>
              <w:autoSpaceDE w:val="0"/>
              <w:autoSpaceDN w:val="0"/>
              <w:adjustRightInd w:val="0"/>
              <w:spacing w:before="20" w:after="20"/>
              <w:jc w:val="center"/>
              <w:rPr>
                <w:ins w:id="3855" w:author="Berry" w:date="2017-11-24T15:15:00Z"/>
                <w:rFonts w:ascii="Arial" w:hAnsi="Arial" w:cs="Arial"/>
                <w:bCs/>
                <w:sz w:val="18"/>
                <w:szCs w:val="18"/>
              </w:rPr>
            </w:pPr>
            <w:ins w:id="3856" w:author="Berry" w:date="2017-11-24T15:15:00Z">
              <w:r>
                <w:rPr>
                  <w:rFonts w:ascii="Arial" w:hAnsi="Arial" w:cs="Arial"/>
                  <w:bCs/>
                  <w:sz w:val="18"/>
                  <w:szCs w:val="18"/>
                </w:rPr>
                <w:t>Table 3-3</w:t>
              </w:r>
            </w:ins>
          </w:p>
        </w:tc>
        <w:tc>
          <w:tcPr>
            <w:tcW w:w="810" w:type="dxa"/>
          </w:tcPr>
          <w:p w14:paraId="37375CD7" w14:textId="77777777" w:rsidR="0029712D" w:rsidRPr="00270B5D" w:rsidRDefault="0029712D" w:rsidP="00D913A5">
            <w:pPr>
              <w:autoSpaceDE w:val="0"/>
              <w:autoSpaceDN w:val="0"/>
              <w:adjustRightInd w:val="0"/>
              <w:spacing w:before="20" w:after="20"/>
              <w:jc w:val="center"/>
              <w:rPr>
                <w:ins w:id="3857" w:author="Berry" w:date="2017-11-24T15:15:00Z"/>
                <w:rFonts w:ascii="Arial" w:hAnsi="Arial" w:cs="Arial"/>
                <w:bCs/>
                <w:sz w:val="18"/>
                <w:szCs w:val="18"/>
              </w:rPr>
            </w:pPr>
            <w:ins w:id="3858" w:author="Berry" w:date="2017-11-24T15:15:00Z">
              <w:r>
                <w:rPr>
                  <w:rFonts w:ascii="Arial" w:hAnsi="Arial" w:cs="Arial"/>
                  <w:bCs/>
                  <w:sz w:val="18"/>
                  <w:szCs w:val="18"/>
                </w:rPr>
                <w:t>O</w:t>
              </w:r>
            </w:ins>
          </w:p>
        </w:tc>
        <w:tc>
          <w:tcPr>
            <w:tcW w:w="1080" w:type="dxa"/>
          </w:tcPr>
          <w:p w14:paraId="61F16298" w14:textId="77777777" w:rsidR="0029712D" w:rsidRDefault="0029712D" w:rsidP="00D913A5">
            <w:pPr>
              <w:autoSpaceDE w:val="0"/>
              <w:autoSpaceDN w:val="0"/>
              <w:adjustRightInd w:val="0"/>
              <w:spacing w:before="20" w:after="20"/>
              <w:jc w:val="center"/>
              <w:rPr>
                <w:ins w:id="3859" w:author="Berry" w:date="2017-11-24T15:15:00Z"/>
                <w:rFonts w:ascii="Arial" w:hAnsi="Arial" w:cs="Arial"/>
                <w:bCs/>
                <w:sz w:val="18"/>
                <w:szCs w:val="18"/>
              </w:rPr>
            </w:pPr>
          </w:p>
        </w:tc>
      </w:tr>
      <w:tr w:rsidR="0029712D" w:rsidRPr="00270B5D" w14:paraId="2A7E5CC8" w14:textId="77777777" w:rsidTr="00D913A5">
        <w:trPr>
          <w:cantSplit/>
          <w:trHeight w:val="350"/>
          <w:ins w:id="3860" w:author="Berry" w:date="2017-11-24T15:15:00Z"/>
        </w:trPr>
        <w:tc>
          <w:tcPr>
            <w:tcW w:w="558" w:type="dxa"/>
          </w:tcPr>
          <w:p w14:paraId="7D951FC9" w14:textId="77777777" w:rsidR="0029712D" w:rsidRPr="00922FEA" w:rsidRDefault="0029712D" w:rsidP="00D913A5">
            <w:pPr>
              <w:autoSpaceDE w:val="0"/>
              <w:autoSpaceDN w:val="0"/>
              <w:adjustRightInd w:val="0"/>
              <w:spacing w:before="20" w:after="20"/>
              <w:rPr>
                <w:ins w:id="3861" w:author="Berry" w:date="2017-11-24T15:15:00Z"/>
                <w:rFonts w:ascii="Arial" w:hAnsi="Arial" w:cs="Arial"/>
                <w:bCs/>
                <w:sz w:val="18"/>
                <w:szCs w:val="18"/>
              </w:rPr>
            </w:pPr>
            <w:ins w:id="3862" w:author="Berry" w:date="2017-11-24T15:15:00Z">
              <w:r>
                <w:rPr>
                  <w:rFonts w:ascii="Arial" w:hAnsi="Arial" w:cs="Arial"/>
                  <w:bCs/>
                  <w:sz w:val="18"/>
                  <w:szCs w:val="18"/>
                </w:rPr>
                <w:t>18</w:t>
              </w:r>
            </w:ins>
          </w:p>
        </w:tc>
        <w:tc>
          <w:tcPr>
            <w:tcW w:w="2790" w:type="dxa"/>
          </w:tcPr>
          <w:p w14:paraId="5CF16751" w14:textId="77777777" w:rsidR="0029712D" w:rsidRPr="00106960" w:rsidRDefault="0029712D" w:rsidP="00D913A5">
            <w:pPr>
              <w:autoSpaceDE w:val="0"/>
              <w:autoSpaceDN w:val="0"/>
              <w:adjustRightInd w:val="0"/>
              <w:spacing w:before="20" w:after="20"/>
              <w:rPr>
                <w:ins w:id="3863" w:author="Berry" w:date="2017-11-24T15:15:00Z"/>
                <w:rFonts w:ascii="Arial" w:hAnsi="Arial" w:cs="Arial"/>
                <w:bCs/>
                <w:sz w:val="18"/>
                <w:szCs w:val="18"/>
              </w:rPr>
            </w:pPr>
            <w:ins w:id="3864" w:author="Berry" w:date="2017-11-24T15:15:00Z">
              <w:r w:rsidRPr="00106960">
                <w:rPr>
                  <w:rFonts w:ascii="Arial" w:hAnsi="Arial" w:cs="Arial"/>
                  <w:bCs/>
                  <w:sz w:val="18"/>
                  <w:szCs w:val="18"/>
                </w:rPr>
                <w:t>Numerator of the turnaround ratio</w:t>
              </w:r>
            </w:ins>
          </w:p>
        </w:tc>
        <w:tc>
          <w:tcPr>
            <w:tcW w:w="3438" w:type="dxa"/>
          </w:tcPr>
          <w:p w14:paraId="34156DA9" w14:textId="77777777" w:rsidR="0029712D" w:rsidRPr="00270B5D" w:rsidRDefault="0029712D" w:rsidP="00D913A5">
            <w:pPr>
              <w:autoSpaceDE w:val="0"/>
              <w:autoSpaceDN w:val="0"/>
              <w:adjustRightInd w:val="0"/>
              <w:spacing w:before="20" w:after="20"/>
              <w:rPr>
                <w:ins w:id="3865" w:author="Berry" w:date="2017-11-24T15:15:00Z"/>
                <w:rFonts w:ascii="Arial" w:hAnsi="Arial" w:cs="Arial"/>
                <w:bCs/>
                <w:sz w:val="18"/>
                <w:szCs w:val="18"/>
              </w:rPr>
            </w:pPr>
            <w:ins w:id="3866" w:author="Berry" w:date="2017-11-24T15:15:00Z">
              <w:r w:rsidRPr="00106960">
                <w:rPr>
                  <w:rFonts w:ascii="Arial" w:hAnsi="Arial" w:cs="Arial"/>
                  <w:bCs/>
                  <w:sz w:val="18"/>
                  <w:szCs w:val="18"/>
                </w:rPr>
                <w:t>TURNAROUND_NUMERATOR</w:t>
              </w:r>
            </w:ins>
          </w:p>
        </w:tc>
        <w:tc>
          <w:tcPr>
            <w:tcW w:w="1260" w:type="dxa"/>
          </w:tcPr>
          <w:p w14:paraId="351CC111" w14:textId="77777777" w:rsidR="0029712D" w:rsidRDefault="0029712D" w:rsidP="00D913A5">
            <w:pPr>
              <w:autoSpaceDE w:val="0"/>
              <w:autoSpaceDN w:val="0"/>
              <w:adjustRightInd w:val="0"/>
              <w:spacing w:before="20" w:after="20"/>
              <w:jc w:val="center"/>
              <w:rPr>
                <w:ins w:id="3867" w:author="Berry" w:date="2017-11-24T15:15:00Z"/>
                <w:rFonts w:ascii="Arial" w:hAnsi="Arial" w:cs="Arial"/>
                <w:bCs/>
                <w:sz w:val="18"/>
                <w:szCs w:val="18"/>
              </w:rPr>
            </w:pPr>
            <w:ins w:id="3868" w:author="Berry" w:date="2017-11-24T15:15:00Z">
              <w:r>
                <w:rPr>
                  <w:rFonts w:ascii="Arial" w:hAnsi="Arial" w:cs="Arial"/>
                  <w:bCs/>
                  <w:sz w:val="18"/>
                  <w:szCs w:val="18"/>
                </w:rPr>
                <w:t>Table 3-3</w:t>
              </w:r>
            </w:ins>
          </w:p>
        </w:tc>
        <w:tc>
          <w:tcPr>
            <w:tcW w:w="810" w:type="dxa"/>
          </w:tcPr>
          <w:p w14:paraId="2B276665" w14:textId="77777777" w:rsidR="0029712D" w:rsidRPr="00270B5D" w:rsidRDefault="0029712D" w:rsidP="00D913A5">
            <w:pPr>
              <w:autoSpaceDE w:val="0"/>
              <w:autoSpaceDN w:val="0"/>
              <w:adjustRightInd w:val="0"/>
              <w:spacing w:before="20" w:after="20"/>
              <w:jc w:val="center"/>
              <w:rPr>
                <w:ins w:id="3869" w:author="Berry" w:date="2017-11-24T15:15:00Z"/>
                <w:rFonts w:ascii="Arial" w:hAnsi="Arial" w:cs="Arial"/>
                <w:bCs/>
                <w:sz w:val="18"/>
                <w:szCs w:val="18"/>
              </w:rPr>
            </w:pPr>
            <w:ins w:id="3870" w:author="Berry" w:date="2017-11-24T15:15:00Z">
              <w:r>
                <w:rPr>
                  <w:rFonts w:ascii="Arial" w:hAnsi="Arial" w:cs="Arial"/>
                  <w:bCs/>
                  <w:sz w:val="18"/>
                  <w:szCs w:val="18"/>
                </w:rPr>
                <w:t>O</w:t>
              </w:r>
            </w:ins>
          </w:p>
        </w:tc>
        <w:tc>
          <w:tcPr>
            <w:tcW w:w="1080" w:type="dxa"/>
          </w:tcPr>
          <w:p w14:paraId="218FF388" w14:textId="77777777" w:rsidR="0029712D" w:rsidRDefault="0029712D" w:rsidP="00D913A5">
            <w:pPr>
              <w:autoSpaceDE w:val="0"/>
              <w:autoSpaceDN w:val="0"/>
              <w:adjustRightInd w:val="0"/>
              <w:spacing w:before="20" w:after="20"/>
              <w:jc w:val="center"/>
              <w:rPr>
                <w:ins w:id="3871" w:author="Berry" w:date="2017-11-24T15:15:00Z"/>
                <w:rFonts w:ascii="Arial" w:hAnsi="Arial" w:cs="Arial"/>
                <w:bCs/>
                <w:sz w:val="18"/>
                <w:szCs w:val="18"/>
              </w:rPr>
            </w:pPr>
          </w:p>
        </w:tc>
      </w:tr>
      <w:tr w:rsidR="0029712D" w:rsidRPr="00270B5D" w14:paraId="7C649005" w14:textId="77777777" w:rsidTr="00D913A5">
        <w:trPr>
          <w:cantSplit/>
          <w:trHeight w:val="350"/>
          <w:ins w:id="3872" w:author="Berry" w:date="2017-11-24T15:15:00Z"/>
        </w:trPr>
        <w:tc>
          <w:tcPr>
            <w:tcW w:w="558" w:type="dxa"/>
          </w:tcPr>
          <w:p w14:paraId="4CBA3D39" w14:textId="77777777" w:rsidR="0029712D" w:rsidRPr="00922FEA" w:rsidRDefault="0029712D" w:rsidP="00D913A5">
            <w:pPr>
              <w:autoSpaceDE w:val="0"/>
              <w:autoSpaceDN w:val="0"/>
              <w:adjustRightInd w:val="0"/>
              <w:spacing w:before="20" w:after="20"/>
              <w:rPr>
                <w:ins w:id="3873" w:author="Berry" w:date="2017-11-24T15:15:00Z"/>
                <w:rFonts w:ascii="Arial" w:hAnsi="Arial" w:cs="Arial"/>
                <w:bCs/>
                <w:sz w:val="18"/>
                <w:szCs w:val="18"/>
              </w:rPr>
            </w:pPr>
            <w:ins w:id="3874" w:author="Berry" w:date="2017-11-24T15:15:00Z">
              <w:r>
                <w:rPr>
                  <w:rFonts w:ascii="Arial" w:hAnsi="Arial" w:cs="Arial"/>
                  <w:bCs/>
                  <w:sz w:val="18"/>
                  <w:szCs w:val="18"/>
                </w:rPr>
                <w:t>19</w:t>
              </w:r>
            </w:ins>
          </w:p>
        </w:tc>
        <w:tc>
          <w:tcPr>
            <w:tcW w:w="2790" w:type="dxa"/>
          </w:tcPr>
          <w:p w14:paraId="1FCB8202" w14:textId="77777777" w:rsidR="0029712D" w:rsidRPr="00106960" w:rsidRDefault="0029712D" w:rsidP="00D913A5">
            <w:pPr>
              <w:autoSpaceDE w:val="0"/>
              <w:autoSpaceDN w:val="0"/>
              <w:adjustRightInd w:val="0"/>
              <w:spacing w:before="20" w:after="20"/>
              <w:rPr>
                <w:ins w:id="3875" w:author="Berry" w:date="2017-11-24T15:15:00Z"/>
                <w:rFonts w:ascii="Arial" w:hAnsi="Arial" w:cs="Arial"/>
                <w:bCs/>
                <w:sz w:val="18"/>
                <w:szCs w:val="18"/>
              </w:rPr>
            </w:pPr>
            <w:ins w:id="3876" w:author="Berry" w:date="2017-11-24T15:15:00Z">
              <w:r w:rsidRPr="00106960">
                <w:rPr>
                  <w:rFonts w:ascii="Arial" w:hAnsi="Arial" w:cs="Arial"/>
                  <w:bCs/>
                  <w:sz w:val="18"/>
                  <w:szCs w:val="18"/>
                </w:rPr>
                <w:t>Denominator of the turnaround ratio</w:t>
              </w:r>
            </w:ins>
          </w:p>
        </w:tc>
        <w:tc>
          <w:tcPr>
            <w:tcW w:w="3438" w:type="dxa"/>
          </w:tcPr>
          <w:p w14:paraId="5D475972" w14:textId="77777777" w:rsidR="0029712D" w:rsidRPr="00270B5D" w:rsidRDefault="0029712D" w:rsidP="00D913A5">
            <w:pPr>
              <w:autoSpaceDE w:val="0"/>
              <w:autoSpaceDN w:val="0"/>
              <w:adjustRightInd w:val="0"/>
              <w:spacing w:before="20" w:after="20"/>
              <w:rPr>
                <w:ins w:id="3877" w:author="Berry" w:date="2017-11-24T15:15:00Z"/>
                <w:rFonts w:ascii="Arial" w:hAnsi="Arial" w:cs="Arial"/>
                <w:bCs/>
                <w:sz w:val="18"/>
                <w:szCs w:val="18"/>
              </w:rPr>
            </w:pPr>
            <w:ins w:id="3878" w:author="Berry" w:date="2017-11-24T15:15:00Z">
              <w:r w:rsidRPr="00106960">
                <w:rPr>
                  <w:rFonts w:ascii="Arial" w:hAnsi="Arial" w:cs="Arial"/>
                  <w:bCs/>
                  <w:sz w:val="18"/>
                  <w:szCs w:val="18"/>
                </w:rPr>
                <w:t>TURNAROUND_DENOMINATOR</w:t>
              </w:r>
            </w:ins>
          </w:p>
        </w:tc>
        <w:tc>
          <w:tcPr>
            <w:tcW w:w="1260" w:type="dxa"/>
          </w:tcPr>
          <w:p w14:paraId="153F58A3" w14:textId="77777777" w:rsidR="0029712D" w:rsidRDefault="0029712D" w:rsidP="00D913A5">
            <w:pPr>
              <w:autoSpaceDE w:val="0"/>
              <w:autoSpaceDN w:val="0"/>
              <w:adjustRightInd w:val="0"/>
              <w:spacing w:before="20" w:after="20"/>
              <w:jc w:val="center"/>
              <w:rPr>
                <w:ins w:id="3879" w:author="Berry" w:date="2017-11-24T15:15:00Z"/>
                <w:rFonts w:ascii="Arial" w:hAnsi="Arial" w:cs="Arial"/>
                <w:bCs/>
                <w:sz w:val="18"/>
                <w:szCs w:val="18"/>
              </w:rPr>
            </w:pPr>
            <w:ins w:id="3880" w:author="Berry" w:date="2017-11-24T15:15:00Z">
              <w:r>
                <w:rPr>
                  <w:rFonts w:ascii="Arial" w:hAnsi="Arial" w:cs="Arial"/>
                  <w:bCs/>
                  <w:sz w:val="18"/>
                  <w:szCs w:val="18"/>
                </w:rPr>
                <w:t>Table 3-3</w:t>
              </w:r>
            </w:ins>
          </w:p>
        </w:tc>
        <w:tc>
          <w:tcPr>
            <w:tcW w:w="810" w:type="dxa"/>
          </w:tcPr>
          <w:p w14:paraId="3A38201C" w14:textId="77777777" w:rsidR="0029712D" w:rsidRPr="00270B5D" w:rsidRDefault="0029712D" w:rsidP="00D913A5">
            <w:pPr>
              <w:tabs>
                <w:tab w:val="center" w:pos="297"/>
              </w:tabs>
              <w:autoSpaceDE w:val="0"/>
              <w:autoSpaceDN w:val="0"/>
              <w:adjustRightInd w:val="0"/>
              <w:spacing w:before="20" w:after="20"/>
              <w:rPr>
                <w:ins w:id="3881" w:author="Berry" w:date="2017-11-24T15:15:00Z"/>
                <w:rFonts w:ascii="Arial" w:hAnsi="Arial" w:cs="Arial"/>
                <w:bCs/>
                <w:sz w:val="18"/>
                <w:szCs w:val="18"/>
              </w:rPr>
            </w:pPr>
            <w:ins w:id="3882" w:author="Berry" w:date="2017-11-24T15:15:00Z">
              <w:r>
                <w:rPr>
                  <w:rFonts w:ascii="Arial" w:hAnsi="Arial" w:cs="Arial"/>
                  <w:bCs/>
                  <w:sz w:val="18"/>
                  <w:szCs w:val="18"/>
                </w:rPr>
                <w:tab/>
                <w:t>O</w:t>
              </w:r>
            </w:ins>
          </w:p>
        </w:tc>
        <w:tc>
          <w:tcPr>
            <w:tcW w:w="1080" w:type="dxa"/>
          </w:tcPr>
          <w:p w14:paraId="1634A32C" w14:textId="77777777" w:rsidR="0029712D" w:rsidRDefault="0029712D" w:rsidP="00D913A5">
            <w:pPr>
              <w:autoSpaceDE w:val="0"/>
              <w:autoSpaceDN w:val="0"/>
              <w:adjustRightInd w:val="0"/>
              <w:spacing w:before="20" w:after="20"/>
              <w:jc w:val="center"/>
              <w:rPr>
                <w:ins w:id="3883" w:author="Berry" w:date="2017-11-24T15:15:00Z"/>
                <w:rFonts w:ascii="Arial" w:hAnsi="Arial" w:cs="Arial"/>
                <w:bCs/>
                <w:sz w:val="18"/>
                <w:szCs w:val="18"/>
              </w:rPr>
            </w:pPr>
          </w:p>
        </w:tc>
      </w:tr>
      <w:tr w:rsidR="0029712D" w:rsidRPr="00270B5D" w14:paraId="0DECD114" w14:textId="77777777" w:rsidTr="00D913A5">
        <w:trPr>
          <w:cantSplit/>
          <w:ins w:id="3884" w:author="Berry" w:date="2017-11-24T15:15:00Z"/>
        </w:trPr>
        <w:tc>
          <w:tcPr>
            <w:tcW w:w="558" w:type="dxa"/>
          </w:tcPr>
          <w:p w14:paraId="38F60322" w14:textId="77777777" w:rsidR="0029712D" w:rsidRPr="00922FEA" w:rsidRDefault="0029712D" w:rsidP="00D913A5">
            <w:pPr>
              <w:autoSpaceDE w:val="0"/>
              <w:autoSpaceDN w:val="0"/>
              <w:adjustRightInd w:val="0"/>
              <w:spacing w:before="20" w:after="20"/>
              <w:rPr>
                <w:ins w:id="3885" w:author="Berry" w:date="2017-11-24T15:15:00Z"/>
                <w:rFonts w:ascii="Arial" w:hAnsi="Arial" w:cs="Arial"/>
                <w:bCs/>
                <w:sz w:val="18"/>
                <w:szCs w:val="18"/>
              </w:rPr>
            </w:pPr>
            <w:ins w:id="3886" w:author="Berry" w:date="2017-11-24T15:15:00Z">
              <w:r>
                <w:rPr>
                  <w:rFonts w:ascii="Arial" w:hAnsi="Arial" w:cs="Arial"/>
                  <w:bCs/>
                  <w:sz w:val="18"/>
                  <w:szCs w:val="18"/>
                </w:rPr>
                <w:t>20</w:t>
              </w:r>
            </w:ins>
          </w:p>
        </w:tc>
        <w:tc>
          <w:tcPr>
            <w:tcW w:w="2790" w:type="dxa"/>
          </w:tcPr>
          <w:p w14:paraId="50E2F7CE" w14:textId="77777777" w:rsidR="0029712D" w:rsidRPr="00106960" w:rsidRDefault="0029712D" w:rsidP="00D913A5">
            <w:pPr>
              <w:autoSpaceDE w:val="0"/>
              <w:autoSpaceDN w:val="0"/>
              <w:adjustRightInd w:val="0"/>
              <w:spacing w:before="20" w:after="20"/>
              <w:rPr>
                <w:ins w:id="3887" w:author="Berry" w:date="2017-11-24T15:15:00Z"/>
                <w:rFonts w:ascii="Arial" w:hAnsi="Arial" w:cs="Arial"/>
                <w:bCs/>
                <w:sz w:val="18"/>
                <w:szCs w:val="18"/>
              </w:rPr>
            </w:pPr>
            <w:ins w:id="3888" w:author="Berry" w:date="2017-11-24T15:15:00Z">
              <w:r>
                <w:rPr>
                  <w:rFonts w:ascii="Arial" w:hAnsi="Arial" w:cs="Arial"/>
                  <w:bCs/>
                  <w:sz w:val="18"/>
                  <w:szCs w:val="18"/>
                </w:rPr>
                <w:t>Specifies whether data is transmitted or received</w:t>
              </w:r>
            </w:ins>
          </w:p>
        </w:tc>
        <w:tc>
          <w:tcPr>
            <w:tcW w:w="3438" w:type="dxa"/>
          </w:tcPr>
          <w:p w14:paraId="2E498C7A" w14:textId="77777777" w:rsidR="0029712D" w:rsidRPr="00270B5D" w:rsidRDefault="0029712D" w:rsidP="00D913A5">
            <w:pPr>
              <w:autoSpaceDE w:val="0"/>
              <w:autoSpaceDN w:val="0"/>
              <w:adjustRightInd w:val="0"/>
              <w:spacing w:before="20" w:after="20"/>
              <w:rPr>
                <w:ins w:id="3889" w:author="Berry" w:date="2017-11-24T15:15:00Z"/>
                <w:rFonts w:ascii="Arial" w:hAnsi="Arial" w:cs="Arial"/>
                <w:bCs/>
                <w:sz w:val="18"/>
                <w:szCs w:val="18"/>
              </w:rPr>
            </w:pPr>
            <w:ins w:id="3890" w:author="Berry" w:date="2017-11-24T15:15:00Z">
              <w:r w:rsidRPr="00106960">
                <w:rPr>
                  <w:rFonts w:ascii="Arial" w:hAnsi="Arial" w:cs="Arial"/>
                  <w:bCs/>
                  <w:sz w:val="18"/>
                  <w:szCs w:val="18"/>
                </w:rPr>
                <w:t>TIMETAG_REF</w:t>
              </w:r>
            </w:ins>
          </w:p>
        </w:tc>
        <w:tc>
          <w:tcPr>
            <w:tcW w:w="1260" w:type="dxa"/>
          </w:tcPr>
          <w:p w14:paraId="569EFAB6" w14:textId="77777777" w:rsidR="0029712D" w:rsidRDefault="0029712D" w:rsidP="00D913A5">
            <w:pPr>
              <w:autoSpaceDE w:val="0"/>
              <w:autoSpaceDN w:val="0"/>
              <w:adjustRightInd w:val="0"/>
              <w:spacing w:before="20" w:after="20"/>
              <w:jc w:val="center"/>
              <w:rPr>
                <w:ins w:id="3891" w:author="Berry" w:date="2017-11-24T15:15:00Z"/>
                <w:rFonts w:ascii="Arial" w:hAnsi="Arial" w:cs="Arial"/>
                <w:bCs/>
                <w:sz w:val="18"/>
                <w:szCs w:val="18"/>
              </w:rPr>
            </w:pPr>
            <w:ins w:id="3892" w:author="Berry" w:date="2017-11-24T15:15:00Z">
              <w:r>
                <w:rPr>
                  <w:rFonts w:ascii="Arial" w:hAnsi="Arial" w:cs="Arial"/>
                  <w:bCs/>
                  <w:sz w:val="18"/>
                  <w:szCs w:val="18"/>
                </w:rPr>
                <w:t>Table 3-3</w:t>
              </w:r>
            </w:ins>
          </w:p>
        </w:tc>
        <w:tc>
          <w:tcPr>
            <w:tcW w:w="810" w:type="dxa"/>
          </w:tcPr>
          <w:p w14:paraId="2C050284" w14:textId="77777777" w:rsidR="0029712D" w:rsidRPr="00270B5D" w:rsidRDefault="0029712D" w:rsidP="00D913A5">
            <w:pPr>
              <w:autoSpaceDE w:val="0"/>
              <w:autoSpaceDN w:val="0"/>
              <w:adjustRightInd w:val="0"/>
              <w:spacing w:before="20" w:after="20"/>
              <w:jc w:val="center"/>
              <w:rPr>
                <w:ins w:id="3893" w:author="Berry" w:date="2017-11-24T15:15:00Z"/>
                <w:rFonts w:ascii="Arial" w:hAnsi="Arial" w:cs="Arial"/>
                <w:bCs/>
                <w:sz w:val="18"/>
                <w:szCs w:val="18"/>
              </w:rPr>
            </w:pPr>
            <w:ins w:id="3894" w:author="Berry" w:date="2017-11-24T15:15:00Z">
              <w:r>
                <w:rPr>
                  <w:rFonts w:ascii="Arial" w:hAnsi="Arial" w:cs="Arial"/>
                  <w:bCs/>
                  <w:sz w:val="18"/>
                  <w:szCs w:val="18"/>
                </w:rPr>
                <w:t>O</w:t>
              </w:r>
            </w:ins>
          </w:p>
        </w:tc>
        <w:tc>
          <w:tcPr>
            <w:tcW w:w="1080" w:type="dxa"/>
          </w:tcPr>
          <w:p w14:paraId="573E5918" w14:textId="77777777" w:rsidR="0029712D" w:rsidRDefault="0029712D" w:rsidP="00D913A5">
            <w:pPr>
              <w:autoSpaceDE w:val="0"/>
              <w:autoSpaceDN w:val="0"/>
              <w:adjustRightInd w:val="0"/>
              <w:spacing w:before="20" w:after="20"/>
              <w:jc w:val="center"/>
              <w:rPr>
                <w:ins w:id="3895" w:author="Berry" w:date="2017-11-24T15:15:00Z"/>
                <w:rFonts w:ascii="Arial" w:hAnsi="Arial" w:cs="Arial"/>
                <w:bCs/>
                <w:sz w:val="18"/>
                <w:szCs w:val="18"/>
              </w:rPr>
            </w:pPr>
          </w:p>
        </w:tc>
      </w:tr>
      <w:tr w:rsidR="0029712D" w:rsidRPr="00270B5D" w14:paraId="7E84C692" w14:textId="77777777" w:rsidTr="00D913A5">
        <w:trPr>
          <w:cantSplit/>
          <w:ins w:id="3896" w:author="Berry" w:date="2017-11-24T15:15:00Z"/>
        </w:trPr>
        <w:tc>
          <w:tcPr>
            <w:tcW w:w="558" w:type="dxa"/>
          </w:tcPr>
          <w:p w14:paraId="511D9A32" w14:textId="77777777" w:rsidR="0029712D" w:rsidRPr="00922FEA" w:rsidRDefault="0029712D" w:rsidP="00D913A5">
            <w:pPr>
              <w:autoSpaceDE w:val="0"/>
              <w:autoSpaceDN w:val="0"/>
              <w:adjustRightInd w:val="0"/>
              <w:spacing w:before="20" w:after="20"/>
              <w:rPr>
                <w:ins w:id="3897" w:author="Berry" w:date="2017-11-24T15:15:00Z"/>
                <w:rFonts w:ascii="Arial" w:hAnsi="Arial" w:cs="Arial"/>
                <w:bCs/>
                <w:sz w:val="18"/>
                <w:szCs w:val="18"/>
              </w:rPr>
            </w:pPr>
            <w:ins w:id="3898" w:author="Berry" w:date="2017-11-24T15:15:00Z">
              <w:r>
                <w:rPr>
                  <w:rFonts w:ascii="Arial" w:hAnsi="Arial" w:cs="Arial"/>
                  <w:bCs/>
                  <w:sz w:val="18"/>
                  <w:szCs w:val="18"/>
                </w:rPr>
                <w:t>21</w:t>
              </w:r>
            </w:ins>
          </w:p>
        </w:tc>
        <w:tc>
          <w:tcPr>
            <w:tcW w:w="2790" w:type="dxa"/>
          </w:tcPr>
          <w:p w14:paraId="77B15743" w14:textId="77777777" w:rsidR="0029712D" w:rsidRPr="00106960" w:rsidRDefault="0029712D" w:rsidP="00D913A5">
            <w:pPr>
              <w:autoSpaceDE w:val="0"/>
              <w:autoSpaceDN w:val="0"/>
              <w:adjustRightInd w:val="0"/>
              <w:spacing w:before="20" w:after="20"/>
              <w:rPr>
                <w:ins w:id="3899" w:author="Berry" w:date="2017-11-24T15:15:00Z"/>
                <w:rFonts w:ascii="Arial" w:hAnsi="Arial" w:cs="Arial"/>
                <w:bCs/>
                <w:sz w:val="18"/>
                <w:szCs w:val="18"/>
              </w:rPr>
            </w:pPr>
            <w:ins w:id="3900" w:author="Berry" w:date="2017-11-24T15:15:00Z">
              <w:r>
                <w:rPr>
                  <w:rFonts w:ascii="Arial" w:hAnsi="Arial" w:cs="Arial"/>
                  <w:bCs/>
                  <w:sz w:val="18"/>
                  <w:szCs w:val="18"/>
                </w:rPr>
                <w:t>Data compression rate</w:t>
              </w:r>
            </w:ins>
          </w:p>
        </w:tc>
        <w:tc>
          <w:tcPr>
            <w:tcW w:w="3438" w:type="dxa"/>
          </w:tcPr>
          <w:p w14:paraId="696DA324" w14:textId="77777777" w:rsidR="0029712D" w:rsidRPr="00270B5D" w:rsidRDefault="0029712D" w:rsidP="00D913A5">
            <w:pPr>
              <w:autoSpaceDE w:val="0"/>
              <w:autoSpaceDN w:val="0"/>
              <w:adjustRightInd w:val="0"/>
              <w:spacing w:before="20" w:after="20"/>
              <w:rPr>
                <w:ins w:id="3901" w:author="Berry" w:date="2017-11-24T15:15:00Z"/>
                <w:rFonts w:ascii="Arial" w:hAnsi="Arial" w:cs="Arial"/>
                <w:bCs/>
                <w:sz w:val="18"/>
                <w:szCs w:val="18"/>
              </w:rPr>
            </w:pPr>
            <w:ins w:id="3902" w:author="Berry" w:date="2017-11-24T15:15:00Z">
              <w:r w:rsidRPr="00106960">
                <w:rPr>
                  <w:rFonts w:ascii="Arial" w:hAnsi="Arial" w:cs="Arial"/>
                  <w:bCs/>
                  <w:sz w:val="18"/>
                  <w:szCs w:val="18"/>
                </w:rPr>
                <w:t>INTEGRATION_INTERVAL</w:t>
              </w:r>
            </w:ins>
          </w:p>
        </w:tc>
        <w:tc>
          <w:tcPr>
            <w:tcW w:w="1260" w:type="dxa"/>
          </w:tcPr>
          <w:p w14:paraId="2E189B62" w14:textId="77777777" w:rsidR="0029712D" w:rsidRDefault="0029712D" w:rsidP="00D913A5">
            <w:pPr>
              <w:autoSpaceDE w:val="0"/>
              <w:autoSpaceDN w:val="0"/>
              <w:adjustRightInd w:val="0"/>
              <w:spacing w:before="20" w:after="20"/>
              <w:jc w:val="center"/>
              <w:rPr>
                <w:ins w:id="3903" w:author="Berry" w:date="2017-11-24T15:15:00Z"/>
                <w:rFonts w:ascii="Arial" w:hAnsi="Arial" w:cs="Arial"/>
                <w:bCs/>
                <w:sz w:val="18"/>
                <w:szCs w:val="18"/>
              </w:rPr>
            </w:pPr>
            <w:ins w:id="3904" w:author="Berry" w:date="2017-11-24T15:15:00Z">
              <w:r>
                <w:rPr>
                  <w:rFonts w:ascii="Arial" w:hAnsi="Arial" w:cs="Arial"/>
                  <w:bCs/>
                  <w:sz w:val="18"/>
                  <w:szCs w:val="18"/>
                </w:rPr>
                <w:t>Table 3-3</w:t>
              </w:r>
            </w:ins>
          </w:p>
        </w:tc>
        <w:tc>
          <w:tcPr>
            <w:tcW w:w="810" w:type="dxa"/>
          </w:tcPr>
          <w:p w14:paraId="010DC962" w14:textId="77777777" w:rsidR="0029712D" w:rsidRPr="00270B5D" w:rsidRDefault="0029712D" w:rsidP="00D913A5">
            <w:pPr>
              <w:autoSpaceDE w:val="0"/>
              <w:autoSpaceDN w:val="0"/>
              <w:adjustRightInd w:val="0"/>
              <w:spacing w:before="20" w:after="20"/>
              <w:jc w:val="center"/>
              <w:rPr>
                <w:ins w:id="3905" w:author="Berry" w:date="2017-11-24T15:15:00Z"/>
                <w:rFonts w:ascii="Arial" w:hAnsi="Arial" w:cs="Arial"/>
                <w:bCs/>
                <w:sz w:val="18"/>
                <w:szCs w:val="18"/>
              </w:rPr>
            </w:pPr>
            <w:ins w:id="3906" w:author="Berry" w:date="2017-11-24T15:15:00Z">
              <w:r>
                <w:rPr>
                  <w:rFonts w:ascii="Arial" w:hAnsi="Arial" w:cs="Arial"/>
                  <w:bCs/>
                  <w:sz w:val="18"/>
                  <w:szCs w:val="18"/>
                </w:rPr>
                <w:t>O</w:t>
              </w:r>
            </w:ins>
          </w:p>
        </w:tc>
        <w:tc>
          <w:tcPr>
            <w:tcW w:w="1080" w:type="dxa"/>
          </w:tcPr>
          <w:p w14:paraId="08F372B9" w14:textId="77777777" w:rsidR="0029712D" w:rsidRDefault="0029712D" w:rsidP="00D913A5">
            <w:pPr>
              <w:autoSpaceDE w:val="0"/>
              <w:autoSpaceDN w:val="0"/>
              <w:adjustRightInd w:val="0"/>
              <w:spacing w:before="20" w:after="20"/>
              <w:jc w:val="center"/>
              <w:rPr>
                <w:ins w:id="3907" w:author="Berry" w:date="2017-11-24T15:15:00Z"/>
                <w:rFonts w:ascii="Arial" w:hAnsi="Arial" w:cs="Arial"/>
                <w:bCs/>
                <w:sz w:val="18"/>
                <w:szCs w:val="18"/>
              </w:rPr>
            </w:pPr>
          </w:p>
        </w:tc>
      </w:tr>
      <w:tr w:rsidR="0029712D" w:rsidRPr="00270B5D" w14:paraId="46F62C5D" w14:textId="77777777" w:rsidTr="00D913A5">
        <w:trPr>
          <w:cantSplit/>
          <w:ins w:id="3908" w:author="Berry" w:date="2017-11-24T15:15:00Z"/>
        </w:trPr>
        <w:tc>
          <w:tcPr>
            <w:tcW w:w="558" w:type="dxa"/>
          </w:tcPr>
          <w:p w14:paraId="46C2D08D" w14:textId="77777777" w:rsidR="0029712D" w:rsidRPr="00922FEA" w:rsidRDefault="0029712D" w:rsidP="00D913A5">
            <w:pPr>
              <w:autoSpaceDE w:val="0"/>
              <w:autoSpaceDN w:val="0"/>
              <w:adjustRightInd w:val="0"/>
              <w:spacing w:before="20" w:after="20"/>
              <w:rPr>
                <w:ins w:id="3909" w:author="Berry" w:date="2017-11-24T15:15:00Z"/>
                <w:rFonts w:ascii="Arial" w:hAnsi="Arial" w:cs="Arial"/>
                <w:bCs/>
                <w:sz w:val="18"/>
                <w:szCs w:val="18"/>
              </w:rPr>
            </w:pPr>
            <w:ins w:id="3910" w:author="Berry" w:date="2017-11-24T15:15:00Z">
              <w:r>
                <w:rPr>
                  <w:rFonts w:ascii="Arial" w:hAnsi="Arial" w:cs="Arial"/>
                  <w:bCs/>
                  <w:sz w:val="18"/>
                  <w:szCs w:val="18"/>
                </w:rPr>
                <w:t>22</w:t>
              </w:r>
            </w:ins>
          </w:p>
        </w:tc>
        <w:tc>
          <w:tcPr>
            <w:tcW w:w="2790" w:type="dxa"/>
          </w:tcPr>
          <w:p w14:paraId="3AC79D0C" w14:textId="77777777" w:rsidR="0029712D" w:rsidRPr="00106960" w:rsidRDefault="0029712D" w:rsidP="00D913A5">
            <w:pPr>
              <w:autoSpaceDE w:val="0"/>
              <w:autoSpaceDN w:val="0"/>
              <w:adjustRightInd w:val="0"/>
              <w:spacing w:before="20" w:after="20"/>
              <w:rPr>
                <w:ins w:id="3911" w:author="Berry" w:date="2017-11-24T15:15:00Z"/>
                <w:rFonts w:ascii="Arial" w:hAnsi="Arial" w:cs="Arial"/>
                <w:bCs/>
                <w:sz w:val="18"/>
                <w:szCs w:val="18"/>
              </w:rPr>
            </w:pPr>
            <w:ins w:id="3912" w:author="Berry" w:date="2017-11-24T15:15:00Z">
              <w:r>
                <w:rPr>
                  <w:rFonts w:ascii="Arial" w:hAnsi="Arial" w:cs="Arial"/>
                  <w:bCs/>
                  <w:sz w:val="18"/>
                  <w:szCs w:val="18"/>
                </w:rPr>
                <w:t>Reference point of the timetag</w:t>
              </w:r>
            </w:ins>
          </w:p>
        </w:tc>
        <w:tc>
          <w:tcPr>
            <w:tcW w:w="3438" w:type="dxa"/>
          </w:tcPr>
          <w:p w14:paraId="16E09773" w14:textId="77777777" w:rsidR="0029712D" w:rsidRPr="00270B5D" w:rsidRDefault="0029712D" w:rsidP="00D913A5">
            <w:pPr>
              <w:autoSpaceDE w:val="0"/>
              <w:autoSpaceDN w:val="0"/>
              <w:adjustRightInd w:val="0"/>
              <w:spacing w:before="20" w:after="20"/>
              <w:rPr>
                <w:ins w:id="3913" w:author="Berry" w:date="2017-11-24T15:15:00Z"/>
                <w:rFonts w:ascii="Arial" w:hAnsi="Arial" w:cs="Arial"/>
                <w:bCs/>
                <w:sz w:val="18"/>
                <w:szCs w:val="18"/>
              </w:rPr>
            </w:pPr>
            <w:ins w:id="3914" w:author="Berry" w:date="2017-11-24T15:15:00Z">
              <w:r w:rsidRPr="00106960">
                <w:rPr>
                  <w:rFonts w:ascii="Arial" w:hAnsi="Arial" w:cs="Arial"/>
                  <w:bCs/>
                  <w:sz w:val="18"/>
                  <w:szCs w:val="18"/>
                </w:rPr>
                <w:t>INTEGRATION_REF</w:t>
              </w:r>
            </w:ins>
          </w:p>
        </w:tc>
        <w:tc>
          <w:tcPr>
            <w:tcW w:w="1260" w:type="dxa"/>
          </w:tcPr>
          <w:p w14:paraId="411ED232" w14:textId="77777777" w:rsidR="0029712D" w:rsidRDefault="0029712D" w:rsidP="00D913A5">
            <w:pPr>
              <w:autoSpaceDE w:val="0"/>
              <w:autoSpaceDN w:val="0"/>
              <w:adjustRightInd w:val="0"/>
              <w:spacing w:before="20" w:after="20"/>
              <w:jc w:val="center"/>
              <w:rPr>
                <w:ins w:id="3915" w:author="Berry" w:date="2017-11-24T15:15:00Z"/>
                <w:rFonts w:ascii="Arial" w:hAnsi="Arial" w:cs="Arial"/>
                <w:bCs/>
                <w:sz w:val="18"/>
                <w:szCs w:val="18"/>
              </w:rPr>
            </w:pPr>
            <w:ins w:id="3916" w:author="Berry" w:date="2017-11-24T15:15:00Z">
              <w:r>
                <w:rPr>
                  <w:rFonts w:ascii="Arial" w:hAnsi="Arial" w:cs="Arial"/>
                  <w:bCs/>
                  <w:sz w:val="18"/>
                  <w:szCs w:val="18"/>
                </w:rPr>
                <w:t>Table 3-3</w:t>
              </w:r>
            </w:ins>
          </w:p>
        </w:tc>
        <w:tc>
          <w:tcPr>
            <w:tcW w:w="810" w:type="dxa"/>
          </w:tcPr>
          <w:p w14:paraId="5672A393" w14:textId="77777777" w:rsidR="0029712D" w:rsidRPr="00270B5D" w:rsidRDefault="0029712D" w:rsidP="00D913A5">
            <w:pPr>
              <w:autoSpaceDE w:val="0"/>
              <w:autoSpaceDN w:val="0"/>
              <w:adjustRightInd w:val="0"/>
              <w:spacing w:before="20" w:after="20"/>
              <w:jc w:val="center"/>
              <w:rPr>
                <w:ins w:id="3917" w:author="Berry" w:date="2017-11-24T15:15:00Z"/>
                <w:rFonts w:ascii="Arial" w:hAnsi="Arial" w:cs="Arial"/>
                <w:bCs/>
                <w:sz w:val="18"/>
                <w:szCs w:val="18"/>
              </w:rPr>
            </w:pPr>
            <w:ins w:id="3918" w:author="Berry" w:date="2017-11-24T15:15:00Z">
              <w:r>
                <w:rPr>
                  <w:rFonts w:ascii="Arial" w:hAnsi="Arial" w:cs="Arial"/>
                  <w:bCs/>
                  <w:sz w:val="18"/>
                  <w:szCs w:val="18"/>
                </w:rPr>
                <w:t>O</w:t>
              </w:r>
            </w:ins>
          </w:p>
        </w:tc>
        <w:tc>
          <w:tcPr>
            <w:tcW w:w="1080" w:type="dxa"/>
          </w:tcPr>
          <w:p w14:paraId="06FA2F53" w14:textId="77777777" w:rsidR="0029712D" w:rsidRDefault="0029712D" w:rsidP="00D913A5">
            <w:pPr>
              <w:autoSpaceDE w:val="0"/>
              <w:autoSpaceDN w:val="0"/>
              <w:adjustRightInd w:val="0"/>
              <w:spacing w:before="20" w:after="20"/>
              <w:jc w:val="center"/>
              <w:rPr>
                <w:ins w:id="3919" w:author="Berry" w:date="2017-11-24T15:15:00Z"/>
                <w:rFonts w:ascii="Arial" w:hAnsi="Arial" w:cs="Arial"/>
                <w:bCs/>
                <w:sz w:val="18"/>
                <w:szCs w:val="18"/>
              </w:rPr>
            </w:pPr>
          </w:p>
        </w:tc>
      </w:tr>
      <w:tr w:rsidR="0029712D" w:rsidRPr="00270B5D" w14:paraId="151ACD27" w14:textId="77777777" w:rsidTr="00D913A5">
        <w:trPr>
          <w:cantSplit/>
          <w:trHeight w:val="773"/>
          <w:ins w:id="3920" w:author="Berry" w:date="2017-11-24T15:15:00Z"/>
        </w:trPr>
        <w:tc>
          <w:tcPr>
            <w:tcW w:w="558" w:type="dxa"/>
          </w:tcPr>
          <w:p w14:paraId="6D10C1E0" w14:textId="77777777" w:rsidR="0029712D" w:rsidRPr="00922FEA" w:rsidRDefault="0029712D" w:rsidP="00D913A5">
            <w:pPr>
              <w:autoSpaceDE w:val="0"/>
              <w:autoSpaceDN w:val="0"/>
              <w:adjustRightInd w:val="0"/>
              <w:spacing w:before="20" w:after="20"/>
              <w:rPr>
                <w:ins w:id="3921" w:author="Berry" w:date="2017-11-24T15:15:00Z"/>
                <w:rFonts w:ascii="Arial" w:hAnsi="Arial" w:cs="Arial"/>
                <w:bCs/>
                <w:sz w:val="18"/>
                <w:szCs w:val="18"/>
              </w:rPr>
            </w:pPr>
            <w:ins w:id="3922" w:author="Berry" w:date="2017-11-24T15:15:00Z">
              <w:r>
                <w:rPr>
                  <w:rFonts w:ascii="Arial" w:hAnsi="Arial" w:cs="Arial"/>
                  <w:bCs/>
                  <w:sz w:val="18"/>
                  <w:szCs w:val="18"/>
                </w:rPr>
                <w:t>23</w:t>
              </w:r>
            </w:ins>
          </w:p>
        </w:tc>
        <w:tc>
          <w:tcPr>
            <w:tcW w:w="2790" w:type="dxa"/>
          </w:tcPr>
          <w:p w14:paraId="36EAA344" w14:textId="77777777" w:rsidR="0029712D" w:rsidRPr="00106960" w:rsidRDefault="0029712D" w:rsidP="00D913A5">
            <w:pPr>
              <w:autoSpaceDE w:val="0"/>
              <w:autoSpaceDN w:val="0"/>
              <w:adjustRightInd w:val="0"/>
              <w:spacing w:before="20" w:after="20"/>
              <w:rPr>
                <w:ins w:id="3923" w:author="Berry" w:date="2017-11-24T15:15:00Z"/>
                <w:rFonts w:ascii="Arial" w:hAnsi="Arial" w:cs="Arial"/>
                <w:bCs/>
                <w:sz w:val="18"/>
                <w:szCs w:val="18"/>
              </w:rPr>
            </w:pPr>
            <w:ins w:id="3924" w:author="Berry" w:date="2017-11-24T15:15:00Z">
              <w:r>
                <w:rPr>
                  <w:rFonts w:ascii="Arial" w:hAnsi="Arial" w:cs="Arial"/>
                  <w:bCs/>
                  <w:sz w:val="18"/>
                  <w:szCs w:val="18"/>
                </w:rPr>
                <w:t>Specifies a base frequency to which frequency data is referenced.</w:t>
              </w:r>
            </w:ins>
          </w:p>
        </w:tc>
        <w:tc>
          <w:tcPr>
            <w:tcW w:w="3438" w:type="dxa"/>
          </w:tcPr>
          <w:p w14:paraId="628628F7" w14:textId="77777777" w:rsidR="0029712D" w:rsidRPr="00270B5D" w:rsidRDefault="0029712D" w:rsidP="00D913A5">
            <w:pPr>
              <w:autoSpaceDE w:val="0"/>
              <w:autoSpaceDN w:val="0"/>
              <w:adjustRightInd w:val="0"/>
              <w:spacing w:before="20" w:after="20"/>
              <w:rPr>
                <w:ins w:id="3925" w:author="Berry" w:date="2017-11-24T15:15:00Z"/>
                <w:rFonts w:ascii="Arial" w:hAnsi="Arial" w:cs="Arial"/>
                <w:bCs/>
                <w:sz w:val="18"/>
                <w:szCs w:val="18"/>
              </w:rPr>
            </w:pPr>
            <w:ins w:id="3926" w:author="Berry" w:date="2017-11-24T15:15:00Z">
              <w:r w:rsidRPr="00106960">
                <w:rPr>
                  <w:rFonts w:ascii="Arial" w:hAnsi="Arial" w:cs="Arial"/>
                  <w:bCs/>
                  <w:sz w:val="18"/>
                  <w:szCs w:val="18"/>
                </w:rPr>
                <w:t>FREQ_OFFSET</w:t>
              </w:r>
            </w:ins>
          </w:p>
        </w:tc>
        <w:tc>
          <w:tcPr>
            <w:tcW w:w="1260" w:type="dxa"/>
          </w:tcPr>
          <w:p w14:paraId="4FDE6D96" w14:textId="77777777" w:rsidR="0029712D" w:rsidRDefault="0029712D" w:rsidP="00D913A5">
            <w:pPr>
              <w:autoSpaceDE w:val="0"/>
              <w:autoSpaceDN w:val="0"/>
              <w:adjustRightInd w:val="0"/>
              <w:spacing w:before="20" w:after="20"/>
              <w:jc w:val="center"/>
              <w:rPr>
                <w:ins w:id="3927" w:author="Berry" w:date="2017-11-24T15:15:00Z"/>
                <w:rFonts w:ascii="Arial" w:hAnsi="Arial" w:cs="Arial"/>
                <w:bCs/>
                <w:sz w:val="18"/>
                <w:szCs w:val="18"/>
              </w:rPr>
            </w:pPr>
            <w:ins w:id="3928" w:author="Berry" w:date="2017-11-24T15:15:00Z">
              <w:r>
                <w:rPr>
                  <w:rFonts w:ascii="Arial" w:hAnsi="Arial" w:cs="Arial"/>
                  <w:bCs/>
                  <w:sz w:val="18"/>
                  <w:szCs w:val="18"/>
                </w:rPr>
                <w:t>Table 3-3</w:t>
              </w:r>
            </w:ins>
          </w:p>
        </w:tc>
        <w:tc>
          <w:tcPr>
            <w:tcW w:w="810" w:type="dxa"/>
          </w:tcPr>
          <w:p w14:paraId="231EF5E0" w14:textId="77777777" w:rsidR="0029712D" w:rsidRPr="00270B5D" w:rsidRDefault="0029712D" w:rsidP="00D913A5">
            <w:pPr>
              <w:autoSpaceDE w:val="0"/>
              <w:autoSpaceDN w:val="0"/>
              <w:adjustRightInd w:val="0"/>
              <w:spacing w:before="20" w:after="20"/>
              <w:jc w:val="center"/>
              <w:rPr>
                <w:ins w:id="3929" w:author="Berry" w:date="2017-11-24T15:15:00Z"/>
                <w:rFonts w:ascii="Arial" w:hAnsi="Arial" w:cs="Arial"/>
                <w:bCs/>
                <w:sz w:val="18"/>
                <w:szCs w:val="18"/>
              </w:rPr>
            </w:pPr>
            <w:ins w:id="3930" w:author="Berry" w:date="2017-11-24T15:15:00Z">
              <w:r>
                <w:rPr>
                  <w:rFonts w:ascii="Arial" w:hAnsi="Arial" w:cs="Arial"/>
                  <w:bCs/>
                  <w:sz w:val="18"/>
                  <w:szCs w:val="18"/>
                </w:rPr>
                <w:t>O</w:t>
              </w:r>
            </w:ins>
          </w:p>
        </w:tc>
        <w:tc>
          <w:tcPr>
            <w:tcW w:w="1080" w:type="dxa"/>
          </w:tcPr>
          <w:p w14:paraId="75CB58CE" w14:textId="77777777" w:rsidR="0029712D" w:rsidRDefault="0029712D" w:rsidP="00D913A5">
            <w:pPr>
              <w:autoSpaceDE w:val="0"/>
              <w:autoSpaceDN w:val="0"/>
              <w:adjustRightInd w:val="0"/>
              <w:spacing w:before="20" w:after="20"/>
              <w:jc w:val="center"/>
              <w:rPr>
                <w:ins w:id="3931" w:author="Berry" w:date="2017-11-24T15:15:00Z"/>
                <w:rFonts w:ascii="Arial" w:hAnsi="Arial" w:cs="Arial"/>
                <w:bCs/>
                <w:sz w:val="18"/>
                <w:szCs w:val="18"/>
              </w:rPr>
            </w:pPr>
          </w:p>
        </w:tc>
      </w:tr>
      <w:tr w:rsidR="0029712D" w:rsidRPr="00270B5D" w14:paraId="46CBCDBC" w14:textId="77777777" w:rsidTr="00D913A5">
        <w:trPr>
          <w:cantSplit/>
          <w:ins w:id="3932" w:author="Berry" w:date="2017-11-24T15:15:00Z"/>
        </w:trPr>
        <w:tc>
          <w:tcPr>
            <w:tcW w:w="558" w:type="dxa"/>
          </w:tcPr>
          <w:p w14:paraId="403CFD73" w14:textId="77777777" w:rsidR="0029712D" w:rsidRPr="00922FEA" w:rsidRDefault="0029712D" w:rsidP="00D913A5">
            <w:pPr>
              <w:autoSpaceDE w:val="0"/>
              <w:autoSpaceDN w:val="0"/>
              <w:adjustRightInd w:val="0"/>
              <w:spacing w:before="20" w:after="20"/>
              <w:rPr>
                <w:ins w:id="3933" w:author="Berry" w:date="2017-11-24T15:15:00Z"/>
                <w:rFonts w:ascii="Arial" w:hAnsi="Arial" w:cs="Arial"/>
                <w:bCs/>
                <w:sz w:val="18"/>
                <w:szCs w:val="18"/>
              </w:rPr>
            </w:pPr>
            <w:ins w:id="3934" w:author="Berry" w:date="2017-11-24T15:15:00Z">
              <w:r>
                <w:rPr>
                  <w:rFonts w:ascii="Arial" w:hAnsi="Arial" w:cs="Arial"/>
                  <w:bCs/>
                  <w:sz w:val="18"/>
                  <w:szCs w:val="18"/>
                </w:rPr>
                <w:t>24</w:t>
              </w:r>
            </w:ins>
          </w:p>
        </w:tc>
        <w:tc>
          <w:tcPr>
            <w:tcW w:w="2790" w:type="dxa"/>
          </w:tcPr>
          <w:p w14:paraId="7ED40C06" w14:textId="77777777" w:rsidR="0029712D" w:rsidRPr="00106960" w:rsidRDefault="0029712D" w:rsidP="00D913A5">
            <w:pPr>
              <w:autoSpaceDE w:val="0"/>
              <w:autoSpaceDN w:val="0"/>
              <w:adjustRightInd w:val="0"/>
              <w:spacing w:before="20" w:after="20"/>
              <w:rPr>
                <w:ins w:id="3935" w:author="Berry" w:date="2017-11-24T15:15:00Z"/>
                <w:rFonts w:ascii="Arial" w:hAnsi="Arial" w:cs="Arial"/>
                <w:bCs/>
                <w:sz w:val="18"/>
                <w:szCs w:val="18"/>
              </w:rPr>
            </w:pPr>
            <w:ins w:id="3936" w:author="Berry" w:date="2017-11-24T15:15:00Z">
              <w:r>
                <w:rPr>
                  <w:rFonts w:ascii="Arial" w:hAnsi="Arial" w:cs="Arial"/>
                  <w:bCs/>
                  <w:sz w:val="18"/>
                  <w:szCs w:val="18"/>
                </w:rPr>
                <w:t>Specifies the ranging method</w:t>
              </w:r>
            </w:ins>
          </w:p>
        </w:tc>
        <w:tc>
          <w:tcPr>
            <w:tcW w:w="3438" w:type="dxa"/>
          </w:tcPr>
          <w:p w14:paraId="27DE4DEC" w14:textId="77777777" w:rsidR="0029712D" w:rsidRPr="00270B5D" w:rsidRDefault="0029712D" w:rsidP="00D913A5">
            <w:pPr>
              <w:autoSpaceDE w:val="0"/>
              <w:autoSpaceDN w:val="0"/>
              <w:adjustRightInd w:val="0"/>
              <w:spacing w:before="20" w:after="20"/>
              <w:rPr>
                <w:ins w:id="3937" w:author="Berry" w:date="2017-11-24T15:15:00Z"/>
                <w:rFonts w:ascii="Arial" w:hAnsi="Arial" w:cs="Arial"/>
                <w:bCs/>
                <w:sz w:val="18"/>
                <w:szCs w:val="18"/>
              </w:rPr>
            </w:pPr>
            <w:ins w:id="3938" w:author="Berry" w:date="2017-11-24T15:15:00Z">
              <w:r w:rsidRPr="00106960">
                <w:rPr>
                  <w:rFonts w:ascii="Arial" w:hAnsi="Arial" w:cs="Arial"/>
                  <w:bCs/>
                  <w:sz w:val="18"/>
                  <w:szCs w:val="18"/>
                </w:rPr>
                <w:t>RANGE_MODE</w:t>
              </w:r>
            </w:ins>
          </w:p>
        </w:tc>
        <w:tc>
          <w:tcPr>
            <w:tcW w:w="1260" w:type="dxa"/>
          </w:tcPr>
          <w:p w14:paraId="1660276F" w14:textId="77777777" w:rsidR="0029712D" w:rsidRDefault="0029712D" w:rsidP="00D913A5">
            <w:pPr>
              <w:autoSpaceDE w:val="0"/>
              <w:autoSpaceDN w:val="0"/>
              <w:adjustRightInd w:val="0"/>
              <w:spacing w:before="20" w:after="20"/>
              <w:jc w:val="center"/>
              <w:rPr>
                <w:ins w:id="3939" w:author="Berry" w:date="2017-11-24T15:15:00Z"/>
                <w:rFonts w:ascii="Arial" w:hAnsi="Arial" w:cs="Arial"/>
                <w:bCs/>
                <w:sz w:val="18"/>
                <w:szCs w:val="18"/>
              </w:rPr>
            </w:pPr>
            <w:ins w:id="3940" w:author="Berry" w:date="2017-11-24T15:15:00Z">
              <w:r>
                <w:rPr>
                  <w:rFonts w:ascii="Arial" w:hAnsi="Arial" w:cs="Arial"/>
                  <w:bCs/>
                  <w:sz w:val="18"/>
                  <w:szCs w:val="18"/>
                </w:rPr>
                <w:t>Table 3-3</w:t>
              </w:r>
            </w:ins>
          </w:p>
        </w:tc>
        <w:tc>
          <w:tcPr>
            <w:tcW w:w="810" w:type="dxa"/>
          </w:tcPr>
          <w:p w14:paraId="01D598DB" w14:textId="77777777" w:rsidR="0029712D" w:rsidRPr="00270B5D" w:rsidRDefault="0029712D" w:rsidP="00D913A5">
            <w:pPr>
              <w:autoSpaceDE w:val="0"/>
              <w:autoSpaceDN w:val="0"/>
              <w:adjustRightInd w:val="0"/>
              <w:spacing w:before="20" w:after="20"/>
              <w:jc w:val="center"/>
              <w:rPr>
                <w:ins w:id="3941" w:author="Berry" w:date="2017-11-24T15:15:00Z"/>
                <w:rFonts w:ascii="Arial" w:hAnsi="Arial" w:cs="Arial"/>
                <w:bCs/>
                <w:sz w:val="18"/>
                <w:szCs w:val="18"/>
              </w:rPr>
            </w:pPr>
            <w:ins w:id="3942" w:author="Berry" w:date="2017-11-24T15:15:00Z">
              <w:r>
                <w:rPr>
                  <w:rFonts w:ascii="Arial" w:hAnsi="Arial" w:cs="Arial"/>
                  <w:bCs/>
                  <w:sz w:val="18"/>
                  <w:szCs w:val="18"/>
                </w:rPr>
                <w:t>O</w:t>
              </w:r>
            </w:ins>
          </w:p>
        </w:tc>
        <w:tc>
          <w:tcPr>
            <w:tcW w:w="1080" w:type="dxa"/>
          </w:tcPr>
          <w:p w14:paraId="7A55C0A1" w14:textId="77777777" w:rsidR="0029712D" w:rsidRDefault="0029712D" w:rsidP="00D913A5">
            <w:pPr>
              <w:autoSpaceDE w:val="0"/>
              <w:autoSpaceDN w:val="0"/>
              <w:adjustRightInd w:val="0"/>
              <w:spacing w:before="20" w:after="20"/>
              <w:jc w:val="center"/>
              <w:rPr>
                <w:ins w:id="3943" w:author="Berry" w:date="2017-11-24T15:15:00Z"/>
                <w:rFonts w:ascii="Arial" w:hAnsi="Arial" w:cs="Arial"/>
                <w:bCs/>
                <w:sz w:val="18"/>
                <w:szCs w:val="18"/>
              </w:rPr>
            </w:pPr>
          </w:p>
        </w:tc>
      </w:tr>
      <w:tr w:rsidR="0029712D" w:rsidRPr="00270B5D" w14:paraId="2AF984F4" w14:textId="77777777" w:rsidTr="00D913A5">
        <w:trPr>
          <w:cantSplit/>
          <w:ins w:id="3944" w:author="Berry" w:date="2017-11-24T15:15:00Z"/>
        </w:trPr>
        <w:tc>
          <w:tcPr>
            <w:tcW w:w="558" w:type="dxa"/>
          </w:tcPr>
          <w:p w14:paraId="13A08FC6" w14:textId="77777777" w:rsidR="0029712D" w:rsidRPr="00922FEA" w:rsidRDefault="0029712D" w:rsidP="00D913A5">
            <w:pPr>
              <w:autoSpaceDE w:val="0"/>
              <w:autoSpaceDN w:val="0"/>
              <w:adjustRightInd w:val="0"/>
              <w:spacing w:before="20" w:after="20"/>
              <w:rPr>
                <w:ins w:id="3945" w:author="Berry" w:date="2017-11-24T15:15:00Z"/>
                <w:rFonts w:ascii="Arial" w:hAnsi="Arial" w:cs="Arial"/>
                <w:bCs/>
                <w:sz w:val="18"/>
                <w:szCs w:val="18"/>
              </w:rPr>
            </w:pPr>
            <w:ins w:id="3946" w:author="Berry" w:date="2017-11-24T15:15:00Z">
              <w:r>
                <w:rPr>
                  <w:rFonts w:ascii="Arial" w:hAnsi="Arial" w:cs="Arial"/>
                  <w:bCs/>
                  <w:sz w:val="18"/>
                  <w:szCs w:val="18"/>
                </w:rPr>
                <w:t>25</w:t>
              </w:r>
            </w:ins>
          </w:p>
        </w:tc>
        <w:tc>
          <w:tcPr>
            <w:tcW w:w="2790" w:type="dxa"/>
          </w:tcPr>
          <w:p w14:paraId="11B856AE" w14:textId="77777777" w:rsidR="0029712D" w:rsidRPr="00106960" w:rsidRDefault="0029712D" w:rsidP="00D913A5">
            <w:pPr>
              <w:autoSpaceDE w:val="0"/>
              <w:autoSpaceDN w:val="0"/>
              <w:adjustRightInd w:val="0"/>
              <w:spacing w:before="20" w:after="20"/>
              <w:rPr>
                <w:ins w:id="3947" w:author="Berry" w:date="2017-11-24T15:15:00Z"/>
                <w:rFonts w:ascii="Arial" w:hAnsi="Arial" w:cs="Arial"/>
                <w:bCs/>
                <w:sz w:val="18"/>
                <w:szCs w:val="18"/>
              </w:rPr>
            </w:pPr>
            <w:ins w:id="3948" w:author="Berry" w:date="2017-11-24T15:15:00Z">
              <w:r>
                <w:rPr>
                  <w:rFonts w:ascii="Arial" w:hAnsi="Arial" w:cs="Arial"/>
                  <w:bCs/>
                  <w:sz w:val="18"/>
                  <w:szCs w:val="18"/>
                </w:rPr>
                <w:t>Specifies the ranging modulus</w:t>
              </w:r>
            </w:ins>
          </w:p>
        </w:tc>
        <w:tc>
          <w:tcPr>
            <w:tcW w:w="3438" w:type="dxa"/>
          </w:tcPr>
          <w:p w14:paraId="67E20A14" w14:textId="77777777" w:rsidR="0029712D" w:rsidRPr="00270B5D" w:rsidRDefault="0029712D" w:rsidP="00D913A5">
            <w:pPr>
              <w:autoSpaceDE w:val="0"/>
              <w:autoSpaceDN w:val="0"/>
              <w:adjustRightInd w:val="0"/>
              <w:spacing w:before="20" w:after="20"/>
              <w:rPr>
                <w:ins w:id="3949" w:author="Berry" w:date="2017-11-24T15:15:00Z"/>
                <w:rFonts w:ascii="Arial" w:hAnsi="Arial" w:cs="Arial"/>
                <w:bCs/>
                <w:sz w:val="18"/>
                <w:szCs w:val="18"/>
              </w:rPr>
            </w:pPr>
            <w:ins w:id="3950" w:author="Berry" w:date="2017-11-24T15:15:00Z">
              <w:r w:rsidRPr="00106960">
                <w:rPr>
                  <w:rFonts w:ascii="Arial" w:hAnsi="Arial" w:cs="Arial"/>
                  <w:bCs/>
                  <w:sz w:val="18"/>
                  <w:szCs w:val="18"/>
                </w:rPr>
                <w:t>RANGE_MODULUS</w:t>
              </w:r>
            </w:ins>
          </w:p>
        </w:tc>
        <w:tc>
          <w:tcPr>
            <w:tcW w:w="1260" w:type="dxa"/>
          </w:tcPr>
          <w:p w14:paraId="65A99C4C" w14:textId="77777777" w:rsidR="0029712D" w:rsidRDefault="0029712D" w:rsidP="00D913A5">
            <w:pPr>
              <w:autoSpaceDE w:val="0"/>
              <w:autoSpaceDN w:val="0"/>
              <w:adjustRightInd w:val="0"/>
              <w:spacing w:before="20" w:after="20"/>
              <w:jc w:val="center"/>
              <w:rPr>
                <w:ins w:id="3951" w:author="Berry" w:date="2017-11-24T15:15:00Z"/>
                <w:rFonts w:ascii="Arial" w:hAnsi="Arial" w:cs="Arial"/>
                <w:bCs/>
                <w:sz w:val="18"/>
                <w:szCs w:val="18"/>
              </w:rPr>
            </w:pPr>
            <w:ins w:id="3952" w:author="Berry" w:date="2017-11-24T15:15:00Z">
              <w:r>
                <w:rPr>
                  <w:rFonts w:ascii="Arial" w:hAnsi="Arial" w:cs="Arial"/>
                  <w:bCs/>
                  <w:sz w:val="18"/>
                  <w:szCs w:val="18"/>
                </w:rPr>
                <w:t>Table 3-3</w:t>
              </w:r>
            </w:ins>
          </w:p>
        </w:tc>
        <w:tc>
          <w:tcPr>
            <w:tcW w:w="810" w:type="dxa"/>
          </w:tcPr>
          <w:p w14:paraId="36DDF331" w14:textId="77777777" w:rsidR="0029712D" w:rsidRPr="00270B5D" w:rsidRDefault="0029712D" w:rsidP="00D913A5">
            <w:pPr>
              <w:autoSpaceDE w:val="0"/>
              <w:autoSpaceDN w:val="0"/>
              <w:adjustRightInd w:val="0"/>
              <w:spacing w:before="20" w:after="20"/>
              <w:jc w:val="center"/>
              <w:rPr>
                <w:ins w:id="3953" w:author="Berry" w:date="2017-11-24T15:15:00Z"/>
                <w:rFonts w:ascii="Arial" w:hAnsi="Arial" w:cs="Arial"/>
                <w:bCs/>
                <w:sz w:val="18"/>
                <w:szCs w:val="18"/>
              </w:rPr>
            </w:pPr>
            <w:ins w:id="3954" w:author="Berry" w:date="2017-11-24T15:15:00Z">
              <w:r>
                <w:rPr>
                  <w:rFonts w:ascii="Arial" w:hAnsi="Arial" w:cs="Arial"/>
                  <w:bCs/>
                  <w:sz w:val="18"/>
                  <w:szCs w:val="18"/>
                </w:rPr>
                <w:t>O</w:t>
              </w:r>
            </w:ins>
          </w:p>
        </w:tc>
        <w:tc>
          <w:tcPr>
            <w:tcW w:w="1080" w:type="dxa"/>
          </w:tcPr>
          <w:p w14:paraId="7BC761A2" w14:textId="77777777" w:rsidR="0029712D" w:rsidRDefault="0029712D" w:rsidP="00D913A5">
            <w:pPr>
              <w:autoSpaceDE w:val="0"/>
              <w:autoSpaceDN w:val="0"/>
              <w:adjustRightInd w:val="0"/>
              <w:spacing w:before="20" w:after="20"/>
              <w:jc w:val="center"/>
              <w:rPr>
                <w:ins w:id="3955" w:author="Berry" w:date="2017-11-24T15:15:00Z"/>
                <w:rFonts w:ascii="Arial" w:hAnsi="Arial" w:cs="Arial"/>
                <w:bCs/>
                <w:sz w:val="18"/>
                <w:szCs w:val="18"/>
              </w:rPr>
            </w:pPr>
          </w:p>
        </w:tc>
      </w:tr>
      <w:tr w:rsidR="0029712D" w:rsidRPr="00270B5D" w14:paraId="24F92FCA" w14:textId="77777777" w:rsidTr="00D913A5">
        <w:trPr>
          <w:cantSplit/>
          <w:ins w:id="3956" w:author="Berry" w:date="2017-11-24T15:15:00Z"/>
        </w:trPr>
        <w:tc>
          <w:tcPr>
            <w:tcW w:w="558" w:type="dxa"/>
          </w:tcPr>
          <w:p w14:paraId="416E5D48" w14:textId="77777777" w:rsidR="0029712D" w:rsidRPr="00922FEA" w:rsidRDefault="0029712D" w:rsidP="00D913A5">
            <w:pPr>
              <w:autoSpaceDE w:val="0"/>
              <w:autoSpaceDN w:val="0"/>
              <w:adjustRightInd w:val="0"/>
              <w:spacing w:before="20" w:after="20"/>
              <w:rPr>
                <w:ins w:id="3957" w:author="Berry" w:date="2017-11-24T15:15:00Z"/>
                <w:rFonts w:ascii="Arial" w:hAnsi="Arial" w:cs="Arial"/>
                <w:bCs/>
                <w:sz w:val="18"/>
                <w:szCs w:val="18"/>
              </w:rPr>
            </w:pPr>
            <w:ins w:id="3958" w:author="Berry" w:date="2017-11-24T15:15:00Z">
              <w:r>
                <w:rPr>
                  <w:rFonts w:ascii="Arial" w:hAnsi="Arial" w:cs="Arial"/>
                  <w:bCs/>
                  <w:sz w:val="18"/>
                  <w:szCs w:val="18"/>
                </w:rPr>
                <w:t>26</w:t>
              </w:r>
            </w:ins>
          </w:p>
        </w:tc>
        <w:tc>
          <w:tcPr>
            <w:tcW w:w="2790" w:type="dxa"/>
          </w:tcPr>
          <w:p w14:paraId="41FD686D" w14:textId="77777777" w:rsidR="0029712D" w:rsidRPr="00106960" w:rsidRDefault="0029712D" w:rsidP="00D913A5">
            <w:pPr>
              <w:autoSpaceDE w:val="0"/>
              <w:autoSpaceDN w:val="0"/>
              <w:adjustRightInd w:val="0"/>
              <w:spacing w:before="20" w:after="20"/>
              <w:rPr>
                <w:ins w:id="3959" w:author="Berry" w:date="2017-11-24T15:15:00Z"/>
                <w:rFonts w:ascii="Arial" w:hAnsi="Arial" w:cs="Arial"/>
                <w:bCs/>
                <w:sz w:val="18"/>
                <w:szCs w:val="18"/>
              </w:rPr>
            </w:pPr>
            <w:ins w:id="3960" w:author="Berry" w:date="2017-11-24T15:15:00Z">
              <w:r>
                <w:rPr>
                  <w:rFonts w:ascii="Arial" w:hAnsi="Arial" w:cs="Arial"/>
                  <w:bCs/>
                  <w:sz w:val="18"/>
                  <w:szCs w:val="18"/>
                </w:rPr>
                <w:t>Specifies the units for ranging data</w:t>
              </w:r>
            </w:ins>
          </w:p>
        </w:tc>
        <w:tc>
          <w:tcPr>
            <w:tcW w:w="3438" w:type="dxa"/>
          </w:tcPr>
          <w:p w14:paraId="319BEC33" w14:textId="77777777" w:rsidR="0029712D" w:rsidRPr="00270B5D" w:rsidRDefault="0029712D" w:rsidP="00D913A5">
            <w:pPr>
              <w:autoSpaceDE w:val="0"/>
              <w:autoSpaceDN w:val="0"/>
              <w:adjustRightInd w:val="0"/>
              <w:spacing w:before="20" w:after="20"/>
              <w:rPr>
                <w:ins w:id="3961" w:author="Berry" w:date="2017-11-24T15:15:00Z"/>
                <w:rFonts w:ascii="Arial" w:hAnsi="Arial" w:cs="Arial"/>
                <w:bCs/>
                <w:sz w:val="18"/>
                <w:szCs w:val="18"/>
              </w:rPr>
            </w:pPr>
            <w:ins w:id="3962" w:author="Berry" w:date="2017-11-24T15:15:00Z">
              <w:r w:rsidRPr="00106960">
                <w:rPr>
                  <w:rFonts w:ascii="Arial" w:hAnsi="Arial" w:cs="Arial"/>
                  <w:bCs/>
                  <w:sz w:val="18"/>
                  <w:szCs w:val="18"/>
                </w:rPr>
                <w:t>RANGE_UNITS</w:t>
              </w:r>
            </w:ins>
          </w:p>
        </w:tc>
        <w:tc>
          <w:tcPr>
            <w:tcW w:w="1260" w:type="dxa"/>
          </w:tcPr>
          <w:p w14:paraId="45C128C2" w14:textId="77777777" w:rsidR="0029712D" w:rsidRDefault="0029712D" w:rsidP="00D913A5">
            <w:pPr>
              <w:autoSpaceDE w:val="0"/>
              <w:autoSpaceDN w:val="0"/>
              <w:adjustRightInd w:val="0"/>
              <w:spacing w:before="20" w:after="20"/>
              <w:jc w:val="center"/>
              <w:rPr>
                <w:ins w:id="3963" w:author="Berry" w:date="2017-11-24T15:15:00Z"/>
                <w:rFonts w:ascii="Arial" w:hAnsi="Arial" w:cs="Arial"/>
                <w:bCs/>
                <w:sz w:val="18"/>
                <w:szCs w:val="18"/>
              </w:rPr>
            </w:pPr>
            <w:ins w:id="3964" w:author="Berry" w:date="2017-11-24T15:15:00Z">
              <w:r>
                <w:rPr>
                  <w:rFonts w:ascii="Arial" w:hAnsi="Arial" w:cs="Arial"/>
                  <w:bCs/>
                  <w:sz w:val="18"/>
                  <w:szCs w:val="18"/>
                </w:rPr>
                <w:t>Table 3-3</w:t>
              </w:r>
            </w:ins>
          </w:p>
        </w:tc>
        <w:tc>
          <w:tcPr>
            <w:tcW w:w="810" w:type="dxa"/>
          </w:tcPr>
          <w:p w14:paraId="1E457837" w14:textId="77777777" w:rsidR="0029712D" w:rsidRPr="00270B5D" w:rsidRDefault="0029712D" w:rsidP="00D913A5">
            <w:pPr>
              <w:autoSpaceDE w:val="0"/>
              <w:autoSpaceDN w:val="0"/>
              <w:adjustRightInd w:val="0"/>
              <w:spacing w:before="20" w:after="20"/>
              <w:jc w:val="center"/>
              <w:rPr>
                <w:ins w:id="3965" w:author="Berry" w:date="2017-11-24T15:15:00Z"/>
                <w:rFonts w:ascii="Arial" w:hAnsi="Arial" w:cs="Arial"/>
                <w:bCs/>
                <w:sz w:val="18"/>
                <w:szCs w:val="18"/>
              </w:rPr>
            </w:pPr>
            <w:ins w:id="3966" w:author="Berry" w:date="2017-11-24T15:15:00Z">
              <w:r>
                <w:rPr>
                  <w:rFonts w:ascii="Arial" w:hAnsi="Arial" w:cs="Arial"/>
                  <w:bCs/>
                  <w:sz w:val="18"/>
                  <w:szCs w:val="18"/>
                </w:rPr>
                <w:t>O</w:t>
              </w:r>
            </w:ins>
          </w:p>
        </w:tc>
        <w:tc>
          <w:tcPr>
            <w:tcW w:w="1080" w:type="dxa"/>
          </w:tcPr>
          <w:p w14:paraId="6A21925F" w14:textId="77777777" w:rsidR="0029712D" w:rsidRDefault="0029712D" w:rsidP="00D913A5">
            <w:pPr>
              <w:autoSpaceDE w:val="0"/>
              <w:autoSpaceDN w:val="0"/>
              <w:adjustRightInd w:val="0"/>
              <w:spacing w:before="20" w:after="20"/>
              <w:jc w:val="center"/>
              <w:rPr>
                <w:ins w:id="3967" w:author="Berry" w:date="2017-11-24T15:15:00Z"/>
                <w:rFonts w:ascii="Arial" w:hAnsi="Arial" w:cs="Arial"/>
                <w:bCs/>
                <w:sz w:val="18"/>
                <w:szCs w:val="18"/>
              </w:rPr>
            </w:pPr>
          </w:p>
        </w:tc>
      </w:tr>
      <w:tr w:rsidR="0029712D" w:rsidRPr="00270B5D" w14:paraId="4791615A" w14:textId="77777777" w:rsidTr="00D913A5">
        <w:trPr>
          <w:cantSplit/>
          <w:ins w:id="3968" w:author="Berry" w:date="2017-11-24T15:15:00Z"/>
        </w:trPr>
        <w:tc>
          <w:tcPr>
            <w:tcW w:w="558" w:type="dxa"/>
          </w:tcPr>
          <w:p w14:paraId="06AB13BB" w14:textId="77777777" w:rsidR="0029712D" w:rsidRPr="00922FEA" w:rsidRDefault="0029712D" w:rsidP="00D913A5">
            <w:pPr>
              <w:autoSpaceDE w:val="0"/>
              <w:autoSpaceDN w:val="0"/>
              <w:adjustRightInd w:val="0"/>
              <w:spacing w:before="20" w:after="20"/>
              <w:rPr>
                <w:ins w:id="3969" w:author="Berry" w:date="2017-11-24T15:15:00Z"/>
                <w:rFonts w:ascii="Arial" w:hAnsi="Arial" w:cs="Arial"/>
                <w:bCs/>
                <w:sz w:val="18"/>
                <w:szCs w:val="18"/>
              </w:rPr>
            </w:pPr>
            <w:ins w:id="3970" w:author="Berry" w:date="2017-11-24T15:15:00Z">
              <w:r>
                <w:rPr>
                  <w:rFonts w:ascii="Arial" w:hAnsi="Arial" w:cs="Arial"/>
                  <w:bCs/>
                  <w:sz w:val="18"/>
                  <w:szCs w:val="18"/>
                </w:rPr>
                <w:t>27</w:t>
              </w:r>
            </w:ins>
          </w:p>
        </w:tc>
        <w:tc>
          <w:tcPr>
            <w:tcW w:w="2790" w:type="dxa"/>
          </w:tcPr>
          <w:p w14:paraId="6C209B03" w14:textId="77777777" w:rsidR="0029712D" w:rsidRPr="00106960" w:rsidRDefault="0029712D" w:rsidP="00D913A5">
            <w:pPr>
              <w:autoSpaceDE w:val="0"/>
              <w:autoSpaceDN w:val="0"/>
              <w:adjustRightInd w:val="0"/>
              <w:spacing w:before="20" w:after="20"/>
              <w:rPr>
                <w:ins w:id="3971" w:author="Berry" w:date="2017-11-24T15:15:00Z"/>
                <w:rFonts w:ascii="Arial" w:hAnsi="Arial" w:cs="Arial"/>
                <w:bCs/>
                <w:sz w:val="18"/>
                <w:szCs w:val="18"/>
              </w:rPr>
            </w:pPr>
            <w:ins w:id="3972" w:author="Berry" w:date="2017-11-24T15:15:00Z">
              <w:r>
                <w:rPr>
                  <w:rFonts w:ascii="Arial" w:hAnsi="Arial" w:cs="Arial"/>
                  <w:bCs/>
                  <w:sz w:val="18"/>
                  <w:szCs w:val="18"/>
                </w:rPr>
                <w:t>Specifies the angle type for angle data</w:t>
              </w:r>
            </w:ins>
          </w:p>
        </w:tc>
        <w:tc>
          <w:tcPr>
            <w:tcW w:w="3438" w:type="dxa"/>
          </w:tcPr>
          <w:p w14:paraId="39E7B721" w14:textId="77777777" w:rsidR="0029712D" w:rsidRPr="00270B5D" w:rsidRDefault="0029712D" w:rsidP="00D913A5">
            <w:pPr>
              <w:autoSpaceDE w:val="0"/>
              <w:autoSpaceDN w:val="0"/>
              <w:adjustRightInd w:val="0"/>
              <w:spacing w:before="20" w:after="20"/>
              <w:rPr>
                <w:ins w:id="3973" w:author="Berry" w:date="2017-11-24T15:15:00Z"/>
                <w:rFonts w:ascii="Arial" w:hAnsi="Arial" w:cs="Arial"/>
                <w:bCs/>
                <w:sz w:val="18"/>
                <w:szCs w:val="18"/>
              </w:rPr>
            </w:pPr>
            <w:ins w:id="3974" w:author="Berry" w:date="2017-11-24T15:15:00Z">
              <w:r w:rsidRPr="00106960">
                <w:rPr>
                  <w:rFonts w:ascii="Arial" w:hAnsi="Arial" w:cs="Arial"/>
                  <w:bCs/>
                  <w:sz w:val="18"/>
                  <w:szCs w:val="18"/>
                </w:rPr>
                <w:t>ANGLE_TYPE</w:t>
              </w:r>
            </w:ins>
          </w:p>
        </w:tc>
        <w:tc>
          <w:tcPr>
            <w:tcW w:w="1260" w:type="dxa"/>
          </w:tcPr>
          <w:p w14:paraId="09693C57" w14:textId="77777777" w:rsidR="0029712D" w:rsidRDefault="0029712D" w:rsidP="00D913A5">
            <w:pPr>
              <w:autoSpaceDE w:val="0"/>
              <w:autoSpaceDN w:val="0"/>
              <w:adjustRightInd w:val="0"/>
              <w:spacing w:before="20" w:after="20"/>
              <w:jc w:val="center"/>
              <w:rPr>
                <w:ins w:id="3975" w:author="Berry" w:date="2017-11-24T15:15:00Z"/>
                <w:rFonts w:ascii="Arial" w:hAnsi="Arial" w:cs="Arial"/>
                <w:bCs/>
                <w:sz w:val="18"/>
                <w:szCs w:val="18"/>
              </w:rPr>
            </w:pPr>
            <w:ins w:id="3976" w:author="Berry" w:date="2017-11-24T15:15:00Z">
              <w:r>
                <w:rPr>
                  <w:rFonts w:ascii="Arial" w:hAnsi="Arial" w:cs="Arial"/>
                  <w:bCs/>
                  <w:sz w:val="18"/>
                  <w:szCs w:val="18"/>
                </w:rPr>
                <w:t>Table 3-3</w:t>
              </w:r>
            </w:ins>
          </w:p>
        </w:tc>
        <w:tc>
          <w:tcPr>
            <w:tcW w:w="810" w:type="dxa"/>
          </w:tcPr>
          <w:p w14:paraId="253C96CC" w14:textId="77777777" w:rsidR="0029712D" w:rsidRPr="00270B5D" w:rsidRDefault="0029712D" w:rsidP="00D913A5">
            <w:pPr>
              <w:autoSpaceDE w:val="0"/>
              <w:autoSpaceDN w:val="0"/>
              <w:adjustRightInd w:val="0"/>
              <w:spacing w:before="20" w:after="20"/>
              <w:jc w:val="center"/>
              <w:rPr>
                <w:ins w:id="3977" w:author="Berry" w:date="2017-11-24T15:15:00Z"/>
                <w:rFonts w:ascii="Arial" w:hAnsi="Arial" w:cs="Arial"/>
                <w:bCs/>
                <w:sz w:val="18"/>
                <w:szCs w:val="18"/>
              </w:rPr>
            </w:pPr>
            <w:ins w:id="3978" w:author="Berry" w:date="2017-11-24T15:15:00Z">
              <w:r>
                <w:rPr>
                  <w:rFonts w:ascii="Arial" w:hAnsi="Arial" w:cs="Arial"/>
                  <w:bCs/>
                  <w:sz w:val="18"/>
                  <w:szCs w:val="18"/>
                </w:rPr>
                <w:t>O</w:t>
              </w:r>
            </w:ins>
          </w:p>
        </w:tc>
        <w:tc>
          <w:tcPr>
            <w:tcW w:w="1080" w:type="dxa"/>
          </w:tcPr>
          <w:p w14:paraId="2071C4A3" w14:textId="77777777" w:rsidR="0029712D" w:rsidRDefault="0029712D" w:rsidP="00D913A5">
            <w:pPr>
              <w:autoSpaceDE w:val="0"/>
              <w:autoSpaceDN w:val="0"/>
              <w:adjustRightInd w:val="0"/>
              <w:spacing w:before="20" w:after="20"/>
              <w:jc w:val="center"/>
              <w:rPr>
                <w:ins w:id="3979" w:author="Berry" w:date="2017-11-24T15:15:00Z"/>
                <w:rFonts w:ascii="Arial" w:hAnsi="Arial" w:cs="Arial"/>
                <w:bCs/>
                <w:sz w:val="18"/>
                <w:szCs w:val="18"/>
              </w:rPr>
            </w:pPr>
          </w:p>
        </w:tc>
      </w:tr>
      <w:tr w:rsidR="0029712D" w:rsidRPr="00270B5D" w14:paraId="50DAC6CD" w14:textId="77777777" w:rsidTr="00D913A5">
        <w:trPr>
          <w:cantSplit/>
          <w:ins w:id="3980" w:author="Berry" w:date="2017-11-24T15:15:00Z"/>
        </w:trPr>
        <w:tc>
          <w:tcPr>
            <w:tcW w:w="558" w:type="dxa"/>
          </w:tcPr>
          <w:p w14:paraId="2F50A61E" w14:textId="77777777" w:rsidR="0029712D" w:rsidRPr="00922FEA" w:rsidRDefault="0029712D" w:rsidP="00D913A5">
            <w:pPr>
              <w:autoSpaceDE w:val="0"/>
              <w:autoSpaceDN w:val="0"/>
              <w:adjustRightInd w:val="0"/>
              <w:spacing w:before="20" w:after="20"/>
              <w:rPr>
                <w:ins w:id="3981" w:author="Berry" w:date="2017-11-24T15:15:00Z"/>
                <w:rFonts w:ascii="Arial" w:hAnsi="Arial" w:cs="Arial"/>
                <w:bCs/>
                <w:sz w:val="18"/>
                <w:szCs w:val="18"/>
              </w:rPr>
            </w:pPr>
            <w:ins w:id="3982" w:author="Berry" w:date="2017-11-24T15:15:00Z">
              <w:r>
                <w:rPr>
                  <w:rFonts w:ascii="Arial" w:hAnsi="Arial" w:cs="Arial"/>
                  <w:bCs/>
                  <w:sz w:val="18"/>
                  <w:szCs w:val="18"/>
                </w:rPr>
                <w:t>28</w:t>
              </w:r>
            </w:ins>
          </w:p>
        </w:tc>
        <w:tc>
          <w:tcPr>
            <w:tcW w:w="2790" w:type="dxa"/>
          </w:tcPr>
          <w:p w14:paraId="4401A05E" w14:textId="77777777" w:rsidR="0029712D" w:rsidRPr="00106960" w:rsidRDefault="0029712D" w:rsidP="00D913A5">
            <w:pPr>
              <w:autoSpaceDE w:val="0"/>
              <w:autoSpaceDN w:val="0"/>
              <w:adjustRightInd w:val="0"/>
              <w:spacing w:before="20" w:after="20"/>
              <w:rPr>
                <w:ins w:id="3983" w:author="Berry" w:date="2017-11-24T15:15:00Z"/>
                <w:rFonts w:ascii="Arial" w:hAnsi="Arial" w:cs="Arial"/>
                <w:bCs/>
                <w:sz w:val="18"/>
                <w:szCs w:val="18"/>
              </w:rPr>
            </w:pPr>
            <w:ins w:id="3984" w:author="Berry" w:date="2017-11-24T15:15:00Z">
              <w:r>
                <w:rPr>
                  <w:rFonts w:ascii="Arial" w:hAnsi="Arial" w:cs="Arial"/>
                  <w:bCs/>
                  <w:sz w:val="18"/>
                  <w:szCs w:val="18"/>
                </w:rPr>
                <w:t>Specifies the reference frame for  specific angle types</w:t>
              </w:r>
            </w:ins>
          </w:p>
        </w:tc>
        <w:tc>
          <w:tcPr>
            <w:tcW w:w="3438" w:type="dxa"/>
          </w:tcPr>
          <w:p w14:paraId="0D721D54" w14:textId="77777777" w:rsidR="0029712D" w:rsidRPr="00270B5D" w:rsidRDefault="0029712D" w:rsidP="00D913A5">
            <w:pPr>
              <w:autoSpaceDE w:val="0"/>
              <w:autoSpaceDN w:val="0"/>
              <w:adjustRightInd w:val="0"/>
              <w:spacing w:before="20" w:after="20"/>
              <w:rPr>
                <w:ins w:id="3985" w:author="Berry" w:date="2017-11-24T15:15:00Z"/>
                <w:rFonts w:ascii="Arial" w:hAnsi="Arial" w:cs="Arial"/>
                <w:bCs/>
                <w:sz w:val="18"/>
                <w:szCs w:val="18"/>
              </w:rPr>
            </w:pPr>
            <w:ins w:id="3986" w:author="Berry" w:date="2017-11-24T15:15:00Z">
              <w:r w:rsidRPr="00106960">
                <w:rPr>
                  <w:rFonts w:ascii="Arial" w:hAnsi="Arial" w:cs="Arial"/>
                  <w:bCs/>
                  <w:sz w:val="18"/>
                  <w:szCs w:val="18"/>
                </w:rPr>
                <w:t>REFERENCE_FRAME</w:t>
              </w:r>
            </w:ins>
          </w:p>
        </w:tc>
        <w:tc>
          <w:tcPr>
            <w:tcW w:w="1260" w:type="dxa"/>
          </w:tcPr>
          <w:p w14:paraId="6DDBD78F" w14:textId="77777777" w:rsidR="0029712D" w:rsidRDefault="0029712D" w:rsidP="00D913A5">
            <w:pPr>
              <w:autoSpaceDE w:val="0"/>
              <w:autoSpaceDN w:val="0"/>
              <w:adjustRightInd w:val="0"/>
              <w:spacing w:before="20" w:after="20"/>
              <w:jc w:val="center"/>
              <w:rPr>
                <w:ins w:id="3987" w:author="Berry" w:date="2017-11-24T15:15:00Z"/>
                <w:rFonts w:ascii="Arial" w:hAnsi="Arial" w:cs="Arial"/>
                <w:bCs/>
                <w:sz w:val="18"/>
                <w:szCs w:val="18"/>
              </w:rPr>
            </w:pPr>
            <w:ins w:id="3988" w:author="Berry" w:date="2017-11-24T15:15:00Z">
              <w:r>
                <w:rPr>
                  <w:rFonts w:ascii="Arial" w:hAnsi="Arial" w:cs="Arial"/>
                  <w:bCs/>
                  <w:sz w:val="18"/>
                  <w:szCs w:val="18"/>
                </w:rPr>
                <w:t>Table 3-3</w:t>
              </w:r>
            </w:ins>
          </w:p>
        </w:tc>
        <w:tc>
          <w:tcPr>
            <w:tcW w:w="810" w:type="dxa"/>
          </w:tcPr>
          <w:p w14:paraId="25E9840F" w14:textId="77777777" w:rsidR="0029712D" w:rsidRPr="00270B5D" w:rsidRDefault="0029712D" w:rsidP="00D913A5">
            <w:pPr>
              <w:autoSpaceDE w:val="0"/>
              <w:autoSpaceDN w:val="0"/>
              <w:adjustRightInd w:val="0"/>
              <w:spacing w:before="20" w:after="20"/>
              <w:jc w:val="center"/>
              <w:rPr>
                <w:ins w:id="3989" w:author="Berry" w:date="2017-11-24T15:15:00Z"/>
                <w:rFonts w:ascii="Arial" w:hAnsi="Arial" w:cs="Arial"/>
                <w:bCs/>
                <w:sz w:val="18"/>
                <w:szCs w:val="18"/>
              </w:rPr>
            </w:pPr>
            <w:ins w:id="3990" w:author="Berry" w:date="2017-11-24T15:15:00Z">
              <w:r>
                <w:rPr>
                  <w:rFonts w:ascii="Arial" w:hAnsi="Arial" w:cs="Arial"/>
                  <w:bCs/>
                  <w:sz w:val="18"/>
                  <w:szCs w:val="18"/>
                </w:rPr>
                <w:t>O</w:t>
              </w:r>
            </w:ins>
          </w:p>
        </w:tc>
        <w:tc>
          <w:tcPr>
            <w:tcW w:w="1080" w:type="dxa"/>
          </w:tcPr>
          <w:p w14:paraId="0A7BF7B6" w14:textId="77777777" w:rsidR="0029712D" w:rsidRDefault="0029712D" w:rsidP="00D913A5">
            <w:pPr>
              <w:autoSpaceDE w:val="0"/>
              <w:autoSpaceDN w:val="0"/>
              <w:adjustRightInd w:val="0"/>
              <w:spacing w:before="20" w:after="20"/>
              <w:jc w:val="center"/>
              <w:rPr>
                <w:ins w:id="3991" w:author="Berry" w:date="2017-11-24T15:15:00Z"/>
                <w:rFonts w:ascii="Arial" w:hAnsi="Arial" w:cs="Arial"/>
                <w:bCs/>
                <w:sz w:val="18"/>
                <w:szCs w:val="18"/>
              </w:rPr>
            </w:pPr>
          </w:p>
        </w:tc>
      </w:tr>
      <w:tr w:rsidR="0029712D" w:rsidRPr="00270B5D" w14:paraId="5D7D0A30" w14:textId="77777777" w:rsidTr="00D913A5">
        <w:trPr>
          <w:cantSplit/>
          <w:ins w:id="3992" w:author="Berry" w:date="2017-11-24T15:15:00Z"/>
        </w:trPr>
        <w:tc>
          <w:tcPr>
            <w:tcW w:w="558" w:type="dxa"/>
          </w:tcPr>
          <w:p w14:paraId="74097D76" w14:textId="77777777" w:rsidR="0029712D" w:rsidRPr="00922FEA" w:rsidRDefault="00345C27" w:rsidP="00D913A5">
            <w:pPr>
              <w:autoSpaceDE w:val="0"/>
              <w:autoSpaceDN w:val="0"/>
              <w:adjustRightInd w:val="0"/>
              <w:spacing w:before="20" w:after="20"/>
              <w:rPr>
                <w:ins w:id="3993" w:author="Berry" w:date="2017-11-24T15:15:00Z"/>
                <w:rFonts w:ascii="Arial" w:hAnsi="Arial" w:cs="Arial"/>
                <w:bCs/>
                <w:sz w:val="18"/>
                <w:szCs w:val="18"/>
              </w:rPr>
            </w:pPr>
            <w:ins w:id="3994" w:author="Berry" w:date="2017-11-24T15:15:00Z">
              <w:r>
                <w:rPr>
                  <w:rFonts w:ascii="Arial" w:hAnsi="Arial" w:cs="Arial"/>
                  <w:bCs/>
                  <w:sz w:val="18"/>
                  <w:szCs w:val="18"/>
                </w:rPr>
                <w:t>29</w:t>
              </w:r>
            </w:ins>
          </w:p>
        </w:tc>
        <w:tc>
          <w:tcPr>
            <w:tcW w:w="2790" w:type="dxa"/>
          </w:tcPr>
          <w:p w14:paraId="2B1F13A6" w14:textId="77777777" w:rsidR="0029712D" w:rsidRPr="00106960" w:rsidRDefault="0029712D" w:rsidP="00D913A5">
            <w:pPr>
              <w:autoSpaceDE w:val="0"/>
              <w:autoSpaceDN w:val="0"/>
              <w:adjustRightInd w:val="0"/>
              <w:spacing w:before="20" w:after="20"/>
              <w:rPr>
                <w:ins w:id="3995" w:author="Berry" w:date="2017-11-24T15:15:00Z"/>
                <w:rFonts w:ascii="Arial" w:hAnsi="Arial" w:cs="Arial"/>
                <w:bCs/>
                <w:sz w:val="18"/>
                <w:szCs w:val="18"/>
              </w:rPr>
            </w:pPr>
            <w:ins w:id="3996" w:author="Berry" w:date="2017-11-24T15:15:00Z">
              <w:r>
                <w:rPr>
                  <w:rFonts w:ascii="Arial" w:hAnsi="Arial" w:cs="Arial"/>
                  <w:bCs/>
                  <w:sz w:val="18"/>
                  <w:szCs w:val="18"/>
                </w:rPr>
                <w:t>Specifies the interpolation method recommended for phase count data</w:t>
              </w:r>
            </w:ins>
          </w:p>
        </w:tc>
        <w:tc>
          <w:tcPr>
            <w:tcW w:w="3438" w:type="dxa"/>
          </w:tcPr>
          <w:p w14:paraId="6241A3D7" w14:textId="77777777" w:rsidR="0029712D" w:rsidRPr="00270B5D" w:rsidRDefault="0029712D" w:rsidP="00D913A5">
            <w:pPr>
              <w:autoSpaceDE w:val="0"/>
              <w:autoSpaceDN w:val="0"/>
              <w:adjustRightInd w:val="0"/>
              <w:spacing w:before="20" w:after="20"/>
              <w:rPr>
                <w:ins w:id="3997" w:author="Berry" w:date="2017-11-24T15:15:00Z"/>
                <w:rFonts w:ascii="Arial" w:hAnsi="Arial" w:cs="Arial"/>
                <w:bCs/>
                <w:sz w:val="18"/>
                <w:szCs w:val="18"/>
              </w:rPr>
            </w:pPr>
            <w:ins w:id="3998" w:author="Berry" w:date="2017-11-24T15:15:00Z">
              <w:r w:rsidRPr="00106960">
                <w:rPr>
                  <w:rFonts w:ascii="Arial" w:hAnsi="Arial" w:cs="Arial"/>
                  <w:bCs/>
                  <w:sz w:val="18"/>
                  <w:szCs w:val="18"/>
                </w:rPr>
                <w:t>INTERPOLATION</w:t>
              </w:r>
            </w:ins>
          </w:p>
        </w:tc>
        <w:tc>
          <w:tcPr>
            <w:tcW w:w="1260" w:type="dxa"/>
          </w:tcPr>
          <w:p w14:paraId="0B375576" w14:textId="77777777" w:rsidR="0029712D" w:rsidRDefault="0029712D" w:rsidP="00D913A5">
            <w:pPr>
              <w:autoSpaceDE w:val="0"/>
              <w:autoSpaceDN w:val="0"/>
              <w:adjustRightInd w:val="0"/>
              <w:spacing w:before="20" w:after="20"/>
              <w:jc w:val="center"/>
              <w:rPr>
                <w:ins w:id="3999" w:author="Berry" w:date="2017-11-24T15:15:00Z"/>
                <w:rFonts w:ascii="Arial" w:hAnsi="Arial" w:cs="Arial"/>
                <w:bCs/>
                <w:sz w:val="18"/>
                <w:szCs w:val="18"/>
              </w:rPr>
            </w:pPr>
            <w:ins w:id="4000" w:author="Berry" w:date="2017-11-24T15:15:00Z">
              <w:r>
                <w:rPr>
                  <w:rFonts w:ascii="Arial" w:hAnsi="Arial" w:cs="Arial"/>
                  <w:bCs/>
                  <w:sz w:val="18"/>
                  <w:szCs w:val="18"/>
                </w:rPr>
                <w:t>Table 3-3</w:t>
              </w:r>
            </w:ins>
          </w:p>
        </w:tc>
        <w:tc>
          <w:tcPr>
            <w:tcW w:w="810" w:type="dxa"/>
          </w:tcPr>
          <w:p w14:paraId="64D647FD" w14:textId="77777777" w:rsidR="0029712D" w:rsidRPr="00270B5D" w:rsidRDefault="0029712D" w:rsidP="00D913A5">
            <w:pPr>
              <w:autoSpaceDE w:val="0"/>
              <w:autoSpaceDN w:val="0"/>
              <w:adjustRightInd w:val="0"/>
              <w:spacing w:before="20" w:after="20"/>
              <w:jc w:val="center"/>
              <w:rPr>
                <w:ins w:id="4001" w:author="Berry" w:date="2017-11-24T15:15:00Z"/>
                <w:rFonts w:ascii="Arial" w:hAnsi="Arial" w:cs="Arial"/>
                <w:bCs/>
                <w:sz w:val="18"/>
                <w:szCs w:val="18"/>
              </w:rPr>
            </w:pPr>
            <w:ins w:id="4002" w:author="Berry" w:date="2017-11-24T15:15:00Z">
              <w:r>
                <w:rPr>
                  <w:rFonts w:ascii="Arial" w:hAnsi="Arial" w:cs="Arial"/>
                  <w:bCs/>
                  <w:sz w:val="18"/>
                  <w:szCs w:val="18"/>
                </w:rPr>
                <w:t>O</w:t>
              </w:r>
            </w:ins>
          </w:p>
        </w:tc>
        <w:tc>
          <w:tcPr>
            <w:tcW w:w="1080" w:type="dxa"/>
          </w:tcPr>
          <w:p w14:paraId="0B9490A0" w14:textId="77777777" w:rsidR="0029712D" w:rsidRDefault="0029712D" w:rsidP="00D913A5">
            <w:pPr>
              <w:autoSpaceDE w:val="0"/>
              <w:autoSpaceDN w:val="0"/>
              <w:adjustRightInd w:val="0"/>
              <w:spacing w:before="20" w:after="20"/>
              <w:jc w:val="center"/>
              <w:rPr>
                <w:ins w:id="4003" w:author="Berry" w:date="2017-11-24T15:15:00Z"/>
                <w:rFonts w:ascii="Arial" w:hAnsi="Arial" w:cs="Arial"/>
                <w:bCs/>
                <w:sz w:val="18"/>
                <w:szCs w:val="18"/>
              </w:rPr>
            </w:pPr>
          </w:p>
        </w:tc>
      </w:tr>
      <w:tr w:rsidR="00345C27" w:rsidRPr="00270B5D" w14:paraId="50BCFC1F" w14:textId="77777777" w:rsidTr="00D913A5">
        <w:trPr>
          <w:cantSplit/>
          <w:ins w:id="4004" w:author="Berry" w:date="2017-11-24T15:15:00Z"/>
        </w:trPr>
        <w:tc>
          <w:tcPr>
            <w:tcW w:w="558" w:type="dxa"/>
          </w:tcPr>
          <w:p w14:paraId="20FCB8E5" w14:textId="77777777" w:rsidR="00345C27" w:rsidRPr="00922FEA" w:rsidRDefault="00345C27" w:rsidP="00D913A5">
            <w:pPr>
              <w:autoSpaceDE w:val="0"/>
              <w:autoSpaceDN w:val="0"/>
              <w:adjustRightInd w:val="0"/>
              <w:spacing w:before="20" w:after="20"/>
              <w:rPr>
                <w:ins w:id="4005" w:author="Berry" w:date="2017-11-24T15:15:00Z"/>
                <w:rFonts w:ascii="Arial" w:hAnsi="Arial" w:cs="Arial"/>
                <w:bCs/>
                <w:sz w:val="18"/>
                <w:szCs w:val="18"/>
              </w:rPr>
            </w:pPr>
            <w:ins w:id="4006" w:author="Berry" w:date="2017-11-24T15:15:00Z">
              <w:r>
                <w:rPr>
                  <w:rFonts w:ascii="Arial" w:hAnsi="Arial" w:cs="Arial"/>
                  <w:bCs/>
                  <w:sz w:val="18"/>
                  <w:szCs w:val="18"/>
                </w:rPr>
                <w:t>30</w:t>
              </w:r>
            </w:ins>
          </w:p>
        </w:tc>
        <w:tc>
          <w:tcPr>
            <w:tcW w:w="2790" w:type="dxa"/>
          </w:tcPr>
          <w:p w14:paraId="1A4DDA6C" w14:textId="77777777" w:rsidR="00345C27" w:rsidRPr="00106960" w:rsidRDefault="00345C27" w:rsidP="00D913A5">
            <w:pPr>
              <w:autoSpaceDE w:val="0"/>
              <w:autoSpaceDN w:val="0"/>
              <w:adjustRightInd w:val="0"/>
              <w:spacing w:before="20" w:after="20"/>
              <w:rPr>
                <w:ins w:id="4007" w:author="Berry" w:date="2017-11-24T15:15:00Z"/>
                <w:rFonts w:ascii="Arial" w:hAnsi="Arial" w:cs="Arial"/>
                <w:bCs/>
                <w:sz w:val="18"/>
                <w:szCs w:val="18"/>
              </w:rPr>
            </w:pPr>
            <w:ins w:id="4008" w:author="Berry" w:date="2017-11-24T15:15:00Z">
              <w:r>
                <w:rPr>
                  <w:rFonts w:ascii="Arial" w:hAnsi="Arial" w:cs="Arial"/>
                  <w:bCs/>
                  <w:sz w:val="18"/>
                  <w:szCs w:val="18"/>
                </w:rPr>
                <w:t>Specifies the degree of the interpolating polynomial for phase count data</w:t>
              </w:r>
            </w:ins>
          </w:p>
        </w:tc>
        <w:tc>
          <w:tcPr>
            <w:tcW w:w="3438" w:type="dxa"/>
          </w:tcPr>
          <w:p w14:paraId="37C121AC" w14:textId="77777777" w:rsidR="00345C27" w:rsidRPr="00270B5D" w:rsidRDefault="00345C27" w:rsidP="00D913A5">
            <w:pPr>
              <w:autoSpaceDE w:val="0"/>
              <w:autoSpaceDN w:val="0"/>
              <w:adjustRightInd w:val="0"/>
              <w:spacing w:before="20" w:after="20"/>
              <w:rPr>
                <w:ins w:id="4009" w:author="Berry" w:date="2017-11-24T15:15:00Z"/>
                <w:rFonts w:ascii="Arial" w:hAnsi="Arial" w:cs="Arial"/>
                <w:bCs/>
                <w:sz w:val="18"/>
                <w:szCs w:val="18"/>
              </w:rPr>
            </w:pPr>
            <w:ins w:id="4010" w:author="Berry" w:date="2017-11-24T15:15:00Z">
              <w:r w:rsidRPr="00106960">
                <w:rPr>
                  <w:rFonts w:ascii="Arial" w:hAnsi="Arial" w:cs="Arial"/>
                  <w:bCs/>
                  <w:sz w:val="18"/>
                  <w:szCs w:val="18"/>
                </w:rPr>
                <w:t>INTERPOLATION_DEGREE</w:t>
              </w:r>
            </w:ins>
          </w:p>
        </w:tc>
        <w:tc>
          <w:tcPr>
            <w:tcW w:w="1260" w:type="dxa"/>
          </w:tcPr>
          <w:p w14:paraId="0735A56B" w14:textId="77777777" w:rsidR="00345C27" w:rsidRDefault="00345C27" w:rsidP="00D913A5">
            <w:pPr>
              <w:autoSpaceDE w:val="0"/>
              <w:autoSpaceDN w:val="0"/>
              <w:adjustRightInd w:val="0"/>
              <w:spacing w:before="20" w:after="20"/>
              <w:jc w:val="center"/>
              <w:rPr>
                <w:ins w:id="4011" w:author="Berry" w:date="2017-11-24T15:15:00Z"/>
                <w:rFonts w:ascii="Arial" w:hAnsi="Arial" w:cs="Arial"/>
                <w:bCs/>
                <w:sz w:val="18"/>
                <w:szCs w:val="18"/>
              </w:rPr>
            </w:pPr>
            <w:ins w:id="4012" w:author="Berry" w:date="2017-11-24T15:15:00Z">
              <w:r>
                <w:rPr>
                  <w:rFonts w:ascii="Arial" w:hAnsi="Arial" w:cs="Arial"/>
                  <w:bCs/>
                  <w:sz w:val="18"/>
                  <w:szCs w:val="18"/>
                </w:rPr>
                <w:t>Table 3-3</w:t>
              </w:r>
            </w:ins>
          </w:p>
        </w:tc>
        <w:tc>
          <w:tcPr>
            <w:tcW w:w="810" w:type="dxa"/>
          </w:tcPr>
          <w:p w14:paraId="3017BCDC" w14:textId="77777777" w:rsidR="00345C27" w:rsidRPr="00270B5D" w:rsidRDefault="00345C27" w:rsidP="00D913A5">
            <w:pPr>
              <w:autoSpaceDE w:val="0"/>
              <w:autoSpaceDN w:val="0"/>
              <w:adjustRightInd w:val="0"/>
              <w:spacing w:before="20" w:after="20"/>
              <w:jc w:val="center"/>
              <w:rPr>
                <w:ins w:id="4013" w:author="Berry" w:date="2017-11-24T15:15:00Z"/>
                <w:rFonts w:ascii="Arial" w:hAnsi="Arial" w:cs="Arial"/>
                <w:bCs/>
                <w:sz w:val="18"/>
                <w:szCs w:val="18"/>
              </w:rPr>
            </w:pPr>
            <w:ins w:id="4014" w:author="Berry" w:date="2017-11-24T15:15:00Z">
              <w:r>
                <w:rPr>
                  <w:rFonts w:ascii="Arial" w:hAnsi="Arial" w:cs="Arial"/>
                  <w:bCs/>
                  <w:sz w:val="18"/>
                  <w:szCs w:val="18"/>
                </w:rPr>
                <w:t>O</w:t>
              </w:r>
            </w:ins>
          </w:p>
        </w:tc>
        <w:tc>
          <w:tcPr>
            <w:tcW w:w="1080" w:type="dxa"/>
          </w:tcPr>
          <w:p w14:paraId="19B5063C" w14:textId="77777777" w:rsidR="00345C27" w:rsidRDefault="00345C27" w:rsidP="00D913A5">
            <w:pPr>
              <w:autoSpaceDE w:val="0"/>
              <w:autoSpaceDN w:val="0"/>
              <w:adjustRightInd w:val="0"/>
              <w:spacing w:before="20" w:after="20"/>
              <w:jc w:val="center"/>
              <w:rPr>
                <w:ins w:id="4015" w:author="Berry" w:date="2017-11-24T15:15:00Z"/>
                <w:rFonts w:ascii="Arial" w:hAnsi="Arial" w:cs="Arial"/>
                <w:bCs/>
                <w:sz w:val="18"/>
                <w:szCs w:val="18"/>
              </w:rPr>
            </w:pPr>
          </w:p>
        </w:tc>
      </w:tr>
      <w:tr w:rsidR="00345C27" w:rsidRPr="00270B5D" w14:paraId="0D89301B" w14:textId="77777777" w:rsidTr="00D913A5">
        <w:trPr>
          <w:cantSplit/>
          <w:ins w:id="4016" w:author="Berry" w:date="2017-11-24T15:15:00Z"/>
        </w:trPr>
        <w:tc>
          <w:tcPr>
            <w:tcW w:w="558" w:type="dxa"/>
          </w:tcPr>
          <w:p w14:paraId="7D21004F" w14:textId="77777777" w:rsidR="00345C27" w:rsidRDefault="00345C27" w:rsidP="00D913A5">
            <w:pPr>
              <w:autoSpaceDE w:val="0"/>
              <w:autoSpaceDN w:val="0"/>
              <w:adjustRightInd w:val="0"/>
              <w:spacing w:before="20" w:after="20"/>
              <w:rPr>
                <w:ins w:id="4017" w:author="Berry" w:date="2017-11-24T15:15:00Z"/>
                <w:rFonts w:ascii="Arial" w:hAnsi="Arial" w:cs="Arial"/>
                <w:bCs/>
                <w:sz w:val="18"/>
                <w:szCs w:val="18"/>
              </w:rPr>
            </w:pPr>
            <w:ins w:id="4018" w:author="Berry" w:date="2017-11-24T15:15:00Z">
              <w:r>
                <w:rPr>
                  <w:rFonts w:ascii="Arial" w:hAnsi="Arial" w:cs="Arial"/>
                  <w:bCs/>
                  <w:sz w:val="18"/>
                  <w:szCs w:val="18"/>
                </w:rPr>
                <w:lastRenderedPageBreak/>
                <w:t>31</w:t>
              </w:r>
            </w:ins>
          </w:p>
        </w:tc>
        <w:tc>
          <w:tcPr>
            <w:tcW w:w="2790" w:type="dxa"/>
          </w:tcPr>
          <w:p w14:paraId="7615C8BD" w14:textId="77777777" w:rsidR="00345C27" w:rsidRDefault="00345C27" w:rsidP="00D913A5">
            <w:pPr>
              <w:autoSpaceDE w:val="0"/>
              <w:autoSpaceDN w:val="0"/>
              <w:adjustRightInd w:val="0"/>
              <w:spacing w:before="20" w:after="20"/>
              <w:rPr>
                <w:ins w:id="4019" w:author="Berry" w:date="2017-11-24T15:15:00Z"/>
                <w:rFonts w:ascii="Arial" w:hAnsi="Arial" w:cs="Arial"/>
                <w:bCs/>
                <w:sz w:val="18"/>
                <w:szCs w:val="18"/>
              </w:rPr>
            </w:pPr>
            <w:ins w:id="4020" w:author="Berry" w:date="2017-11-24T15:15:00Z">
              <w:r>
                <w:rPr>
                  <w:rFonts w:ascii="Arial" w:hAnsi="Arial" w:cs="Arial"/>
                  <w:bCs/>
                  <w:sz w:val="18"/>
                  <w:szCs w:val="18"/>
                </w:rPr>
                <w:t>Specifies correction factors necessary to reconstruct a Doppler counter measurement</w:t>
              </w:r>
            </w:ins>
          </w:p>
        </w:tc>
        <w:tc>
          <w:tcPr>
            <w:tcW w:w="3438" w:type="dxa"/>
          </w:tcPr>
          <w:p w14:paraId="3CC2E62F" w14:textId="77777777" w:rsidR="00345C27" w:rsidRDefault="00345C27" w:rsidP="00D913A5">
            <w:pPr>
              <w:keepNext/>
              <w:spacing w:before="20"/>
              <w:rPr>
                <w:ins w:id="4021" w:author="Berry" w:date="2017-11-24T15:15:00Z"/>
                <w:rFonts w:ascii="Arial" w:hAnsi="Arial" w:cs="Arial"/>
                <w:bCs/>
                <w:sz w:val="18"/>
                <w:szCs w:val="18"/>
              </w:rPr>
            </w:pPr>
            <w:ins w:id="4022" w:author="Berry" w:date="2017-11-24T15:15:00Z">
              <w:r>
                <w:rPr>
                  <w:rFonts w:ascii="Arial" w:hAnsi="Arial" w:cs="Arial"/>
                  <w:bCs/>
                  <w:sz w:val="18"/>
                  <w:szCs w:val="18"/>
                </w:rPr>
                <w:t>DOPPLER_COUNT_BIAS</w:t>
              </w:r>
            </w:ins>
          </w:p>
          <w:p w14:paraId="1C0565BA" w14:textId="77777777" w:rsidR="00345C27" w:rsidRDefault="00345C27" w:rsidP="00D913A5">
            <w:pPr>
              <w:keepNext/>
              <w:spacing w:before="20"/>
              <w:rPr>
                <w:ins w:id="4023" w:author="Berry" w:date="2017-11-24T15:15:00Z"/>
                <w:rFonts w:ascii="Arial" w:hAnsi="Arial" w:cs="Arial"/>
                <w:bCs/>
                <w:sz w:val="18"/>
                <w:szCs w:val="18"/>
              </w:rPr>
            </w:pPr>
            <w:ins w:id="4024" w:author="Berry" w:date="2017-11-24T15:15:00Z">
              <w:r>
                <w:rPr>
                  <w:rFonts w:ascii="Arial" w:hAnsi="Arial" w:cs="Arial"/>
                  <w:bCs/>
                  <w:sz w:val="18"/>
                  <w:szCs w:val="18"/>
                </w:rPr>
                <w:t>DOPPLER_COUNT_SCALE</w:t>
              </w:r>
            </w:ins>
          </w:p>
          <w:p w14:paraId="161C6372" w14:textId="77777777" w:rsidR="00345C27" w:rsidRPr="00106960" w:rsidRDefault="00345C27" w:rsidP="00D913A5">
            <w:pPr>
              <w:keepNext/>
              <w:spacing w:before="20"/>
              <w:rPr>
                <w:ins w:id="4025" w:author="Berry" w:date="2017-11-24T15:15:00Z"/>
                <w:rFonts w:ascii="Arial" w:hAnsi="Arial" w:cs="Arial"/>
                <w:bCs/>
                <w:sz w:val="18"/>
                <w:szCs w:val="18"/>
              </w:rPr>
            </w:pPr>
            <w:ins w:id="4026" w:author="Berry" w:date="2017-11-24T15:15:00Z">
              <w:r>
                <w:rPr>
                  <w:rFonts w:ascii="Arial" w:hAnsi="Arial" w:cs="Arial"/>
                  <w:bCs/>
                  <w:sz w:val="18"/>
                  <w:szCs w:val="18"/>
                </w:rPr>
                <w:t>DOPPLER_COUNT_ROLLOVER</w:t>
              </w:r>
            </w:ins>
          </w:p>
        </w:tc>
        <w:tc>
          <w:tcPr>
            <w:tcW w:w="1260" w:type="dxa"/>
          </w:tcPr>
          <w:p w14:paraId="5A1FBBD8" w14:textId="77777777" w:rsidR="00345C27" w:rsidRDefault="00345C27" w:rsidP="00D913A5">
            <w:pPr>
              <w:autoSpaceDE w:val="0"/>
              <w:autoSpaceDN w:val="0"/>
              <w:adjustRightInd w:val="0"/>
              <w:spacing w:before="20" w:after="20"/>
              <w:jc w:val="center"/>
              <w:rPr>
                <w:ins w:id="4027" w:author="Berry" w:date="2017-11-24T15:15:00Z"/>
                <w:rFonts w:ascii="Arial" w:hAnsi="Arial" w:cs="Arial"/>
                <w:bCs/>
                <w:sz w:val="18"/>
                <w:szCs w:val="18"/>
              </w:rPr>
            </w:pPr>
            <w:ins w:id="4028" w:author="Berry" w:date="2017-11-24T15:15:00Z">
              <w:r>
                <w:rPr>
                  <w:rFonts w:ascii="Arial" w:hAnsi="Arial" w:cs="Arial"/>
                  <w:bCs/>
                  <w:sz w:val="18"/>
                  <w:szCs w:val="18"/>
                </w:rPr>
                <w:t>Table 3-3</w:t>
              </w:r>
            </w:ins>
          </w:p>
        </w:tc>
        <w:tc>
          <w:tcPr>
            <w:tcW w:w="810" w:type="dxa"/>
          </w:tcPr>
          <w:p w14:paraId="0E76267D" w14:textId="77777777" w:rsidR="00345C27" w:rsidRDefault="00345C27" w:rsidP="00D913A5">
            <w:pPr>
              <w:autoSpaceDE w:val="0"/>
              <w:autoSpaceDN w:val="0"/>
              <w:adjustRightInd w:val="0"/>
              <w:spacing w:before="20" w:after="20"/>
              <w:jc w:val="center"/>
              <w:rPr>
                <w:ins w:id="4029" w:author="Berry" w:date="2017-11-24T15:15:00Z"/>
                <w:rFonts w:ascii="Arial" w:hAnsi="Arial" w:cs="Arial"/>
                <w:bCs/>
                <w:sz w:val="18"/>
                <w:szCs w:val="18"/>
              </w:rPr>
            </w:pPr>
            <w:ins w:id="4030" w:author="Berry" w:date="2017-11-24T15:15:00Z">
              <w:r>
                <w:rPr>
                  <w:rFonts w:ascii="Arial" w:hAnsi="Arial" w:cs="Arial"/>
                  <w:bCs/>
                  <w:sz w:val="18"/>
                  <w:szCs w:val="18"/>
                </w:rPr>
                <w:t>O</w:t>
              </w:r>
            </w:ins>
          </w:p>
        </w:tc>
        <w:tc>
          <w:tcPr>
            <w:tcW w:w="1080" w:type="dxa"/>
          </w:tcPr>
          <w:p w14:paraId="65AF34CB" w14:textId="77777777" w:rsidR="00345C27" w:rsidRDefault="00345C27" w:rsidP="00D913A5">
            <w:pPr>
              <w:autoSpaceDE w:val="0"/>
              <w:autoSpaceDN w:val="0"/>
              <w:adjustRightInd w:val="0"/>
              <w:spacing w:before="20" w:after="20"/>
              <w:jc w:val="center"/>
              <w:rPr>
                <w:ins w:id="4031" w:author="Berry" w:date="2017-11-24T15:15:00Z"/>
                <w:rFonts w:ascii="Arial" w:hAnsi="Arial" w:cs="Arial"/>
                <w:bCs/>
                <w:sz w:val="18"/>
                <w:szCs w:val="18"/>
              </w:rPr>
            </w:pPr>
          </w:p>
        </w:tc>
      </w:tr>
      <w:tr w:rsidR="00345C27" w:rsidRPr="00270B5D" w14:paraId="4A6D3047" w14:textId="77777777" w:rsidTr="00D913A5">
        <w:trPr>
          <w:cantSplit/>
          <w:ins w:id="4032" w:author="Berry" w:date="2017-11-24T15:15:00Z"/>
        </w:trPr>
        <w:tc>
          <w:tcPr>
            <w:tcW w:w="558" w:type="dxa"/>
          </w:tcPr>
          <w:p w14:paraId="630745E9" w14:textId="77777777" w:rsidR="00345C27" w:rsidRPr="00922FEA" w:rsidRDefault="00345C27" w:rsidP="00D913A5">
            <w:pPr>
              <w:autoSpaceDE w:val="0"/>
              <w:autoSpaceDN w:val="0"/>
              <w:adjustRightInd w:val="0"/>
              <w:spacing w:before="20" w:after="20"/>
              <w:rPr>
                <w:ins w:id="4033" w:author="Berry" w:date="2017-11-24T15:15:00Z"/>
                <w:rFonts w:ascii="Arial" w:hAnsi="Arial" w:cs="Arial"/>
                <w:bCs/>
                <w:sz w:val="18"/>
                <w:szCs w:val="18"/>
              </w:rPr>
            </w:pPr>
            <w:ins w:id="4034" w:author="Berry" w:date="2017-11-24T15:15:00Z">
              <w:r>
                <w:rPr>
                  <w:rFonts w:ascii="Arial" w:hAnsi="Arial" w:cs="Arial"/>
                  <w:bCs/>
                  <w:sz w:val="18"/>
                  <w:szCs w:val="18"/>
                </w:rPr>
                <w:t>32</w:t>
              </w:r>
            </w:ins>
          </w:p>
        </w:tc>
        <w:tc>
          <w:tcPr>
            <w:tcW w:w="2790" w:type="dxa"/>
          </w:tcPr>
          <w:p w14:paraId="2911EE23" w14:textId="77777777" w:rsidR="00345C27" w:rsidRPr="00106960" w:rsidRDefault="00345C27" w:rsidP="00D913A5">
            <w:pPr>
              <w:autoSpaceDE w:val="0"/>
              <w:autoSpaceDN w:val="0"/>
              <w:adjustRightInd w:val="0"/>
              <w:spacing w:before="20" w:after="20"/>
              <w:rPr>
                <w:ins w:id="4035" w:author="Berry" w:date="2017-11-24T15:15:00Z"/>
                <w:rFonts w:ascii="Arial" w:hAnsi="Arial" w:cs="Arial"/>
                <w:bCs/>
                <w:sz w:val="18"/>
                <w:szCs w:val="18"/>
              </w:rPr>
            </w:pPr>
            <w:ins w:id="4036" w:author="Berry" w:date="2017-11-24T15:15:00Z">
              <w:r>
                <w:rPr>
                  <w:rFonts w:ascii="Arial" w:hAnsi="Arial" w:cs="Arial"/>
                  <w:bCs/>
                  <w:sz w:val="18"/>
                  <w:szCs w:val="18"/>
                </w:rPr>
                <w:t>Specifies a fixed delay time applicable to transmitted data</w:t>
              </w:r>
            </w:ins>
          </w:p>
        </w:tc>
        <w:tc>
          <w:tcPr>
            <w:tcW w:w="3438" w:type="dxa"/>
          </w:tcPr>
          <w:p w14:paraId="2FE97D2C" w14:textId="77777777" w:rsidR="00345C27" w:rsidRPr="00106960" w:rsidRDefault="00345C27" w:rsidP="00D913A5">
            <w:pPr>
              <w:keepNext/>
              <w:spacing w:before="20"/>
              <w:rPr>
                <w:ins w:id="4037" w:author="Berry" w:date="2017-11-24T15:15:00Z"/>
                <w:rFonts w:ascii="Arial" w:hAnsi="Arial" w:cs="Arial"/>
                <w:bCs/>
                <w:sz w:val="18"/>
                <w:szCs w:val="18"/>
              </w:rPr>
            </w:pPr>
            <w:ins w:id="4038" w:author="Berry" w:date="2017-11-24T15:15:00Z">
              <w:r w:rsidRPr="00106960">
                <w:rPr>
                  <w:rFonts w:ascii="Arial" w:hAnsi="Arial" w:cs="Arial"/>
                  <w:bCs/>
                  <w:sz w:val="18"/>
                  <w:szCs w:val="18"/>
                </w:rPr>
                <w:t>TRANSMIT_DELAY_n</w:t>
              </w:r>
            </w:ins>
          </w:p>
          <w:p w14:paraId="2B73CD43" w14:textId="77777777" w:rsidR="00345C27" w:rsidRPr="00106960" w:rsidRDefault="00345C27" w:rsidP="00D913A5">
            <w:pPr>
              <w:keepNext/>
              <w:spacing w:before="20"/>
              <w:rPr>
                <w:ins w:id="4039" w:author="Berry" w:date="2017-11-24T15:15:00Z"/>
                <w:rFonts w:ascii="Arial" w:hAnsi="Arial" w:cs="Arial"/>
                <w:bCs/>
                <w:sz w:val="18"/>
                <w:szCs w:val="18"/>
              </w:rPr>
            </w:pPr>
            <w:ins w:id="4040" w:author="Berry" w:date="2017-11-24T15:15:00Z">
              <w:r w:rsidRPr="00106960">
                <w:rPr>
                  <w:rFonts w:ascii="Arial" w:hAnsi="Arial" w:cs="Arial"/>
                  <w:bCs/>
                  <w:sz w:val="18"/>
                  <w:szCs w:val="18"/>
                </w:rPr>
                <w:t>n = {1, 2, 3, 4, 5}</w:t>
              </w:r>
            </w:ins>
          </w:p>
          <w:p w14:paraId="149659BC" w14:textId="77777777" w:rsidR="00345C27" w:rsidRPr="00270B5D" w:rsidRDefault="00345C27" w:rsidP="00D913A5">
            <w:pPr>
              <w:autoSpaceDE w:val="0"/>
              <w:autoSpaceDN w:val="0"/>
              <w:adjustRightInd w:val="0"/>
              <w:spacing w:before="20" w:after="20"/>
              <w:rPr>
                <w:ins w:id="4041" w:author="Berry" w:date="2017-11-24T15:15:00Z"/>
                <w:rFonts w:ascii="Arial" w:hAnsi="Arial" w:cs="Arial"/>
                <w:bCs/>
                <w:sz w:val="18"/>
                <w:szCs w:val="18"/>
              </w:rPr>
            </w:pPr>
          </w:p>
        </w:tc>
        <w:tc>
          <w:tcPr>
            <w:tcW w:w="1260" w:type="dxa"/>
          </w:tcPr>
          <w:p w14:paraId="66FD4554" w14:textId="77777777" w:rsidR="00345C27" w:rsidRDefault="00345C27" w:rsidP="00D913A5">
            <w:pPr>
              <w:autoSpaceDE w:val="0"/>
              <w:autoSpaceDN w:val="0"/>
              <w:adjustRightInd w:val="0"/>
              <w:spacing w:before="20" w:after="20"/>
              <w:jc w:val="center"/>
              <w:rPr>
                <w:ins w:id="4042" w:author="Berry" w:date="2017-11-24T15:15:00Z"/>
                <w:rFonts w:ascii="Arial" w:hAnsi="Arial" w:cs="Arial"/>
                <w:bCs/>
                <w:sz w:val="18"/>
                <w:szCs w:val="18"/>
              </w:rPr>
            </w:pPr>
            <w:ins w:id="4043" w:author="Berry" w:date="2017-11-24T15:15:00Z">
              <w:r>
                <w:rPr>
                  <w:rFonts w:ascii="Arial" w:hAnsi="Arial" w:cs="Arial"/>
                  <w:bCs/>
                  <w:sz w:val="18"/>
                  <w:szCs w:val="18"/>
                </w:rPr>
                <w:t>Table 3-3</w:t>
              </w:r>
            </w:ins>
          </w:p>
        </w:tc>
        <w:tc>
          <w:tcPr>
            <w:tcW w:w="810" w:type="dxa"/>
          </w:tcPr>
          <w:p w14:paraId="1D59A506" w14:textId="77777777" w:rsidR="00345C27" w:rsidRPr="00270B5D" w:rsidRDefault="00345C27" w:rsidP="00D913A5">
            <w:pPr>
              <w:autoSpaceDE w:val="0"/>
              <w:autoSpaceDN w:val="0"/>
              <w:adjustRightInd w:val="0"/>
              <w:spacing w:before="20" w:after="20"/>
              <w:jc w:val="center"/>
              <w:rPr>
                <w:ins w:id="4044" w:author="Berry" w:date="2017-11-24T15:15:00Z"/>
                <w:rFonts w:ascii="Arial" w:hAnsi="Arial" w:cs="Arial"/>
                <w:bCs/>
                <w:sz w:val="18"/>
                <w:szCs w:val="18"/>
              </w:rPr>
            </w:pPr>
            <w:ins w:id="4045" w:author="Berry" w:date="2017-11-24T15:15:00Z">
              <w:r>
                <w:rPr>
                  <w:rFonts w:ascii="Arial" w:hAnsi="Arial" w:cs="Arial"/>
                  <w:bCs/>
                  <w:sz w:val="18"/>
                  <w:szCs w:val="18"/>
                </w:rPr>
                <w:t>O</w:t>
              </w:r>
            </w:ins>
          </w:p>
        </w:tc>
        <w:tc>
          <w:tcPr>
            <w:tcW w:w="1080" w:type="dxa"/>
          </w:tcPr>
          <w:p w14:paraId="131C942D" w14:textId="77777777" w:rsidR="00345C27" w:rsidRDefault="00345C27" w:rsidP="00D913A5">
            <w:pPr>
              <w:autoSpaceDE w:val="0"/>
              <w:autoSpaceDN w:val="0"/>
              <w:adjustRightInd w:val="0"/>
              <w:spacing w:before="20" w:after="20"/>
              <w:jc w:val="center"/>
              <w:rPr>
                <w:ins w:id="4046" w:author="Berry" w:date="2017-11-24T15:15:00Z"/>
                <w:rFonts w:ascii="Arial" w:hAnsi="Arial" w:cs="Arial"/>
                <w:bCs/>
                <w:sz w:val="18"/>
                <w:szCs w:val="18"/>
              </w:rPr>
            </w:pPr>
          </w:p>
        </w:tc>
      </w:tr>
      <w:tr w:rsidR="00345C27" w:rsidRPr="00270B5D" w14:paraId="2F8F125F" w14:textId="77777777" w:rsidTr="00D913A5">
        <w:trPr>
          <w:cantSplit/>
          <w:ins w:id="4047" w:author="Berry" w:date="2017-11-24T15:15:00Z"/>
        </w:trPr>
        <w:tc>
          <w:tcPr>
            <w:tcW w:w="558" w:type="dxa"/>
          </w:tcPr>
          <w:p w14:paraId="59E1FAE5" w14:textId="77777777" w:rsidR="00345C27" w:rsidRDefault="00345C27" w:rsidP="00B71545">
            <w:pPr>
              <w:autoSpaceDE w:val="0"/>
              <w:autoSpaceDN w:val="0"/>
              <w:adjustRightInd w:val="0"/>
              <w:spacing w:before="20" w:after="20"/>
              <w:rPr>
                <w:ins w:id="4048" w:author="Berry" w:date="2017-11-24T15:15:00Z"/>
                <w:rFonts w:ascii="Arial" w:hAnsi="Arial" w:cs="Arial"/>
                <w:bCs/>
                <w:sz w:val="18"/>
                <w:szCs w:val="18"/>
              </w:rPr>
            </w:pPr>
            <w:ins w:id="4049" w:author="Berry" w:date="2017-11-24T15:15:00Z">
              <w:r>
                <w:rPr>
                  <w:rFonts w:ascii="Arial" w:hAnsi="Arial" w:cs="Arial"/>
                  <w:bCs/>
                  <w:sz w:val="18"/>
                  <w:szCs w:val="18"/>
                </w:rPr>
                <w:t>33</w:t>
              </w:r>
            </w:ins>
          </w:p>
          <w:p w14:paraId="4D62FAA2" w14:textId="77777777" w:rsidR="00345C27" w:rsidRPr="00106960" w:rsidRDefault="00345C27" w:rsidP="00D913A5">
            <w:pPr>
              <w:rPr>
                <w:ins w:id="4050" w:author="Berry" w:date="2017-11-24T15:15:00Z"/>
                <w:rFonts w:ascii="Arial" w:hAnsi="Arial" w:cs="Arial"/>
                <w:sz w:val="18"/>
                <w:szCs w:val="18"/>
              </w:rPr>
            </w:pPr>
          </w:p>
        </w:tc>
        <w:tc>
          <w:tcPr>
            <w:tcW w:w="2790" w:type="dxa"/>
          </w:tcPr>
          <w:p w14:paraId="6935F1B7" w14:textId="77777777" w:rsidR="00345C27" w:rsidRPr="00106960" w:rsidRDefault="00345C27" w:rsidP="00D913A5">
            <w:pPr>
              <w:autoSpaceDE w:val="0"/>
              <w:autoSpaceDN w:val="0"/>
              <w:adjustRightInd w:val="0"/>
              <w:spacing w:before="20" w:after="20"/>
              <w:rPr>
                <w:ins w:id="4051" w:author="Berry" w:date="2017-11-24T15:15:00Z"/>
                <w:rFonts w:ascii="Arial" w:hAnsi="Arial" w:cs="Arial"/>
                <w:bCs/>
                <w:sz w:val="18"/>
                <w:szCs w:val="18"/>
              </w:rPr>
            </w:pPr>
            <w:ins w:id="4052" w:author="Berry" w:date="2017-11-24T15:15:00Z">
              <w:r>
                <w:rPr>
                  <w:rFonts w:ascii="Arial" w:hAnsi="Arial" w:cs="Arial"/>
                  <w:bCs/>
                  <w:sz w:val="18"/>
                  <w:szCs w:val="18"/>
                </w:rPr>
                <w:t>Specifies a fixed delay time applicable to received data</w:t>
              </w:r>
            </w:ins>
          </w:p>
        </w:tc>
        <w:tc>
          <w:tcPr>
            <w:tcW w:w="3438" w:type="dxa"/>
          </w:tcPr>
          <w:p w14:paraId="5586E3A7" w14:textId="77777777" w:rsidR="00345C27" w:rsidRPr="00106960" w:rsidRDefault="00345C27" w:rsidP="00D913A5">
            <w:pPr>
              <w:keepNext/>
              <w:spacing w:before="20"/>
              <w:rPr>
                <w:ins w:id="4053" w:author="Berry" w:date="2017-11-24T15:15:00Z"/>
                <w:rFonts w:ascii="Arial" w:hAnsi="Arial" w:cs="Arial"/>
                <w:bCs/>
                <w:sz w:val="18"/>
                <w:szCs w:val="18"/>
              </w:rPr>
            </w:pPr>
            <w:ins w:id="4054" w:author="Berry" w:date="2017-11-24T15:15:00Z">
              <w:r w:rsidRPr="00106960">
                <w:rPr>
                  <w:rFonts w:ascii="Arial" w:hAnsi="Arial" w:cs="Arial"/>
                  <w:bCs/>
                  <w:sz w:val="18"/>
                  <w:szCs w:val="18"/>
                </w:rPr>
                <w:t>RECEIVE_DELAY_n</w:t>
              </w:r>
            </w:ins>
          </w:p>
          <w:p w14:paraId="32D86645" w14:textId="77777777" w:rsidR="00345C27" w:rsidRPr="00106960" w:rsidRDefault="00345C27" w:rsidP="00D913A5">
            <w:pPr>
              <w:keepNext/>
              <w:spacing w:before="20"/>
              <w:rPr>
                <w:ins w:id="4055" w:author="Berry" w:date="2017-11-24T15:15:00Z"/>
                <w:rFonts w:ascii="Arial" w:hAnsi="Arial" w:cs="Arial"/>
                <w:bCs/>
                <w:sz w:val="18"/>
                <w:szCs w:val="18"/>
              </w:rPr>
            </w:pPr>
            <w:ins w:id="4056" w:author="Berry" w:date="2017-11-24T15:15:00Z">
              <w:r w:rsidRPr="00106960">
                <w:rPr>
                  <w:rFonts w:ascii="Arial" w:hAnsi="Arial" w:cs="Arial"/>
                  <w:bCs/>
                  <w:sz w:val="18"/>
                  <w:szCs w:val="18"/>
                </w:rPr>
                <w:t>n = {1, 2, 3, 4, 5}</w:t>
              </w:r>
            </w:ins>
          </w:p>
          <w:p w14:paraId="32D82E6C" w14:textId="77777777" w:rsidR="00345C27" w:rsidRPr="00106960" w:rsidRDefault="00345C27" w:rsidP="00D913A5">
            <w:pPr>
              <w:keepNext/>
              <w:spacing w:before="20"/>
              <w:rPr>
                <w:ins w:id="4057" w:author="Berry" w:date="2017-11-24T15:15:00Z"/>
                <w:rFonts w:ascii="Arial" w:hAnsi="Arial" w:cs="Arial"/>
                <w:bCs/>
                <w:sz w:val="18"/>
                <w:szCs w:val="18"/>
              </w:rPr>
            </w:pPr>
          </w:p>
          <w:p w14:paraId="2A79B868" w14:textId="77777777" w:rsidR="00345C27" w:rsidRPr="00270B5D" w:rsidRDefault="00345C27" w:rsidP="00D913A5">
            <w:pPr>
              <w:autoSpaceDE w:val="0"/>
              <w:autoSpaceDN w:val="0"/>
              <w:adjustRightInd w:val="0"/>
              <w:spacing w:before="20" w:after="20"/>
              <w:rPr>
                <w:ins w:id="4058" w:author="Berry" w:date="2017-11-24T15:15:00Z"/>
                <w:rFonts w:ascii="Arial" w:hAnsi="Arial" w:cs="Arial"/>
                <w:bCs/>
                <w:sz w:val="18"/>
                <w:szCs w:val="18"/>
              </w:rPr>
            </w:pPr>
          </w:p>
        </w:tc>
        <w:tc>
          <w:tcPr>
            <w:tcW w:w="1260" w:type="dxa"/>
          </w:tcPr>
          <w:p w14:paraId="1AA43916" w14:textId="77777777" w:rsidR="00345C27" w:rsidRDefault="00345C27" w:rsidP="00D913A5">
            <w:pPr>
              <w:autoSpaceDE w:val="0"/>
              <w:autoSpaceDN w:val="0"/>
              <w:adjustRightInd w:val="0"/>
              <w:spacing w:before="20" w:after="20"/>
              <w:jc w:val="center"/>
              <w:rPr>
                <w:ins w:id="4059" w:author="Berry" w:date="2017-11-24T15:15:00Z"/>
                <w:rFonts w:ascii="Arial" w:hAnsi="Arial" w:cs="Arial"/>
                <w:bCs/>
                <w:sz w:val="18"/>
                <w:szCs w:val="18"/>
              </w:rPr>
            </w:pPr>
            <w:ins w:id="4060" w:author="Berry" w:date="2017-11-24T15:15:00Z">
              <w:r>
                <w:rPr>
                  <w:rFonts w:ascii="Arial" w:hAnsi="Arial" w:cs="Arial"/>
                  <w:bCs/>
                  <w:sz w:val="18"/>
                  <w:szCs w:val="18"/>
                </w:rPr>
                <w:t>Table 3-3</w:t>
              </w:r>
            </w:ins>
          </w:p>
        </w:tc>
        <w:tc>
          <w:tcPr>
            <w:tcW w:w="810" w:type="dxa"/>
          </w:tcPr>
          <w:p w14:paraId="292EC986" w14:textId="77777777" w:rsidR="00345C27" w:rsidRPr="00270B5D" w:rsidRDefault="00345C27" w:rsidP="00D913A5">
            <w:pPr>
              <w:autoSpaceDE w:val="0"/>
              <w:autoSpaceDN w:val="0"/>
              <w:adjustRightInd w:val="0"/>
              <w:spacing w:before="20" w:after="20"/>
              <w:jc w:val="center"/>
              <w:rPr>
                <w:ins w:id="4061" w:author="Berry" w:date="2017-11-24T15:15:00Z"/>
                <w:rFonts w:ascii="Arial" w:hAnsi="Arial" w:cs="Arial"/>
                <w:bCs/>
                <w:sz w:val="18"/>
                <w:szCs w:val="18"/>
              </w:rPr>
            </w:pPr>
            <w:ins w:id="4062" w:author="Berry" w:date="2017-11-24T15:15:00Z">
              <w:r>
                <w:rPr>
                  <w:rFonts w:ascii="Arial" w:hAnsi="Arial" w:cs="Arial"/>
                  <w:bCs/>
                  <w:sz w:val="18"/>
                  <w:szCs w:val="18"/>
                </w:rPr>
                <w:t>O</w:t>
              </w:r>
            </w:ins>
          </w:p>
        </w:tc>
        <w:tc>
          <w:tcPr>
            <w:tcW w:w="1080" w:type="dxa"/>
          </w:tcPr>
          <w:p w14:paraId="02F5ECEE" w14:textId="77777777" w:rsidR="00345C27" w:rsidRDefault="00345C27" w:rsidP="00D913A5">
            <w:pPr>
              <w:autoSpaceDE w:val="0"/>
              <w:autoSpaceDN w:val="0"/>
              <w:adjustRightInd w:val="0"/>
              <w:spacing w:before="20" w:after="20"/>
              <w:jc w:val="center"/>
              <w:rPr>
                <w:ins w:id="4063" w:author="Berry" w:date="2017-11-24T15:15:00Z"/>
                <w:rFonts w:ascii="Arial" w:hAnsi="Arial" w:cs="Arial"/>
                <w:bCs/>
                <w:sz w:val="18"/>
                <w:szCs w:val="18"/>
              </w:rPr>
            </w:pPr>
          </w:p>
        </w:tc>
      </w:tr>
      <w:tr w:rsidR="00345C27" w:rsidRPr="00270B5D" w14:paraId="07216137" w14:textId="77777777" w:rsidTr="00D913A5">
        <w:trPr>
          <w:cantSplit/>
          <w:ins w:id="4064" w:author="Berry" w:date="2017-11-24T15:15:00Z"/>
        </w:trPr>
        <w:tc>
          <w:tcPr>
            <w:tcW w:w="558" w:type="dxa"/>
          </w:tcPr>
          <w:p w14:paraId="1EC08AED" w14:textId="77777777" w:rsidR="00345C27" w:rsidRPr="00922FEA" w:rsidRDefault="00345C27" w:rsidP="00D913A5">
            <w:pPr>
              <w:autoSpaceDE w:val="0"/>
              <w:autoSpaceDN w:val="0"/>
              <w:adjustRightInd w:val="0"/>
              <w:spacing w:before="20" w:after="20"/>
              <w:rPr>
                <w:ins w:id="4065" w:author="Berry" w:date="2017-11-24T15:15:00Z"/>
                <w:rFonts w:ascii="Arial" w:hAnsi="Arial" w:cs="Arial"/>
                <w:bCs/>
                <w:sz w:val="18"/>
                <w:szCs w:val="18"/>
              </w:rPr>
            </w:pPr>
            <w:ins w:id="4066" w:author="Berry" w:date="2017-11-24T15:15:00Z">
              <w:r>
                <w:rPr>
                  <w:rFonts w:ascii="Arial" w:hAnsi="Arial" w:cs="Arial"/>
                  <w:bCs/>
                  <w:sz w:val="18"/>
                  <w:szCs w:val="18"/>
                </w:rPr>
                <w:t>34</w:t>
              </w:r>
            </w:ins>
          </w:p>
        </w:tc>
        <w:tc>
          <w:tcPr>
            <w:tcW w:w="2790" w:type="dxa"/>
          </w:tcPr>
          <w:p w14:paraId="5B9E6A5B" w14:textId="77777777" w:rsidR="00345C27" w:rsidRPr="00106960" w:rsidRDefault="00345C27" w:rsidP="00D913A5">
            <w:pPr>
              <w:autoSpaceDE w:val="0"/>
              <w:autoSpaceDN w:val="0"/>
              <w:adjustRightInd w:val="0"/>
              <w:spacing w:before="20" w:after="20"/>
              <w:rPr>
                <w:ins w:id="4067" w:author="Berry" w:date="2017-11-24T15:15:00Z"/>
                <w:rFonts w:ascii="Arial" w:hAnsi="Arial" w:cs="Arial"/>
                <w:bCs/>
                <w:sz w:val="18"/>
                <w:szCs w:val="18"/>
              </w:rPr>
            </w:pPr>
            <w:ins w:id="4068" w:author="Berry" w:date="2017-11-24T15:15:00Z">
              <w:r>
                <w:rPr>
                  <w:rFonts w:ascii="Arial" w:hAnsi="Arial" w:cs="Arial"/>
                  <w:bCs/>
                  <w:sz w:val="18"/>
                  <w:szCs w:val="18"/>
                </w:rPr>
                <w:t>Indicates the data quality</w:t>
              </w:r>
            </w:ins>
          </w:p>
        </w:tc>
        <w:tc>
          <w:tcPr>
            <w:tcW w:w="3438" w:type="dxa"/>
          </w:tcPr>
          <w:p w14:paraId="6763111A" w14:textId="77777777" w:rsidR="00345C27" w:rsidRPr="00270B5D" w:rsidRDefault="00345C27" w:rsidP="00D913A5">
            <w:pPr>
              <w:autoSpaceDE w:val="0"/>
              <w:autoSpaceDN w:val="0"/>
              <w:adjustRightInd w:val="0"/>
              <w:spacing w:before="20" w:after="20"/>
              <w:rPr>
                <w:ins w:id="4069" w:author="Berry" w:date="2017-11-24T15:15:00Z"/>
                <w:rFonts w:ascii="Arial" w:hAnsi="Arial" w:cs="Arial"/>
                <w:bCs/>
                <w:sz w:val="18"/>
                <w:szCs w:val="18"/>
              </w:rPr>
            </w:pPr>
            <w:ins w:id="4070" w:author="Berry" w:date="2017-11-24T15:15:00Z">
              <w:r w:rsidRPr="00106960">
                <w:rPr>
                  <w:rFonts w:ascii="Arial" w:hAnsi="Arial" w:cs="Arial"/>
                  <w:bCs/>
                  <w:sz w:val="18"/>
                  <w:szCs w:val="18"/>
                </w:rPr>
                <w:t>DATA_QUALITY</w:t>
              </w:r>
            </w:ins>
          </w:p>
        </w:tc>
        <w:tc>
          <w:tcPr>
            <w:tcW w:w="1260" w:type="dxa"/>
          </w:tcPr>
          <w:p w14:paraId="5E940FCC" w14:textId="77777777" w:rsidR="00345C27" w:rsidRDefault="00345C27" w:rsidP="00D913A5">
            <w:pPr>
              <w:autoSpaceDE w:val="0"/>
              <w:autoSpaceDN w:val="0"/>
              <w:adjustRightInd w:val="0"/>
              <w:spacing w:before="20" w:after="20"/>
              <w:jc w:val="center"/>
              <w:rPr>
                <w:ins w:id="4071" w:author="Berry" w:date="2017-11-24T15:15:00Z"/>
                <w:rFonts w:ascii="Arial" w:hAnsi="Arial" w:cs="Arial"/>
                <w:bCs/>
                <w:sz w:val="18"/>
                <w:szCs w:val="18"/>
              </w:rPr>
            </w:pPr>
            <w:ins w:id="4072" w:author="Berry" w:date="2017-11-24T15:15:00Z">
              <w:r>
                <w:rPr>
                  <w:rFonts w:ascii="Arial" w:hAnsi="Arial" w:cs="Arial"/>
                  <w:bCs/>
                  <w:sz w:val="18"/>
                  <w:szCs w:val="18"/>
                </w:rPr>
                <w:t>Table 3-3</w:t>
              </w:r>
            </w:ins>
          </w:p>
        </w:tc>
        <w:tc>
          <w:tcPr>
            <w:tcW w:w="810" w:type="dxa"/>
          </w:tcPr>
          <w:p w14:paraId="712F00E3" w14:textId="77777777" w:rsidR="00345C27" w:rsidRPr="00270B5D" w:rsidRDefault="00345C27" w:rsidP="00D913A5">
            <w:pPr>
              <w:autoSpaceDE w:val="0"/>
              <w:autoSpaceDN w:val="0"/>
              <w:adjustRightInd w:val="0"/>
              <w:spacing w:before="20" w:after="20"/>
              <w:jc w:val="center"/>
              <w:rPr>
                <w:ins w:id="4073" w:author="Berry" w:date="2017-11-24T15:15:00Z"/>
                <w:rFonts w:ascii="Arial" w:hAnsi="Arial" w:cs="Arial"/>
                <w:bCs/>
                <w:sz w:val="18"/>
                <w:szCs w:val="18"/>
              </w:rPr>
            </w:pPr>
            <w:ins w:id="4074" w:author="Berry" w:date="2017-11-24T15:15:00Z">
              <w:r>
                <w:rPr>
                  <w:rFonts w:ascii="Arial" w:hAnsi="Arial" w:cs="Arial"/>
                  <w:bCs/>
                  <w:sz w:val="18"/>
                  <w:szCs w:val="18"/>
                </w:rPr>
                <w:t>O</w:t>
              </w:r>
            </w:ins>
          </w:p>
        </w:tc>
        <w:tc>
          <w:tcPr>
            <w:tcW w:w="1080" w:type="dxa"/>
          </w:tcPr>
          <w:p w14:paraId="3342075E" w14:textId="77777777" w:rsidR="00345C27" w:rsidRDefault="00345C27" w:rsidP="00D913A5">
            <w:pPr>
              <w:autoSpaceDE w:val="0"/>
              <w:autoSpaceDN w:val="0"/>
              <w:adjustRightInd w:val="0"/>
              <w:spacing w:before="20" w:after="20"/>
              <w:jc w:val="center"/>
              <w:rPr>
                <w:ins w:id="4075" w:author="Berry" w:date="2017-11-24T15:15:00Z"/>
                <w:rFonts w:ascii="Arial" w:hAnsi="Arial" w:cs="Arial"/>
                <w:bCs/>
                <w:sz w:val="18"/>
                <w:szCs w:val="18"/>
              </w:rPr>
            </w:pPr>
          </w:p>
        </w:tc>
      </w:tr>
      <w:tr w:rsidR="00345C27" w:rsidRPr="00270B5D" w14:paraId="7639ECDB" w14:textId="77777777" w:rsidTr="00D913A5">
        <w:trPr>
          <w:cantSplit/>
          <w:trHeight w:val="773"/>
          <w:ins w:id="4076" w:author="Berry" w:date="2017-11-24T15:15:00Z"/>
        </w:trPr>
        <w:tc>
          <w:tcPr>
            <w:tcW w:w="558" w:type="dxa"/>
          </w:tcPr>
          <w:p w14:paraId="269B3A12" w14:textId="77777777" w:rsidR="00345C27" w:rsidRPr="00922FEA" w:rsidRDefault="00345C27" w:rsidP="00D913A5">
            <w:pPr>
              <w:autoSpaceDE w:val="0"/>
              <w:autoSpaceDN w:val="0"/>
              <w:adjustRightInd w:val="0"/>
              <w:spacing w:before="20" w:after="20"/>
              <w:rPr>
                <w:ins w:id="4077" w:author="Berry" w:date="2017-11-24T15:15:00Z"/>
                <w:rFonts w:ascii="Arial" w:hAnsi="Arial" w:cs="Arial"/>
                <w:bCs/>
                <w:sz w:val="18"/>
                <w:szCs w:val="18"/>
              </w:rPr>
            </w:pPr>
            <w:ins w:id="4078" w:author="Berry" w:date="2017-11-24T15:15:00Z">
              <w:r>
                <w:rPr>
                  <w:rFonts w:ascii="Arial" w:hAnsi="Arial" w:cs="Arial"/>
                  <w:bCs/>
                  <w:sz w:val="18"/>
                  <w:szCs w:val="18"/>
                </w:rPr>
                <w:t>35</w:t>
              </w:r>
            </w:ins>
          </w:p>
        </w:tc>
        <w:tc>
          <w:tcPr>
            <w:tcW w:w="2790" w:type="dxa"/>
          </w:tcPr>
          <w:p w14:paraId="2C0F9C22" w14:textId="77777777" w:rsidR="00345C27" w:rsidRPr="00106960" w:rsidRDefault="00345C27" w:rsidP="00D913A5">
            <w:pPr>
              <w:autoSpaceDE w:val="0"/>
              <w:autoSpaceDN w:val="0"/>
              <w:adjustRightInd w:val="0"/>
              <w:spacing w:before="20" w:after="20"/>
              <w:rPr>
                <w:ins w:id="4079" w:author="Berry" w:date="2017-11-24T15:15:00Z"/>
                <w:rFonts w:ascii="Arial" w:hAnsi="Arial" w:cs="Arial"/>
                <w:bCs/>
                <w:sz w:val="18"/>
                <w:szCs w:val="18"/>
              </w:rPr>
            </w:pPr>
            <w:ins w:id="4080" w:author="Berry" w:date="2017-11-24T15:15:00Z">
              <w:r>
                <w:rPr>
                  <w:rFonts w:ascii="Arial" w:hAnsi="Arial" w:cs="Arial"/>
                  <w:bCs/>
                  <w:sz w:val="18"/>
                  <w:szCs w:val="18"/>
                </w:rPr>
                <w:t>Specifies a correction value to be added to each data point</w:t>
              </w:r>
            </w:ins>
          </w:p>
        </w:tc>
        <w:tc>
          <w:tcPr>
            <w:tcW w:w="3438" w:type="dxa"/>
          </w:tcPr>
          <w:p w14:paraId="6DE584CA" w14:textId="77777777" w:rsidR="00345C27" w:rsidRPr="00106960" w:rsidRDefault="00345C27" w:rsidP="00D913A5">
            <w:pPr>
              <w:keepNext/>
              <w:spacing w:before="20"/>
              <w:rPr>
                <w:ins w:id="4081" w:author="Berry" w:date="2017-11-24T15:15:00Z"/>
                <w:rFonts w:ascii="Arial" w:hAnsi="Arial" w:cs="Arial"/>
                <w:bCs/>
                <w:sz w:val="18"/>
                <w:szCs w:val="18"/>
              </w:rPr>
            </w:pPr>
            <w:ins w:id="4082" w:author="Berry" w:date="2017-11-24T15:15:00Z">
              <w:r w:rsidRPr="00106960">
                <w:rPr>
                  <w:rFonts w:ascii="Arial" w:hAnsi="Arial" w:cs="Arial"/>
                  <w:bCs/>
                  <w:sz w:val="18"/>
                  <w:szCs w:val="18"/>
                </w:rPr>
                <w:t>CORRECTION_ANGLE_1</w:t>
              </w:r>
            </w:ins>
          </w:p>
          <w:p w14:paraId="19241B51" w14:textId="77777777" w:rsidR="00345C27" w:rsidRPr="00106960" w:rsidRDefault="00345C27" w:rsidP="00D913A5">
            <w:pPr>
              <w:keepNext/>
              <w:spacing w:before="20"/>
              <w:rPr>
                <w:ins w:id="4083" w:author="Berry" w:date="2017-11-24T15:15:00Z"/>
                <w:rFonts w:ascii="Arial" w:hAnsi="Arial" w:cs="Arial"/>
                <w:bCs/>
                <w:sz w:val="18"/>
                <w:szCs w:val="18"/>
              </w:rPr>
            </w:pPr>
            <w:ins w:id="4084" w:author="Berry" w:date="2017-11-24T15:15:00Z">
              <w:r w:rsidRPr="00106960">
                <w:rPr>
                  <w:rFonts w:ascii="Arial" w:hAnsi="Arial" w:cs="Arial"/>
                  <w:bCs/>
                  <w:sz w:val="18"/>
                  <w:szCs w:val="18"/>
                </w:rPr>
                <w:t>CORRECTION_ANGLE_2</w:t>
              </w:r>
            </w:ins>
          </w:p>
          <w:p w14:paraId="1938B57D" w14:textId="77777777" w:rsidR="00345C27" w:rsidRPr="00106960" w:rsidRDefault="00345C27" w:rsidP="00D913A5">
            <w:pPr>
              <w:keepNext/>
              <w:spacing w:before="20"/>
              <w:rPr>
                <w:ins w:id="4085" w:author="Berry" w:date="2017-11-24T15:15:00Z"/>
                <w:rFonts w:ascii="Arial" w:hAnsi="Arial" w:cs="Arial"/>
                <w:bCs/>
                <w:sz w:val="18"/>
                <w:szCs w:val="18"/>
              </w:rPr>
            </w:pPr>
            <w:ins w:id="4086" w:author="Berry" w:date="2017-11-24T15:15:00Z">
              <w:r w:rsidRPr="00106960">
                <w:rPr>
                  <w:rFonts w:ascii="Arial" w:hAnsi="Arial" w:cs="Arial"/>
                  <w:bCs/>
                  <w:sz w:val="18"/>
                  <w:szCs w:val="18"/>
                </w:rPr>
                <w:t>CORRECTION_DOPPLER</w:t>
              </w:r>
            </w:ins>
          </w:p>
          <w:p w14:paraId="2F9745B1" w14:textId="77777777" w:rsidR="00345C27" w:rsidRPr="00106960" w:rsidRDefault="00345C27" w:rsidP="00D913A5">
            <w:pPr>
              <w:keepNext/>
              <w:spacing w:before="20"/>
              <w:rPr>
                <w:ins w:id="4087" w:author="Berry" w:date="2017-11-24T15:15:00Z"/>
                <w:rFonts w:ascii="Arial" w:hAnsi="Arial" w:cs="Arial"/>
                <w:bCs/>
                <w:sz w:val="18"/>
                <w:szCs w:val="18"/>
              </w:rPr>
            </w:pPr>
            <w:ins w:id="4088" w:author="Berry" w:date="2017-11-24T15:15:00Z">
              <w:r w:rsidRPr="00106960">
                <w:rPr>
                  <w:rFonts w:ascii="Arial" w:hAnsi="Arial" w:cs="Arial"/>
                  <w:bCs/>
                  <w:sz w:val="18"/>
                  <w:szCs w:val="18"/>
                </w:rPr>
                <w:t>CORRECTION_MAG</w:t>
              </w:r>
            </w:ins>
          </w:p>
          <w:p w14:paraId="59596380" w14:textId="77777777" w:rsidR="00345C27" w:rsidRDefault="00345C27" w:rsidP="00D913A5">
            <w:pPr>
              <w:keepNext/>
              <w:spacing w:before="20"/>
              <w:rPr>
                <w:ins w:id="4089" w:author="Berry" w:date="2017-11-24T15:15:00Z"/>
                <w:rFonts w:ascii="Arial" w:hAnsi="Arial" w:cs="Arial"/>
                <w:bCs/>
                <w:sz w:val="18"/>
                <w:szCs w:val="18"/>
              </w:rPr>
            </w:pPr>
            <w:ins w:id="4090" w:author="Berry" w:date="2017-11-24T15:15:00Z">
              <w:r w:rsidRPr="00106960">
                <w:rPr>
                  <w:rFonts w:ascii="Arial" w:hAnsi="Arial" w:cs="Arial"/>
                  <w:bCs/>
                  <w:sz w:val="18"/>
                  <w:szCs w:val="18"/>
                </w:rPr>
                <w:t>CORRECTION_RANGE</w:t>
              </w:r>
            </w:ins>
          </w:p>
          <w:p w14:paraId="554B1B49" w14:textId="77777777" w:rsidR="00345C27" w:rsidRPr="00106960" w:rsidRDefault="00345C27" w:rsidP="00D913A5">
            <w:pPr>
              <w:keepNext/>
              <w:spacing w:before="20"/>
              <w:rPr>
                <w:ins w:id="4091" w:author="Berry" w:date="2017-11-24T15:15:00Z"/>
                <w:rFonts w:ascii="Arial" w:hAnsi="Arial" w:cs="Arial"/>
                <w:bCs/>
                <w:sz w:val="18"/>
                <w:szCs w:val="18"/>
              </w:rPr>
            </w:pPr>
            <w:ins w:id="4092" w:author="Berry" w:date="2017-11-24T15:15:00Z">
              <w:r>
                <w:rPr>
                  <w:rFonts w:ascii="Arial" w:hAnsi="Arial" w:cs="Arial"/>
                  <w:bCs/>
                  <w:sz w:val="18"/>
                  <w:szCs w:val="18"/>
                </w:rPr>
                <w:t>CORRECTION_RCS</w:t>
              </w:r>
            </w:ins>
          </w:p>
          <w:p w14:paraId="3D62AE0A" w14:textId="77777777" w:rsidR="00345C27" w:rsidRPr="00106960" w:rsidRDefault="00345C27" w:rsidP="00D913A5">
            <w:pPr>
              <w:keepNext/>
              <w:spacing w:before="20"/>
              <w:rPr>
                <w:ins w:id="4093" w:author="Berry" w:date="2017-11-24T15:15:00Z"/>
                <w:rFonts w:ascii="Arial" w:hAnsi="Arial" w:cs="Arial"/>
                <w:bCs/>
                <w:sz w:val="18"/>
                <w:szCs w:val="18"/>
              </w:rPr>
            </w:pPr>
            <w:ins w:id="4094" w:author="Berry" w:date="2017-11-24T15:15:00Z">
              <w:r w:rsidRPr="00106960">
                <w:rPr>
                  <w:rFonts w:ascii="Arial" w:hAnsi="Arial" w:cs="Arial"/>
                  <w:bCs/>
                  <w:sz w:val="18"/>
                  <w:szCs w:val="18"/>
                </w:rPr>
                <w:t>CORRECTION_RECEIVE</w:t>
              </w:r>
            </w:ins>
          </w:p>
          <w:p w14:paraId="0DBB8C67" w14:textId="77777777" w:rsidR="00345C27" w:rsidRPr="00106960" w:rsidRDefault="00345C27" w:rsidP="00D913A5">
            <w:pPr>
              <w:keepNext/>
              <w:spacing w:before="20"/>
              <w:rPr>
                <w:ins w:id="4095" w:author="Berry" w:date="2017-11-24T15:15:00Z"/>
                <w:rFonts w:ascii="Arial" w:hAnsi="Arial" w:cs="Arial"/>
                <w:bCs/>
                <w:sz w:val="18"/>
                <w:szCs w:val="18"/>
              </w:rPr>
            </w:pPr>
            <w:ins w:id="4096" w:author="Berry" w:date="2017-11-24T15:15:00Z">
              <w:r w:rsidRPr="00106960">
                <w:rPr>
                  <w:rFonts w:ascii="Arial" w:hAnsi="Arial" w:cs="Arial"/>
                  <w:bCs/>
                  <w:sz w:val="18"/>
                  <w:szCs w:val="18"/>
                </w:rPr>
                <w:t>CORRECTION_TRANSMIT</w:t>
              </w:r>
            </w:ins>
          </w:p>
          <w:p w14:paraId="6F060BEE" w14:textId="77777777" w:rsidR="00345C27" w:rsidRPr="00270B5D" w:rsidRDefault="00345C27" w:rsidP="00D913A5">
            <w:pPr>
              <w:autoSpaceDE w:val="0"/>
              <w:autoSpaceDN w:val="0"/>
              <w:adjustRightInd w:val="0"/>
              <w:spacing w:before="20" w:after="20"/>
              <w:rPr>
                <w:ins w:id="4097" w:author="Berry" w:date="2017-11-24T15:15:00Z"/>
                <w:rFonts w:ascii="Arial" w:hAnsi="Arial" w:cs="Arial"/>
                <w:bCs/>
                <w:sz w:val="18"/>
                <w:szCs w:val="18"/>
              </w:rPr>
            </w:pPr>
          </w:p>
        </w:tc>
        <w:tc>
          <w:tcPr>
            <w:tcW w:w="1260" w:type="dxa"/>
          </w:tcPr>
          <w:p w14:paraId="5604925C" w14:textId="77777777" w:rsidR="00345C27" w:rsidRDefault="00345C27" w:rsidP="00D913A5">
            <w:pPr>
              <w:autoSpaceDE w:val="0"/>
              <w:autoSpaceDN w:val="0"/>
              <w:adjustRightInd w:val="0"/>
              <w:spacing w:before="20" w:after="20"/>
              <w:jc w:val="center"/>
              <w:rPr>
                <w:ins w:id="4098" w:author="Berry" w:date="2017-11-24T15:15:00Z"/>
                <w:rFonts w:ascii="Arial" w:hAnsi="Arial" w:cs="Arial"/>
                <w:bCs/>
                <w:sz w:val="18"/>
                <w:szCs w:val="18"/>
              </w:rPr>
            </w:pPr>
            <w:ins w:id="4099" w:author="Berry" w:date="2017-11-24T15:15:00Z">
              <w:r>
                <w:rPr>
                  <w:rFonts w:ascii="Arial" w:hAnsi="Arial" w:cs="Arial"/>
                  <w:bCs/>
                  <w:sz w:val="18"/>
                  <w:szCs w:val="18"/>
                </w:rPr>
                <w:t>Table 3-3</w:t>
              </w:r>
            </w:ins>
          </w:p>
        </w:tc>
        <w:tc>
          <w:tcPr>
            <w:tcW w:w="810" w:type="dxa"/>
          </w:tcPr>
          <w:p w14:paraId="086FB8A7" w14:textId="77777777" w:rsidR="00345C27" w:rsidRPr="00270B5D" w:rsidRDefault="00345C27" w:rsidP="00D913A5">
            <w:pPr>
              <w:autoSpaceDE w:val="0"/>
              <w:autoSpaceDN w:val="0"/>
              <w:adjustRightInd w:val="0"/>
              <w:spacing w:before="20" w:after="20"/>
              <w:jc w:val="center"/>
              <w:rPr>
                <w:ins w:id="4100" w:author="Berry" w:date="2017-11-24T15:15:00Z"/>
                <w:rFonts w:ascii="Arial" w:hAnsi="Arial" w:cs="Arial"/>
                <w:bCs/>
                <w:sz w:val="18"/>
                <w:szCs w:val="18"/>
              </w:rPr>
            </w:pPr>
            <w:ins w:id="4101" w:author="Berry" w:date="2017-11-24T15:15:00Z">
              <w:r>
                <w:rPr>
                  <w:rFonts w:ascii="Arial" w:hAnsi="Arial" w:cs="Arial"/>
                  <w:bCs/>
                  <w:sz w:val="18"/>
                  <w:szCs w:val="18"/>
                </w:rPr>
                <w:t>O</w:t>
              </w:r>
            </w:ins>
          </w:p>
        </w:tc>
        <w:tc>
          <w:tcPr>
            <w:tcW w:w="1080" w:type="dxa"/>
          </w:tcPr>
          <w:p w14:paraId="410BA15B" w14:textId="77777777" w:rsidR="00345C27" w:rsidRDefault="00345C27" w:rsidP="00D913A5">
            <w:pPr>
              <w:autoSpaceDE w:val="0"/>
              <w:autoSpaceDN w:val="0"/>
              <w:adjustRightInd w:val="0"/>
              <w:spacing w:before="20" w:after="20"/>
              <w:jc w:val="center"/>
              <w:rPr>
                <w:ins w:id="4102" w:author="Berry" w:date="2017-11-24T15:15:00Z"/>
                <w:rFonts w:ascii="Arial" w:hAnsi="Arial" w:cs="Arial"/>
                <w:bCs/>
                <w:sz w:val="18"/>
                <w:szCs w:val="18"/>
              </w:rPr>
            </w:pPr>
          </w:p>
        </w:tc>
      </w:tr>
      <w:tr w:rsidR="00345C27" w:rsidRPr="00270B5D" w14:paraId="2A07291A" w14:textId="77777777" w:rsidTr="00D913A5">
        <w:trPr>
          <w:cantSplit/>
          <w:ins w:id="4103" w:author="Berry" w:date="2017-11-24T15:15:00Z"/>
        </w:trPr>
        <w:tc>
          <w:tcPr>
            <w:tcW w:w="558" w:type="dxa"/>
          </w:tcPr>
          <w:p w14:paraId="274094BB" w14:textId="77777777" w:rsidR="00345C27" w:rsidRPr="00922FEA" w:rsidRDefault="00345C27" w:rsidP="00D913A5">
            <w:pPr>
              <w:autoSpaceDE w:val="0"/>
              <w:autoSpaceDN w:val="0"/>
              <w:adjustRightInd w:val="0"/>
              <w:spacing w:before="20" w:after="20"/>
              <w:rPr>
                <w:ins w:id="4104" w:author="Berry" w:date="2017-11-24T15:15:00Z"/>
                <w:rFonts w:ascii="Arial" w:hAnsi="Arial" w:cs="Arial"/>
                <w:bCs/>
                <w:sz w:val="18"/>
                <w:szCs w:val="18"/>
              </w:rPr>
            </w:pPr>
            <w:ins w:id="4105" w:author="Berry" w:date="2017-11-24T15:15:00Z">
              <w:r>
                <w:rPr>
                  <w:rFonts w:ascii="Arial" w:hAnsi="Arial" w:cs="Arial"/>
                  <w:bCs/>
                  <w:sz w:val="18"/>
                  <w:szCs w:val="18"/>
                </w:rPr>
                <w:t>36</w:t>
              </w:r>
            </w:ins>
          </w:p>
        </w:tc>
        <w:tc>
          <w:tcPr>
            <w:tcW w:w="2790" w:type="dxa"/>
          </w:tcPr>
          <w:p w14:paraId="7396977B" w14:textId="77777777" w:rsidR="00345C27" w:rsidRPr="00106960" w:rsidRDefault="00345C27" w:rsidP="00D913A5">
            <w:pPr>
              <w:autoSpaceDE w:val="0"/>
              <w:autoSpaceDN w:val="0"/>
              <w:adjustRightInd w:val="0"/>
              <w:spacing w:before="20" w:after="20"/>
              <w:rPr>
                <w:ins w:id="4106" w:author="Berry" w:date="2017-11-24T15:15:00Z"/>
                <w:rFonts w:ascii="Arial" w:hAnsi="Arial" w:cs="Arial"/>
                <w:bCs/>
                <w:sz w:val="18"/>
                <w:szCs w:val="18"/>
              </w:rPr>
            </w:pPr>
            <w:ins w:id="4107" w:author="Berry" w:date="2017-11-24T15:15:00Z">
              <w:r>
                <w:rPr>
                  <w:rFonts w:ascii="Arial" w:hAnsi="Arial" w:cs="Arial"/>
                  <w:bCs/>
                  <w:sz w:val="18"/>
                  <w:szCs w:val="18"/>
                </w:rPr>
                <w:t>Specifies whether corrections have been applied, or have not</w:t>
              </w:r>
            </w:ins>
          </w:p>
        </w:tc>
        <w:tc>
          <w:tcPr>
            <w:tcW w:w="3438" w:type="dxa"/>
          </w:tcPr>
          <w:p w14:paraId="733E49CF" w14:textId="77777777" w:rsidR="00345C27" w:rsidRPr="00270B5D" w:rsidRDefault="00345C27" w:rsidP="00D913A5">
            <w:pPr>
              <w:autoSpaceDE w:val="0"/>
              <w:autoSpaceDN w:val="0"/>
              <w:adjustRightInd w:val="0"/>
              <w:spacing w:before="20" w:after="20"/>
              <w:rPr>
                <w:ins w:id="4108" w:author="Berry" w:date="2017-11-24T15:15:00Z"/>
                <w:rFonts w:ascii="Arial" w:hAnsi="Arial" w:cs="Arial"/>
                <w:bCs/>
                <w:sz w:val="18"/>
                <w:szCs w:val="18"/>
              </w:rPr>
            </w:pPr>
            <w:ins w:id="4109" w:author="Berry" w:date="2017-11-24T15:15:00Z">
              <w:r w:rsidRPr="00106960">
                <w:rPr>
                  <w:rFonts w:ascii="Arial" w:hAnsi="Arial" w:cs="Arial"/>
                  <w:bCs/>
                  <w:sz w:val="18"/>
                  <w:szCs w:val="18"/>
                </w:rPr>
                <w:t>CORRECTIONS_APPLIED</w:t>
              </w:r>
            </w:ins>
          </w:p>
        </w:tc>
        <w:tc>
          <w:tcPr>
            <w:tcW w:w="1260" w:type="dxa"/>
          </w:tcPr>
          <w:p w14:paraId="37A27B6B" w14:textId="77777777" w:rsidR="00345C27" w:rsidRDefault="00345C27" w:rsidP="00D913A5">
            <w:pPr>
              <w:autoSpaceDE w:val="0"/>
              <w:autoSpaceDN w:val="0"/>
              <w:adjustRightInd w:val="0"/>
              <w:spacing w:before="20" w:after="20"/>
              <w:jc w:val="center"/>
              <w:rPr>
                <w:ins w:id="4110" w:author="Berry" w:date="2017-11-24T15:15:00Z"/>
                <w:rFonts w:ascii="Arial" w:hAnsi="Arial" w:cs="Arial"/>
                <w:bCs/>
                <w:sz w:val="18"/>
                <w:szCs w:val="18"/>
              </w:rPr>
            </w:pPr>
            <w:ins w:id="4111" w:author="Berry" w:date="2017-11-24T15:15:00Z">
              <w:r>
                <w:rPr>
                  <w:rFonts w:ascii="Arial" w:hAnsi="Arial" w:cs="Arial"/>
                  <w:bCs/>
                  <w:sz w:val="18"/>
                  <w:szCs w:val="18"/>
                </w:rPr>
                <w:t>Table 3-3</w:t>
              </w:r>
            </w:ins>
          </w:p>
        </w:tc>
        <w:tc>
          <w:tcPr>
            <w:tcW w:w="810" w:type="dxa"/>
          </w:tcPr>
          <w:p w14:paraId="6F657D07" w14:textId="77777777" w:rsidR="00345C27" w:rsidRPr="00270B5D" w:rsidRDefault="00345C27" w:rsidP="00D913A5">
            <w:pPr>
              <w:autoSpaceDE w:val="0"/>
              <w:autoSpaceDN w:val="0"/>
              <w:adjustRightInd w:val="0"/>
              <w:spacing w:before="20" w:after="20"/>
              <w:jc w:val="center"/>
              <w:rPr>
                <w:ins w:id="4112" w:author="Berry" w:date="2017-11-24T15:15:00Z"/>
                <w:rFonts w:ascii="Arial" w:hAnsi="Arial" w:cs="Arial"/>
                <w:bCs/>
                <w:sz w:val="18"/>
                <w:szCs w:val="18"/>
              </w:rPr>
            </w:pPr>
            <w:ins w:id="4113" w:author="Berry" w:date="2017-11-24T15:15:00Z">
              <w:r>
                <w:rPr>
                  <w:rFonts w:ascii="Arial" w:hAnsi="Arial" w:cs="Arial"/>
                  <w:bCs/>
                  <w:sz w:val="18"/>
                  <w:szCs w:val="18"/>
                </w:rPr>
                <w:t>O</w:t>
              </w:r>
            </w:ins>
          </w:p>
        </w:tc>
        <w:tc>
          <w:tcPr>
            <w:tcW w:w="1080" w:type="dxa"/>
          </w:tcPr>
          <w:p w14:paraId="237A687C" w14:textId="77777777" w:rsidR="00345C27" w:rsidRDefault="00345C27" w:rsidP="00D913A5">
            <w:pPr>
              <w:autoSpaceDE w:val="0"/>
              <w:autoSpaceDN w:val="0"/>
              <w:adjustRightInd w:val="0"/>
              <w:spacing w:before="20" w:after="20"/>
              <w:jc w:val="center"/>
              <w:rPr>
                <w:ins w:id="4114" w:author="Berry" w:date="2017-11-24T15:15:00Z"/>
                <w:rFonts w:ascii="Arial" w:hAnsi="Arial" w:cs="Arial"/>
                <w:bCs/>
                <w:sz w:val="18"/>
                <w:szCs w:val="18"/>
              </w:rPr>
            </w:pPr>
          </w:p>
        </w:tc>
      </w:tr>
      <w:tr w:rsidR="00345C27" w:rsidRPr="00270B5D" w14:paraId="6654488B" w14:textId="77777777" w:rsidTr="00D913A5">
        <w:trPr>
          <w:cantSplit/>
          <w:ins w:id="4115" w:author="Berry" w:date="2017-11-24T15:15:00Z"/>
        </w:trPr>
        <w:tc>
          <w:tcPr>
            <w:tcW w:w="558" w:type="dxa"/>
          </w:tcPr>
          <w:p w14:paraId="6FC08BEE" w14:textId="77777777" w:rsidR="00345C27" w:rsidRDefault="00345C27" w:rsidP="00D913A5">
            <w:pPr>
              <w:autoSpaceDE w:val="0"/>
              <w:autoSpaceDN w:val="0"/>
              <w:adjustRightInd w:val="0"/>
              <w:spacing w:before="20" w:after="20"/>
              <w:rPr>
                <w:ins w:id="4116" w:author="Berry" w:date="2017-11-24T15:15:00Z"/>
                <w:rFonts w:ascii="Arial" w:hAnsi="Arial" w:cs="Arial"/>
                <w:bCs/>
                <w:sz w:val="18"/>
                <w:szCs w:val="18"/>
              </w:rPr>
            </w:pPr>
            <w:ins w:id="4117" w:author="Berry" w:date="2017-11-24T15:15:00Z">
              <w:r>
                <w:rPr>
                  <w:rFonts w:ascii="Arial" w:hAnsi="Arial" w:cs="Arial"/>
                  <w:bCs/>
                  <w:sz w:val="18"/>
                  <w:szCs w:val="18"/>
                </w:rPr>
                <w:t>37</w:t>
              </w:r>
            </w:ins>
          </w:p>
        </w:tc>
        <w:tc>
          <w:tcPr>
            <w:tcW w:w="2790" w:type="dxa"/>
          </w:tcPr>
          <w:p w14:paraId="48C52039" w14:textId="77777777" w:rsidR="00345C27" w:rsidRPr="00270B5D" w:rsidRDefault="00345C27" w:rsidP="00D913A5">
            <w:pPr>
              <w:autoSpaceDE w:val="0"/>
              <w:autoSpaceDN w:val="0"/>
              <w:adjustRightInd w:val="0"/>
              <w:spacing w:before="20" w:after="20"/>
              <w:rPr>
                <w:ins w:id="4118" w:author="Berry" w:date="2017-11-24T15:15:00Z"/>
                <w:rFonts w:ascii="Arial" w:hAnsi="Arial" w:cs="Arial"/>
                <w:bCs/>
                <w:sz w:val="18"/>
                <w:szCs w:val="18"/>
              </w:rPr>
            </w:pPr>
            <w:ins w:id="4119" w:author="Berry" w:date="2017-11-24T15:15:00Z">
              <w:r>
                <w:rPr>
                  <w:rFonts w:ascii="Arial" w:hAnsi="Arial" w:cs="Arial"/>
                  <w:bCs/>
                  <w:sz w:val="18"/>
                  <w:szCs w:val="18"/>
                </w:rPr>
                <w:t>End of TDM Metadata</w:t>
              </w:r>
            </w:ins>
          </w:p>
        </w:tc>
        <w:tc>
          <w:tcPr>
            <w:tcW w:w="3438" w:type="dxa"/>
          </w:tcPr>
          <w:p w14:paraId="4D7200CD" w14:textId="77777777" w:rsidR="00345C27" w:rsidRPr="00270B5D" w:rsidRDefault="00345C27" w:rsidP="00D913A5">
            <w:pPr>
              <w:autoSpaceDE w:val="0"/>
              <w:autoSpaceDN w:val="0"/>
              <w:adjustRightInd w:val="0"/>
              <w:spacing w:before="20" w:after="20"/>
              <w:rPr>
                <w:ins w:id="4120" w:author="Berry" w:date="2017-11-24T15:15:00Z"/>
                <w:rFonts w:ascii="Arial" w:hAnsi="Arial" w:cs="Arial"/>
                <w:bCs/>
                <w:sz w:val="18"/>
                <w:szCs w:val="18"/>
              </w:rPr>
            </w:pPr>
            <w:ins w:id="4121" w:author="Berry" w:date="2017-11-24T15:15:00Z">
              <w:r>
                <w:rPr>
                  <w:rFonts w:ascii="Arial" w:hAnsi="Arial" w:cs="Arial"/>
                  <w:bCs/>
                  <w:sz w:val="18"/>
                  <w:szCs w:val="18"/>
                </w:rPr>
                <w:t>META_STOP</w:t>
              </w:r>
            </w:ins>
          </w:p>
        </w:tc>
        <w:tc>
          <w:tcPr>
            <w:tcW w:w="1260" w:type="dxa"/>
          </w:tcPr>
          <w:p w14:paraId="29958700" w14:textId="77777777" w:rsidR="00345C27" w:rsidRDefault="00345C27" w:rsidP="00D913A5">
            <w:pPr>
              <w:autoSpaceDE w:val="0"/>
              <w:autoSpaceDN w:val="0"/>
              <w:adjustRightInd w:val="0"/>
              <w:spacing w:before="20" w:after="20"/>
              <w:jc w:val="center"/>
              <w:rPr>
                <w:ins w:id="4122" w:author="Berry" w:date="2017-11-24T15:15:00Z"/>
                <w:rFonts w:ascii="Arial" w:hAnsi="Arial" w:cs="Arial"/>
                <w:bCs/>
                <w:sz w:val="18"/>
                <w:szCs w:val="18"/>
              </w:rPr>
            </w:pPr>
            <w:ins w:id="4123" w:author="Berry" w:date="2017-11-24T15:15:00Z">
              <w:r>
                <w:rPr>
                  <w:rFonts w:ascii="Arial" w:hAnsi="Arial" w:cs="Arial"/>
                  <w:bCs/>
                  <w:sz w:val="18"/>
                  <w:szCs w:val="18"/>
                </w:rPr>
                <w:t>Table 3-3</w:t>
              </w:r>
            </w:ins>
          </w:p>
        </w:tc>
        <w:tc>
          <w:tcPr>
            <w:tcW w:w="810" w:type="dxa"/>
          </w:tcPr>
          <w:p w14:paraId="6868CC43" w14:textId="77777777" w:rsidR="00345C27" w:rsidRDefault="00345C27" w:rsidP="00D913A5">
            <w:pPr>
              <w:autoSpaceDE w:val="0"/>
              <w:autoSpaceDN w:val="0"/>
              <w:adjustRightInd w:val="0"/>
              <w:spacing w:before="20" w:after="20"/>
              <w:jc w:val="center"/>
              <w:rPr>
                <w:ins w:id="4124" w:author="Berry" w:date="2017-11-24T15:15:00Z"/>
                <w:rFonts w:ascii="Arial" w:hAnsi="Arial" w:cs="Arial"/>
                <w:bCs/>
                <w:sz w:val="18"/>
                <w:szCs w:val="18"/>
              </w:rPr>
            </w:pPr>
            <w:ins w:id="4125" w:author="Berry" w:date="2017-11-24T15:15:00Z">
              <w:r>
                <w:rPr>
                  <w:rFonts w:ascii="Arial" w:hAnsi="Arial" w:cs="Arial"/>
                  <w:bCs/>
                  <w:sz w:val="18"/>
                  <w:szCs w:val="18"/>
                </w:rPr>
                <w:t>M</w:t>
              </w:r>
            </w:ins>
          </w:p>
        </w:tc>
        <w:tc>
          <w:tcPr>
            <w:tcW w:w="1080" w:type="dxa"/>
          </w:tcPr>
          <w:p w14:paraId="17710833" w14:textId="77777777" w:rsidR="00345C27" w:rsidRDefault="00345C27" w:rsidP="00D913A5">
            <w:pPr>
              <w:autoSpaceDE w:val="0"/>
              <w:autoSpaceDN w:val="0"/>
              <w:adjustRightInd w:val="0"/>
              <w:spacing w:before="20" w:after="20"/>
              <w:jc w:val="center"/>
              <w:rPr>
                <w:ins w:id="4126" w:author="Berry" w:date="2017-11-24T15:15:00Z"/>
                <w:rFonts w:ascii="Arial" w:hAnsi="Arial" w:cs="Arial"/>
                <w:bCs/>
                <w:sz w:val="18"/>
                <w:szCs w:val="18"/>
              </w:rPr>
            </w:pPr>
          </w:p>
        </w:tc>
      </w:tr>
      <w:tr w:rsidR="00345C27" w:rsidRPr="00F8613F" w14:paraId="435B279D" w14:textId="77777777" w:rsidTr="00D913A5">
        <w:trPr>
          <w:cantSplit/>
          <w:ins w:id="4127" w:author="Berry" w:date="2017-11-24T15:15:00Z"/>
        </w:trPr>
        <w:tc>
          <w:tcPr>
            <w:tcW w:w="558" w:type="dxa"/>
          </w:tcPr>
          <w:p w14:paraId="4A6FE94B" w14:textId="77777777" w:rsidR="00345C27" w:rsidRDefault="00345C27" w:rsidP="00D913A5">
            <w:pPr>
              <w:autoSpaceDE w:val="0"/>
              <w:autoSpaceDN w:val="0"/>
              <w:adjustRightInd w:val="0"/>
              <w:spacing w:before="20" w:after="20"/>
              <w:rPr>
                <w:ins w:id="4128" w:author="Berry" w:date="2017-11-24T15:15:00Z"/>
                <w:rFonts w:ascii="Arial" w:hAnsi="Arial" w:cs="Arial"/>
                <w:bCs/>
                <w:sz w:val="18"/>
                <w:szCs w:val="18"/>
              </w:rPr>
            </w:pPr>
            <w:ins w:id="4129" w:author="Berry" w:date="2017-11-24T15:15:00Z">
              <w:r>
                <w:rPr>
                  <w:rFonts w:ascii="Arial" w:hAnsi="Arial" w:cs="Arial"/>
                  <w:bCs/>
                  <w:sz w:val="18"/>
                  <w:szCs w:val="18"/>
                </w:rPr>
                <w:t>38</w:t>
              </w:r>
            </w:ins>
          </w:p>
        </w:tc>
        <w:tc>
          <w:tcPr>
            <w:tcW w:w="2790" w:type="dxa"/>
          </w:tcPr>
          <w:p w14:paraId="4255B232" w14:textId="77777777" w:rsidR="00345C27" w:rsidRPr="00F8613F" w:rsidRDefault="00345C27" w:rsidP="00D913A5">
            <w:pPr>
              <w:autoSpaceDE w:val="0"/>
              <w:autoSpaceDN w:val="0"/>
              <w:adjustRightInd w:val="0"/>
              <w:spacing w:before="20" w:after="20"/>
              <w:rPr>
                <w:ins w:id="4130" w:author="Berry" w:date="2017-11-24T15:15:00Z"/>
                <w:rFonts w:ascii="Arial" w:hAnsi="Arial" w:cs="Arial"/>
                <w:bCs/>
                <w:sz w:val="18"/>
                <w:szCs w:val="18"/>
              </w:rPr>
            </w:pPr>
            <w:ins w:id="4131" w:author="Berry" w:date="2017-11-24T15:15:00Z">
              <w:r>
                <w:rPr>
                  <w:rFonts w:ascii="Arial" w:hAnsi="Arial" w:cs="Arial"/>
                  <w:bCs/>
                  <w:sz w:val="18"/>
                  <w:szCs w:val="18"/>
                </w:rPr>
                <w:t>TDM Data</w:t>
              </w:r>
            </w:ins>
          </w:p>
        </w:tc>
        <w:tc>
          <w:tcPr>
            <w:tcW w:w="3438" w:type="dxa"/>
          </w:tcPr>
          <w:p w14:paraId="6CA1FABC" w14:textId="77777777" w:rsidR="00345C27" w:rsidRPr="00F8613F" w:rsidRDefault="00345C27" w:rsidP="00D913A5">
            <w:pPr>
              <w:autoSpaceDE w:val="0"/>
              <w:autoSpaceDN w:val="0"/>
              <w:adjustRightInd w:val="0"/>
              <w:spacing w:before="20" w:after="20"/>
              <w:rPr>
                <w:ins w:id="4132" w:author="Berry" w:date="2017-11-24T15:15:00Z"/>
                <w:rFonts w:ascii="Arial" w:hAnsi="Arial" w:cs="Arial"/>
                <w:bCs/>
                <w:sz w:val="18"/>
                <w:szCs w:val="18"/>
              </w:rPr>
            </w:pPr>
            <w:ins w:id="4133" w:author="Berry" w:date="2017-11-24T15:15:00Z">
              <w:r>
                <w:rPr>
                  <w:rFonts w:ascii="Arial" w:hAnsi="Arial" w:cs="Arial"/>
                  <w:bCs/>
                  <w:sz w:val="18"/>
                  <w:szCs w:val="18"/>
                </w:rPr>
                <w:t>DATA_START</w:t>
              </w:r>
            </w:ins>
          </w:p>
        </w:tc>
        <w:tc>
          <w:tcPr>
            <w:tcW w:w="1260" w:type="dxa"/>
          </w:tcPr>
          <w:p w14:paraId="1D1CDE95" w14:textId="77777777" w:rsidR="00345C27" w:rsidRDefault="00345C27" w:rsidP="00D913A5">
            <w:pPr>
              <w:autoSpaceDE w:val="0"/>
              <w:autoSpaceDN w:val="0"/>
              <w:adjustRightInd w:val="0"/>
              <w:spacing w:before="20" w:after="20"/>
              <w:jc w:val="center"/>
              <w:rPr>
                <w:ins w:id="4134" w:author="Berry" w:date="2017-11-24T15:15:00Z"/>
                <w:rFonts w:ascii="Arial" w:hAnsi="Arial" w:cs="Arial"/>
                <w:bCs/>
                <w:sz w:val="18"/>
                <w:szCs w:val="18"/>
              </w:rPr>
            </w:pPr>
            <w:ins w:id="4135" w:author="Berry" w:date="2017-11-24T15:15:00Z">
              <w:r>
                <w:rPr>
                  <w:rFonts w:ascii="Arial" w:hAnsi="Arial" w:cs="Arial"/>
                  <w:bCs/>
                  <w:sz w:val="18"/>
                  <w:szCs w:val="18"/>
                </w:rPr>
                <w:t>Table 3-5</w:t>
              </w:r>
            </w:ins>
          </w:p>
        </w:tc>
        <w:tc>
          <w:tcPr>
            <w:tcW w:w="810" w:type="dxa"/>
          </w:tcPr>
          <w:p w14:paraId="7793BD56" w14:textId="77777777" w:rsidR="00345C27" w:rsidRDefault="00345C27" w:rsidP="00D913A5">
            <w:pPr>
              <w:autoSpaceDE w:val="0"/>
              <w:autoSpaceDN w:val="0"/>
              <w:adjustRightInd w:val="0"/>
              <w:spacing w:before="20" w:after="20"/>
              <w:jc w:val="center"/>
              <w:rPr>
                <w:ins w:id="4136" w:author="Berry" w:date="2017-11-24T15:15:00Z"/>
                <w:rFonts w:ascii="Arial" w:hAnsi="Arial" w:cs="Arial"/>
                <w:bCs/>
                <w:sz w:val="18"/>
                <w:szCs w:val="18"/>
              </w:rPr>
            </w:pPr>
            <w:ins w:id="4137" w:author="Berry" w:date="2017-11-24T15:15:00Z">
              <w:r>
                <w:rPr>
                  <w:rFonts w:ascii="Arial" w:hAnsi="Arial" w:cs="Arial"/>
                  <w:bCs/>
                  <w:sz w:val="18"/>
                  <w:szCs w:val="18"/>
                </w:rPr>
                <w:t>M</w:t>
              </w:r>
            </w:ins>
          </w:p>
        </w:tc>
        <w:tc>
          <w:tcPr>
            <w:tcW w:w="1080" w:type="dxa"/>
          </w:tcPr>
          <w:p w14:paraId="79D389D2" w14:textId="77777777" w:rsidR="00345C27" w:rsidRDefault="00345C27" w:rsidP="00D913A5">
            <w:pPr>
              <w:autoSpaceDE w:val="0"/>
              <w:autoSpaceDN w:val="0"/>
              <w:adjustRightInd w:val="0"/>
              <w:spacing w:before="20" w:after="20"/>
              <w:jc w:val="center"/>
              <w:rPr>
                <w:ins w:id="4138" w:author="Berry" w:date="2017-11-24T15:15:00Z"/>
                <w:rFonts w:ascii="Arial" w:hAnsi="Arial" w:cs="Arial"/>
                <w:bCs/>
                <w:sz w:val="18"/>
                <w:szCs w:val="18"/>
              </w:rPr>
            </w:pPr>
          </w:p>
        </w:tc>
      </w:tr>
      <w:tr w:rsidR="00345C27" w:rsidRPr="00F8613F" w14:paraId="52999D80" w14:textId="77777777" w:rsidTr="00D913A5">
        <w:trPr>
          <w:cantSplit/>
          <w:ins w:id="4139" w:author="Berry" w:date="2017-11-24T15:15:00Z"/>
        </w:trPr>
        <w:tc>
          <w:tcPr>
            <w:tcW w:w="558" w:type="dxa"/>
          </w:tcPr>
          <w:p w14:paraId="1B0B8249" w14:textId="77777777" w:rsidR="00345C27" w:rsidRDefault="00345C27" w:rsidP="00D913A5">
            <w:pPr>
              <w:autoSpaceDE w:val="0"/>
              <w:autoSpaceDN w:val="0"/>
              <w:adjustRightInd w:val="0"/>
              <w:spacing w:before="20" w:after="20"/>
              <w:rPr>
                <w:ins w:id="4140" w:author="Berry" w:date="2017-11-24T15:15:00Z"/>
                <w:rFonts w:ascii="Arial" w:hAnsi="Arial" w:cs="Arial"/>
                <w:bCs/>
                <w:sz w:val="18"/>
                <w:szCs w:val="18"/>
              </w:rPr>
            </w:pPr>
            <w:ins w:id="4141" w:author="Berry" w:date="2017-11-24T15:15:00Z">
              <w:r>
                <w:rPr>
                  <w:rFonts w:ascii="Arial" w:hAnsi="Arial" w:cs="Arial"/>
                  <w:bCs/>
                  <w:sz w:val="18"/>
                  <w:szCs w:val="18"/>
                </w:rPr>
                <w:t>39</w:t>
              </w:r>
            </w:ins>
          </w:p>
        </w:tc>
        <w:tc>
          <w:tcPr>
            <w:tcW w:w="2790" w:type="dxa"/>
          </w:tcPr>
          <w:p w14:paraId="2391F29A" w14:textId="77777777" w:rsidR="00345C27" w:rsidRPr="00F8613F" w:rsidRDefault="00345C27" w:rsidP="00D913A5">
            <w:pPr>
              <w:autoSpaceDE w:val="0"/>
              <w:autoSpaceDN w:val="0"/>
              <w:adjustRightInd w:val="0"/>
              <w:spacing w:before="20" w:after="20"/>
              <w:ind w:left="288"/>
              <w:rPr>
                <w:ins w:id="4142" w:author="Berry" w:date="2017-11-24T15:15:00Z"/>
                <w:rFonts w:ascii="Arial" w:hAnsi="Arial" w:cs="Arial"/>
                <w:bCs/>
                <w:sz w:val="18"/>
                <w:szCs w:val="18"/>
              </w:rPr>
            </w:pPr>
            <w:ins w:id="4143" w:author="Berry" w:date="2017-11-24T15:15:00Z">
              <w:r>
                <w:rPr>
                  <w:rFonts w:ascii="Arial" w:hAnsi="Arial" w:cs="Arial"/>
                  <w:bCs/>
                  <w:sz w:val="18"/>
                  <w:szCs w:val="18"/>
                </w:rPr>
                <w:t>Comment</w:t>
              </w:r>
            </w:ins>
          </w:p>
        </w:tc>
        <w:tc>
          <w:tcPr>
            <w:tcW w:w="3438" w:type="dxa"/>
          </w:tcPr>
          <w:p w14:paraId="3114CDBF" w14:textId="77777777" w:rsidR="00345C27" w:rsidRPr="00F8613F" w:rsidRDefault="00345C27" w:rsidP="00D913A5">
            <w:pPr>
              <w:autoSpaceDE w:val="0"/>
              <w:autoSpaceDN w:val="0"/>
              <w:adjustRightInd w:val="0"/>
              <w:spacing w:before="20" w:after="20"/>
              <w:rPr>
                <w:ins w:id="4144" w:author="Berry" w:date="2017-11-24T15:15:00Z"/>
                <w:rFonts w:ascii="Arial" w:hAnsi="Arial" w:cs="Arial"/>
                <w:bCs/>
                <w:sz w:val="18"/>
                <w:szCs w:val="18"/>
              </w:rPr>
            </w:pPr>
            <w:ins w:id="4145" w:author="Berry" w:date="2017-11-24T15:15:00Z">
              <w:r w:rsidRPr="00F8613F">
                <w:rPr>
                  <w:rFonts w:ascii="Arial" w:hAnsi="Arial" w:cs="Arial"/>
                  <w:bCs/>
                  <w:sz w:val="18"/>
                  <w:szCs w:val="18"/>
                </w:rPr>
                <w:t>COMMENT</w:t>
              </w:r>
            </w:ins>
          </w:p>
        </w:tc>
        <w:tc>
          <w:tcPr>
            <w:tcW w:w="1260" w:type="dxa"/>
          </w:tcPr>
          <w:p w14:paraId="0625DD06" w14:textId="77777777" w:rsidR="00345C27" w:rsidRDefault="00345C27" w:rsidP="00D913A5">
            <w:pPr>
              <w:autoSpaceDE w:val="0"/>
              <w:autoSpaceDN w:val="0"/>
              <w:adjustRightInd w:val="0"/>
              <w:spacing w:before="20" w:after="20"/>
              <w:jc w:val="center"/>
              <w:rPr>
                <w:ins w:id="4146" w:author="Berry" w:date="2017-11-24T15:15:00Z"/>
                <w:rFonts w:ascii="Arial" w:hAnsi="Arial" w:cs="Arial"/>
                <w:bCs/>
                <w:sz w:val="18"/>
                <w:szCs w:val="18"/>
              </w:rPr>
            </w:pPr>
            <w:ins w:id="4147" w:author="Berry" w:date="2017-11-24T15:15:00Z">
              <w:r>
                <w:rPr>
                  <w:rFonts w:ascii="Arial" w:hAnsi="Arial" w:cs="Arial"/>
                  <w:bCs/>
                  <w:sz w:val="18"/>
                  <w:szCs w:val="18"/>
                </w:rPr>
                <w:t>Table 3-5</w:t>
              </w:r>
            </w:ins>
          </w:p>
        </w:tc>
        <w:tc>
          <w:tcPr>
            <w:tcW w:w="810" w:type="dxa"/>
          </w:tcPr>
          <w:p w14:paraId="759CF157" w14:textId="77777777" w:rsidR="00345C27" w:rsidRPr="00F8613F" w:rsidRDefault="00345C27" w:rsidP="00D913A5">
            <w:pPr>
              <w:autoSpaceDE w:val="0"/>
              <w:autoSpaceDN w:val="0"/>
              <w:adjustRightInd w:val="0"/>
              <w:spacing w:before="20" w:after="20"/>
              <w:jc w:val="center"/>
              <w:rPr>
                <w:ins w:id="4148" w:author="Berry" w:date="2017-11-24T15:15:00Z"/>
                <w:rFonts w:ascii="Arial" w:hAnsi="Arial" w:cs="Arial"/>
                <w:bCs/>
                <w:sz w:val="18"/>
                <w:szCs w:val="18"/>
              </w:rPr>
            </w:pPr>
            <w:ins w:id="4149" w:author="Berry" w:date="2017-11-24T15:15:00Z">
              <w:r>
                <w:rPr>
                  <w:rFonts w:ascii="Arial" w:hAnsi="Arial" w:cs="Arial"/>
                  <w:bCs/>
                  <w:sz w:val="18"/>
                  <w:szCs w:val="18"/>
                </w:rPr>
                <w:t>O</w:t>
              </w:r>
            </w:ins>
          </w:p>
        </w:tc>
        <w:tc>
          <w:tcPr>
            <w:tcW w:w="1080" w:type="dxa"/>
          </w:tcPr>
          <w:p w14:paraId="20E37F5C" w14:textId="77777777" w:rsidR="00345C27" w:rsidRDefault="00345C27" w:rsidP="00D913A5">
            <w:pPr>
              <w:autoSpaceDE w:val="0"/>
              <w:autoSpaceDN w:val="0"/>
              <w:adjustRightInd w:val="0"/>
              <w:spacing w:before="20" w:after="20"/>
              <w:jc w:val="center"/>
              <w:rPr>
                <w:ins w:id="4150" w:author="Berry" w:date="2017-11-24T15:15:00Z"/>
                <w:rFonts w:ascii="Arial" w:hAnsi="Arial" w:cs="Arial"/>
                <w:bCs/>
                <w:sz w:val="18"/>
                <w:szCs w:val="18"/>
              </w:rPr>
            </w:pPr>
          </w:p>
        </w:tc>
      </w:tr>
      <w:tr w:rsidR="00345C27" w:rsidRPr="00F8613F" w14:paraId="64EBAA8A" w14:textId="77777777" w:rsidTr="00D913A5">
        <w:trPr>
          <w:cantSplit/>
          <w:ins w:id="4151" w:author="Berry" w:date="2017-11-24T15:15:00Z"/>
        </w:trPr>
        <w:tc>
          <w:tcPr>
            <w:tcW w:w="558" w:type="dxa"/>
          </w:tcPr>
          <w:p w14:paraId="6A3C105D" w14:textId="77777777" w:rsidR="00345C27" w:rsidRDefault="00345C27" w:rsidP="00D913A5">
            <w:pPr>
              <w:autoSpaceDE w:val="0"/>
              <w:autoSpaceDN w:val="0"/>
              <w:adjustRightInd w:val="0"/>
              <w:spacing w:before="20" w:after="20"/>
              <w:rPr>
                <w:ins w:id="4152" w:author="Berry" w:date="2017-11-24T15:15:00Z"/>
                <w:rFonts w:ascii="Arial" w:hAnsi="Arial" w:cs="Arial"/>
                <w:bCs/>
                <w:sz w:val="18"/>
                <w:szCs w:val="18"/>
              </w:rPr>
            </w:pPr>
            <w:ins w:id="4153" w:author="Berry" w:date="2017-11-24T15:15:00Z">
              <w:r>
                <w:rPr>
                  <w:rFonts w:ascii="Arial" w:hAnsi="Arial" w:cs="Arial"/>
                  <w:bCs/>
                  <w:sz w:val="18"/>
                  <w:szCs w:val="18"/>
                </w:rPr>
                <w:t>40</w:t>
              </w:r>
            </w:ins>
          </w:p>
        </w:tc>
        <w:tc>
          <w:tcPr>
            <w:tcW w:w="2790" w:type="dxa"/>
          </w:tcPr>
          <w:p w14:paraId="1D4CA9F6" w14:textId="77777777" w:rsidR="00345C27" w:rsidRDefault="00345C27" w:rsidP="00D913A5">
            <w:pPr>
              <w:autoSpaceDE w:val="0"/>
              <w:autoSpaceDN w:val="0"/>
              <w:adjustRightInd w:val="0"/>
              <w:spacing w:before="20" w:after="20"/>
              <w:ind w:left="288"/>
              <w:rPr>
                <w:ins w:id="4154" w:author="Berry" w:date="2017-11-24T15:15:00Z"/>
                <w:rFonts w:ascii="Arial" w:hAnsi="Arial" w:cs="Arial"/>
                <w:bCs/>
                <w:sz w:val="18"/>
                <w:szCs w:val="18"/>
              </w:rPr>
            </w:pPr>
            <w:ins w:id="4155" w:author="Berry" w:date="2017-11-24T15:15:00Z">
              <w:r>
                <w:rPr>
                  <w:rFonts w:ascii="Arial" w:hAnsi="Arial" w:cs="Arial"/>
                  <w:bCs/>
                  <w:sz w:val="18"/>
                  <w:szCs w:val="18"/>
                </w:rPr>
                <w:t>Angle related data</w:t>
              </w:r>
            </w:ins>
          </w:p>
        </w:tc>
        <w:tc>
          <w:tcPr>
            <w:tcW w:w="3438" w:type="dxa"/>
          </w:tcPr>
          <w:p w14:paraId="2121049B" w14:textId="77777777" w:rsidR="00345C27" w:rsidRDefault="00345C27" w:rsidP="00D913A5">
            <w:pPr>
              <w:autoSpaceDE w:val="0"/>
              <w:autoSpaceDN w:val="0"/>
              <w:adjustRightInd w:val="0"/>
              <w:spacing w:before="20" w:after="20"/>
              <w:rPr>
                <w:ins w:id="4156" w:author="Berry" w:date="2017-11-24T15:15:00Z"/>
                <w:rFonts w:ascii="Arial" w:hAnsi="Arial" w:cs="Arial"/>
                <w:bCs/>
                <w:sz w:val="18"/>
                <w:szCs w:val="18"/>
              </w:rPr>
            </w:pPr>
            <w:ins w:id="4157" w:author="Berry" w:date="2017-11-24T15:15:00Z">
              <w:r>
                <w:rPr>
                  <w:rFonts w:ascii="Arial" w:hAnsi="Arial" w:cs="Arial"/>
                  <w:bCs/>
                  <w:sz w:val="18"/>
                  <w:szCs w:val="18"/>
                </w:rPr>
                <w:t>ANGLE_1</w:t>
              </w:r>
            </w:ins>
          </w:p>
          <w:p w14:paraId="0ABA77AB" w14:textId="77777777" w:rsidR="00345C27" w:rsidRDefault="00345C27" w:rsidP="00D913A5">
            <w:pPr>
              <w:autoSpaceDE w:val="0"/>
              <w:autoSpaceDN w:val="0"/>
              <w:adjustRightInd w:val="0"/>
              <w:spacing w:before="20" w:after="20"/>
              <w:rPr>
                <w:ins w:id="4158" w:author="Berry" w:date="2017-11-24T15:15:00Z"/>
                <w:rFonts w:ascii="Arial" w:hAnsi="Arial" w:cs="Arial"/>
                <w:bCs/>
                <w:sz w:val="18"/>
                <w:szCs w:val="18"/>
              </w:rPr>
            </w:pPr>
            <w:ins w:id="4159" w:author="Berry" w:date="2017-11-24T15:15:00Z">
              <w:r>
                <w:rPr>
                  <w:rFonts w:ascii="Arial" w:hAnsi="Arial" w:cs="Arial"/>
                  <w:bCs/>
                  <w:sz w:val="18"/>
                  <w:szCs w:val="18"/>
                </w:rPr>
                <w:t>ANGLE_2</w:t>
              </w:r>
            </w:ins>
          </w:p>
        </w:tc>
        <w:tc>
          <w:tcPr>
            <w:tcW w:w="1260" w:type="dxa"/>
          </w:tcPr>
          <w:p w14:paraId="2E8D87EE" w14:textId="77777777" w:rsidR="00345C27" w:rsidRDefault="00345C27" w:rsidP="00D913A5">
            <w:pPr>
              <w:autoSpaceDE w:val="0"/>
              <w:autoSpaceDN w:val="0"/>
              <w:adjustRightInd w:val="0"/>
              <w:spacing w:before="20" w:after="20"/>
              <w:jc w:val="center"/>
              <w:rPr>
                <w:ins w:id="4160" w:author="Berry" w:date="2017-11-24T15:15:00Z"/>
                <w:rFonts w:ascii="Arial" w:hAnsi="Arial" w:cs="Arial"/>
                <w:bCs/>
                <w:sz w:val="18"/>
                <w:szCs w:val="18"/>
              </w:rPr>
            </w:pPr>
            <w:ins w:id="4161" w:author="Berry" w:date="2017-11-24T15:15:00Z">
              <w:r>
                <w:rPr>
                  <w:rFonts w:ascii="Arial" w:hAnsi="Arial" w:cs="Arial"/>
                  <w:bCs/>
                  <w:sz w:val="18"/>
                  <w:szCs w:val="18"/>
                </w:rPr>
                <w:t>Table 3-5</w:t>
              </w:r>
            </w:ins>
          </w:p>
        </w:tc>
        <w:tc>
          <w:tcPr>
            <w:tcW w:w="810" w:type="dxa"/>
          </w:tcPr>
          <w:p w14:paraId="06A480C5" w14:textId="77777777" w:rsidR="00345C27" w:rsidRDefault="00345C27" w:rsidP="00D913A5">
            <w:pPr>
              <w:autoSpaceDE w:val="0"/>
              <w:autoSpaceDN w:val="0"/>
              <w:adjustRightInd w:val="0"/>
              <w:spacing w:before="20" w:after="20"/>
              <w:jc w:val="center"/>
              <w:rPr>
                <w:ins w:id="4162" w:author="Berry" w:date="2017-11-24T15:15:00Z"/>
                <w:rFonts w:ascii="Arial" w:hAnsi="Arial" w:cs="Arial"/>
                <w:bCs/>
                <w:sz w:val="18"/>
                <w:szCs w:val="18"/>
              </w:rPr>
            </w:pPr>
            <w:ins w:id="4163" w:author="Berry" w:date="2017-11-24T15:15:00Z">
              <w:r>
                <w:rPr>
                  <w:rFonts w:ascii="Arial" w:hAnsi="Arial" w:cs="Arial"/>
                  <w:bCs/>
                  <w:sz w:val="18"/>
                  <w:szCs w:val="18"/>
                </w:rPr>
                <w:t>O</w:t>
              </w:r>
            </w:ins>
          </w:p>
        </w:tc>
        <w:tc>
          <w:tcPr>
            <w:tcW w:w="1080" w:type="dxa"/>
          </w:tcPr>
          <w:p w14:paraId="6FECA7BB" w14:textId="77777777" w:rsidR="00345C27" w:rsidRDefault="00345C27" w:rsidP="00D913A5">
            <w:pPr>
              <w:autoSpaceDE w:val="0"/>
              <w:autoSpaceDN w:val="0"/>
              <w:adjustRightInd w:val="0"/>
              <w:spacing w:before="20" w:after="20"/>
              <w:jc w:val="center"/>
              <w:rPr>
                <w:ins w:id="4164" w:author="Berry" w:date="2017-11-24T15:15:00Z"/>
                <w:rFonts w:ascii="Arial" w:hAnsi="Arial" w:cs="Arial"/>
                <w:bCs/>
                <w:sz w:val="18"/>
                <w:szCs w:val="18"/>
              </w:rPr>
            </w:pPr>
          </w:p>
        </w:tc>
      </w:tr>
      <w:tr w:rsidR="00345C27" w:rsidRPr="00F8613F" w14:paraId="0106623B" w14:textId="77777777" w:rsidTr="00D913A5">
        <w:trPr>
          <w:cantSplit/>
          <w:ins w:id="4165" w:author="Berry" w:date="2017-11-24T15:15:00Z"/>
        </w:trPr>
        <w:tc>
          <w:tcPr>
            <w:tcW w:w="558" w:type="dxa"/>
          </w:tcPr>
          <w:p w14:paraId="3FFA68D8" w14:textId="77777777" w:rsidR="00345C27" w:rsidRDefault="00345C27" w:rsidP="00D913A5">
            <w:pPr>
              <w:autoSpaceDE w:val="0"/>
              <w:autoSpaceDN w:val="0"/>
              <w:adjustRightInd w:val="0"/>
              <w:spacing w:before="20" w:after="20"/>
              <w:rPr>
                <w:ins w:id="4166" w:author="Berry" w:date="2017-11-24T15:15:00Z"/>
                <w:rFonts w:ascii="Arial" w:hAnsi="Arial" w:cs="Arial"/>
                <w:bCs/>
                <w:sz w:val="18"/>
                <w:szCs w:val="18"/>
              </w:rPr>
            </w:pPr>
            <w:ins w:id="4167" w:author="Berry" w:date="2017-11-24T15:15:00Z">
              <w:r>
                <w:rPr>
                  <w:rFonts w:ascii="Arial" w:hAnsi="Arial" w:cs="Arial"/>
                  <w:bCs/>
                  <w:sz w:val="18"/>
                  <w:szCs w:val="18"/>
                </w:rPr>
                <w:t>41</w:t>
              </w:r>
            </w:ins>
          </w:p>
        </w:tc>
        <w:tc>
          <w:tcPr>
            <w:tcW w:w="2790" w:type="dxa"/>
          </w:tcPr>
          <w:p w14:paraId="0494F1DA" w14:textId="77777777" w:rsidR="00345C27" w:rsidRDefault="00345C27" w:rsidP="00D913A5">
            <w:pPr>
              <w:autoSpaceDE w:val="0"/>
              <w:autoSpaceDN w:val="0"/>
              <w:adjustRightInd w:val="0"/>
              <w:spacing w:before="20" w:after="20"/>
              <w:ind w:left="288"/>
              <w:rPr>
                <w:ins w:id="4168" w:author="Berry" w:date="2017-11-24T15:15:00Z"/>
                <w:rFonts w:ascii="Arial" w:hAnsi="Arial" w:cs="Arial"/>
                <w:bCs/>
                <w:sz w:val="18"/>
                <w:szCs w:val="18"/>
              </w:rPr>
            </w:pPr>
            <w:ins w:id="4169" w:author="Berry" w:date="2017-11-24T15:15:00Z">
              <w:r>
                <w:rPr>
                  <w:rFonts w:ascii="Arial" w:hAnsi="Arial" w:cs="Arial"/>
                  <w:bCs/>
                  <w:sz w:val="18"/>
                  <w:szCs w:val="18"/>
                </w:rPr>
                <w:t>Carrier signal related data</w:t>
              </w:r>
            </w:ins>
          </w:p>
        </w:tc>
        <w:tc>
          <w:tcPr>
            <w:tcW w:w="3438" w:type="dxa"/>
          </w:tcPr>
          <w:p w14:paraId="610EE154" w14:textId="77777777" w:rsidR="00345C27" w:rsidRDefault="00345C27" w:rsidP="00D913A5">
            <w:pPr>
              <w:autoSpaceDE w:val="0"/>
              <w:autoSpaceDN w:val="0"/>
              <w:adjustRightInd w:val="0"/>
              <w:spacing w:before="20" w:after="20"/>
              <w:rPr>
                <w:ins w:id="4170" w:author="Berry" w:date="2017-11-24T15:15:00Z"/>
                <w:rFonts w:ascii="Arial" w:hAnsi="Arial" w:cs="Arial"/>
                <w:bCs/>
                <w:sz w:val="18"/>
                <w:szCs w:val="18"/>
              </w:rPr>
            </w:pPr>
            <w:ins w:id="4171" w:author="Berry" w:date="2017-11-24T15:15:00Z">
              <w:r>
                <w:rPr>
                  <w:rFonts w:ascii="Arial" w:hAnsi="Arial" w:cs="Arial"/>
                  <w:bCs/>
                  <w:sz w:val="18"/>
                  <w:szCs w:val="18"/>
                </w:rPr>
                <w:t>CARRIER_POWER</w:t>
              </w:r>
            </w:ins>
          </w:p>
          <w:p w14:paraId="12E74902" w14:textId="77777777" w:rsidR="00345C27" w:rsidRDefault="00345C27" w:rsidP="00D913A5">
            <w:pPr>
              <w:autoSpaceDE w:val="0"/>
              <w:autoSpaceDN w:val="0"/>
              <w:adjustRightInd w:val="0"/>
              <w:spacing w:before="20" w:after="20"/>
              <w:rPr>
                <w:ins w:id="4172" w:author="Berry" w:date="2017-11-24T15:15:00Z"/>
                <w:rFonts w:ascii="Arial" w:hAnsi="Arial" w:cs="Arial"/>
                <w:bCs/>
                <w:sz w:val="18"/>
                <w:szCs w:val="18"/>
              </w:rPr>
            </w:pPr>
            <w:ins w:id="4173" w:author="Berry" w:date="2017-11-24T15:15:00Z">
              <w:r>
                <w:rPr>
                  <w:rFonts w:ascii="Arial" w:hAnsi="Arial" w:cs="Arial"/>
                  <w:bCs/>
                  <w:sz w:val="18"/>
                  <w:szCs w:val="18"/>
                </w:rPr>
                <w:t>PC_N0</w:t>
              </w:r>
            </w:ins>
          </w:p>
        </w:tc>
        <w:tc>
          <w:tcPr>
            <w:tcW w:w="1260" w:type="dxa"/>
          </w:tcPr>
          <w:p w14:paraId="4DE87E02" w14:textId="77777777" w:rsidR="00345C27" w:rsidRDefault="00345C27" w:rsidP="00D913A5">
            <w:pPr>
              <w:autoSpaceDE w:val="0"/>
              <w:autoSpaceDN w:val="0"/>
              <w:adjustRightInd w:val="0"/>
              <w:spacing w:before="20" w:after="20"/>
              <w:jc w:val="center"/>
              <w:rPr>
                <w:ins w:id="4174" w:author="Berry" w:date="2017-11-24T15:15:00Z"/>
                <w:rFonts w:ascii="Arial" w:hAnsi="Arial" w:cs="Arial"/>
                <w:bCs/>
                <w:sz w:val="18"/>
                <w:szCs w:val="18"/>
              </w:rPr>
            </w:pPr>
            <w:ins w:id="4175" w:author="Berry" w:date="2017-11-24T15:15:00Z">
              <w:r>
                <w:rPr>
                  <w:rFonts w:ascii="Arial" w:hAnsi="Arial" w:cs="Arial"/>
                  <w:bCs/>
                  <w:sz w:val="18"/>
                  <w:szCs w:val="18"/>
                </w:rPr>
                <w:t>Table 3-5</w:t>
              </w:r>
            </w:ins>
          </w:p>
        </w:tc>
        <w:tc>
          <w:tcPr>
            <w:tcW w:w="810" w:type="dxa"/>
          </w:tcPr>
          <w:p w14:paraId="6B36F9FA" w14:textId="77777777" w:rsidR="00345C27" w:rsidRDefault="00345C27" w:rsidP="00D913A5">
            <w:pPr>
              <w:autoSpaceDE w:val="0"/>
              <w:autoSpaceDN w:val="0"/>
              <w:adjustRightInd w:val="0"/>
              <w:spacing w:before="20" w:after="20"/>
              <w:jc w:val="center"/>
              <w:rPr>
                <w:ins w:id="4176" w:author="Berry" w:date="2017-11-24T15:15:00Z"/>
                <w:rFonts w:ascii="Arial" w:hAnsi="Arial" w:cs="Arial"/>
                <w:bCs/>
                <w:sz w:val="18"/>
                <w:szCs w:val="18"/>
              </w:rPr>
            </w:pPr>
            <w:ins w:id="4177" w:author="Berry" w:date="2017-11-24T15:15:00Z">
              <w:r>
                <w:rPr>
                  <w:rFonts w:ascii="Arial" w:hAnsi="Arial" w:cs="Arial"/>
                  <w:bCs/>
                  <w:sz w:val="18"/>
                  <w:szCs w:val="18"/>
                </w:rPr>
                <w:t>O</w:t>
              </w:r>
            </w:ins>
          </w:p>
        </w:tc>
        <w:tc>
          <w:tcPr>
            <w:tcW w:w="1080" w:type="dxa"/>
          </w:tcPr>
          <w:p w14:paraId="3720D133" w14:textId="77777777" w:rsidR="00345C27" w:rsidRDefault="00345C27" w:rsidP="00D913A5">
            <w:pPr>
              <w:autoSpaceDE w:val="0"/>
              <w:autoSpaceDN w:val="0"/>
              <w:adjustRightInd w:val="0"/>
              <w:spacing w:before="20" w:after="20"/>
              <w:jc w:val="center"/>
              <w:rPr>
                <w:ins w:id="4178" w:author="Berry" w:date="2017-11-24T15:15:00Z"/>
                <w:rFonts w:ascii="Arial" w:hAnsi="Arial" w:cs="Arial"/>
                <w:bCs/>
                <w:sz w:val="18"/>
                <w:szCs w:val="18"/>
              </w:rPr>
            </w:pPr>
          </w:p>
        </w:tc>
      </w:tr>
      <w:tr w:rsidR="00345C27" w:rsidRPr="00F8613F" w14:paraId="6CFE99B4" w14:textId="77777777" w:rsidTr="00D913A5">
        <w:trPr>
          <w:cantSplit/>
          <w:ins w:id="4179" w:author="Berry" w:date="2017-11-24T15:15:00Z"/>
        </w:trPr>
        <w:tc>
          <w:tcPr>
            <w:tcW w:w="558" w:type="dxa"/>
          </w:tcPr>
          <w:p w14:paraId="6CF31698" w14:textId="77777777" w:rsidR="00345C27" w:rsidRDefault="00345C27" w:rsidP="00D913A5">
            <w:pPr>
              <w:autoSpaceDE w:val="0"/>
              <w:autoSpaceDN w:val="0"/>
              <w:adjustRightInd w:val="0"/>
              <w:spacing w:before="20" w:after="20"/>
              <w:rPr>
                <w:ins w:id="4180" w:author="Berry" w:date="2017-11-24T15:15:00Z"/>
                <w:rFonts w:ascii="Arial" w:hAnsi="Arial" w:cs="Arial"/>
                <w:bCs/>
                <w:sz w:val="18"/>
                <w:szCs w:val="18"/>
              </w:rPr>
            </w:pPr>
            <w:ins w:id="4181" w:author="Berry" w:date="2017-11-24T15:15:00Z">
              <w:r>
                <w:rPr>
                  <w:rFonts w:ascii="Arial" w:hAnsi="Arial" w:cs="Arial"/>
                  <w:bCs/>
                  <w:sz w:val="18"/>
                  <w:szCs w:val="18"/>
                </w:rPr>
                <w:t>42</w:t>
              </w:r>
            </w:ins>
          </w:p>
        </w:tc>
        <w:tc>
          <w:tcPr>
            <w:tcW w:w="2790" w:type="dxa"/>
          </w:tcPr>
          <w:p w14:paraId="44B6C905" w14:textId="77777777" w:rsidR="00345C27" w:rsidRDefault="00345C27" w:rsidP="00D913A5">
            <w:pPr>
              <w:autoSpaceDE w:val="0"/>
              <w:autoSpaceDN w:val="0"/>
              <w:adjustRightInd w:val="0"/>
              <w:spacing w:before="20" w:after="20"/>
              <w:ind w:left="288"/>
              <w:rPr>
                <w:ins w:id="4182" w:author="Berry" w:date="2017-11-24T15:15:00Z"/>
                <w:rFonts w:ascii="Arial" w:hAnsi="Arial" w:cs="Arial"/>
                <w:bCs/>
                <w:sz w:val="18"/>
                <w:szCs w:val="18"/>
              </w:rPr>
            </w:pPr>
            <w:ins w:id="4183" w:author="Berry" w:date="2017-11-24T15:15:00Z">
              <w:r>
                <w:rPr>
                  <w:rFonts w:ascii="Arial" w:hAnsi="Arial" w:cs="Arial"/>
                  <w:bCs/>
                  <w:sz w:val="18"/>
                  <w:szCs w:val="18"/>
                </w:rPr>
                <w:t>Clock related data</w:t>
              </w:r>
            </w:ins>
          </w:p>
        </w:tc>
        <w:tc>
          <w:tcPr>
            <w:tcW w:w="3438" w:type="dxa"/>
          </w:tcPr>
          <w:p w14:paraId="334A9750" w14:textId="77777777" w:rsidR="00345C27" w:rsidRDefault="00345C27" w:rsidP="00D913A5">
            <w:pPr>
              <w:autoSpaceDE w:val="0"/>
              <w:autoSpaceDN w:val="0"/>
              <w:adjustRightInd w:val="0"/>
              <w:spacing w:before="20" w:after="20"/>
              <w:rPr>
                <w:ins w:id="4184" w:author="Berry" w:date="2017-11-24T15:15:00Z"/>
                <w:rFonts w:ascii="Arial" w:hAnsi="Arial" w:cs="Arial"/>
                <w:bCs/>
                <w:sz w:val="18"/>
                <w:szCs w:val="18"/>
              </w:rPr>
            </w:pPr>
            <w:ins w:id="4185" w:author="Berry" w:date="2017-11-24T15:15:00Z">
              <w:r>
                <w:rPr>
                  <w:rFonts w:ascii="Arial" w:hAnsi="Arial" w:cs="Arial"/>
                  <w:bCs/>
                  <w:sz w:val="18"/>
                  <w:szCs w:val="18"/>
                </w:rPr>
                <w:t>CLOCK_BIAS</w:t>
              </w:r>
            </w:ins>
          </w:p>
          <w:p w14:paraId="4F9BB160" w14:textId="77777777" w:rsidR="00345C27" w:rsidRDefault="00345C27" w:rsidP="00D913A5">
            <w:pPr>
              <w:autoSpaceDE w:val="0"/>
              <w:autoSpaceDN w:val="0"/>
              <w:adjustRightInd w:val="0"/>
              <w:spacing w:before="20" w:after="20"/>
              <w:rPr>
                <w:ins w:id="4186" w:author="Berry" w:date="2017-11-24T15:15:00Z"/>
                <w:rFonts w:ascii="Arial" w:hAnsi="Arial" w:cs="Arial"/>
                <w:bCs/>
                <w:sz w:val="18"/>
                <w:szCs w:val="18"/>
              </w:rPr>
            </w:pPr>
            <w:ins w:id="4187" w:author="Berry" w:date="2017-11-24T15:15:00Z">
              <w:r>
                <w:rPr>
                  <w:rFonts w:ascii="Arial" w:hAnsi="Arial" w:cs="Arial"/>
                  <w:bCs/>
                  <w:sz w:val="18"/>
                  <w:szCs w:val="18"/>
                </w:rPr>
                <w:t>CLOCK_DRIFT</w:t>
              </w:r>
            </w:ins>
          </w:p>
        </w:tc>
        <w:tc>
          <w:tcPr>
            <w:tcW w:w="1260" w:type="dxa"/>
          </w:tcPr>
          <w:p w14:paraId="22F09D7F" w14:textId="77777777" w:rsidR="00345C27" w:rsidRDefault="00345C27" w:rsidP="00D913A5">
            <w:pPr>
              <w:autoSpaceDE w:val="0"/>
              <w:autoSpaceDN w:val="0"/>
              <w:adjustRightInd w:val="0"/>
              <w:spacing w:before="20" w:after="20"/>
              <w:jc w:val="center"/>
              <w:rPr>
                <w:ins w:id="4188" w:author="Berry" w:date="2017-11-24T15:15:00Z"/>
                <w:rFonts w:ascii="Arial" w:hAnsi="Arial" w:cs="Arial"/>
                <w:bCs/>
                <w:sz w:val="18"/>
                <w:szCs w:val="18"/>
              </w:rPr>
            </w:pPr>
            <w:ins w:id="4189" w:author="Berry" w:date="2017-11-24T15:15:00Z">
              <w:r>
                <w:rPr>
                  <w:rFonts w:ascii="Arial" w:hAnsi="Arial" w:cs="Arial"/>
                  <w:bCs/>
                  <w:sz w:val="18"/>
                  <w:szCs w:val="18"/>
                </w:rPr>
                <w:t>Table 3-5</w:t>
              </w:r>
            </w:ins>
          </w:p>
        </w:tc>
        <w:tc>
          <w:tcPr>
            <w:tcW w:w="810" w:type="dxa"/>
          </w:tcPr>
          <w:p w14:paraId="03D6E104" w14:textId="77777777" w:rsidR="00345C27" w:rsidRDefault="00345C27" w:rsidP="00D913A5">
            <w:pPr>
              <w:autoSpaceDE w:val="0"/>
              <w:autoSpaceDN w:val="0"/>
              <w:adjustRightInd w:val="0"/>
              <w:spacing w:before="20" w:after="20"/>
              <w:jc w:val="center"/>
              <w:rPr>
                <w:ins w:id="4190" w:author="Berry" w:date="2017-11-24T15:15:00Z"/>
                <w:rFonts w:ascii="Arial" w:hAnsi="Arial" w:cs="Arial"/>
                <w:bCs/>
                <w:sz w:val="18"/>
                <w:szCs w:val="18"/>
              </w:rPr>
            </w:pPr>
            <w:ins w:id="4191" w:author="Berry" w:date="2017-11-24T15:15:00Z">
              <w:r>
                <w:rPr>
                  <w:rFonts w:ascii="Arial" w:hAnsi="Arial" w:cs="Arial"/>
                  <w:bCs/>
                  <w:sz w:val="18"/>
                  <w:szCs w:val="18"/>
                </w:rPr>
                <w:t>O</w:t>
              </w:r>
            </w:ins>
          </w:p>
        </w:tc>
        <w:tc>
          <w:tcPr>
            <w:tcW w:w="1080" w:type="dxa"/>
          </w:tcPr>
          <w:p w14:paraId="6582FBB1" w14:textId="77777777" w:rsidR="00345C27" w:rsidRDefault="00345C27" w:rsidP="00D913A5">
            <w:pPr>
              <w:autoSpaceDE w:val="0"/>
              <w:autoSpaceDN w:val="0"/>
              <w:adjustRightInd w:val="0"/>
              <w:spacing w:before="20" w:after="20"/>
              <w:jc w:val="center"/>
              <w:rPr>
                <w:ins w:id="4192" w:author="Berry" w:date="2017-11-24T15:15:00Z"/>
                <w:rFonts w:ascii="Arial" w:hAnsi="Arial" w:cs="Arial"/>
                <w:bCs/>
                <w:sz w:val="18"/>
                <w:szCs w:val="18"/>
              </w:rPr>
            </w:pPr>
          </w:p>
        </w:tc>
      </w:tr>
      <w:tr w:rsidR="00345C27" w:rsidRPr="00F8613F" w14:paraId="08BA5F76" w14:textId="77777777" w:rsidTr="00D913A5">
        <w:trPr>
          <w:cantSplit/>
          <w:ins w:id="4193" w:author="Berry" w:date="2017-11-24T15:15:00Z"/>
        </w:trPr>
        <w:tc>
          <w:tcPr>
            <w:tcW w:w="558" w:type="dxa"/>
          </w:tcPr>
          <w:p w14:paraId="7E5B7783" w14:textId="77777777" w:rsidR="00345C27" w:rsidRDefault="00345C27" w:rsidP="00D913A5">
            <w:pPr>
              <w:autoSpaceDE w:val="0"/>
              <w:autoSpaceDN w:val="0"/>
              <w:adjustRightInd w:val="0"/>
              <w:spacing w:before="20" w:after="20"/>
              <w:rPr>
                <w:ins w:id="4194" w:author="Berry" w:date="2017-11-24T15:15:00Z"/>
                <w:rFonts w:ascii="Arial" w:hAnsi="Arial" w:cs="Arial"/>
                <w:bCs/>
                <w:sz w:val="18"/>
                <w:szCs w:val="18"/>
              </w:rPr>
            </w:pPr>
            <w:ins w:id="4195" w:author="Berry" w:date="2017-11-24T15:15:00Z">
              <w:r>
                <w:rPr>
                  <w:rFonts w:ascii="Arial" w:hAnsi="Arial" w:cs="Arial"/>
                  <w:bCs/>
                  <w:sz w:val="18"/>
                  <w:szCs w:val="18"/>
                </w:rPr>
                <w:t>43</w:t>
              </w:r>
            </w:ins>
          </w:p>
        </w:tc>
        <w:tc>
          <w:tcPr>
            <w:tcW w:w="2790" w:type="dxa"/>
          </w:tcPr>
          <w:p w14:paraId="1604D6CD" w14:textId="77777777" w:rsidR="00345C27" w:rsidRDefault="00345C27" w:rsidP="00D913A5">
            <w:pPr>
              <w:autoSpaceDE w:val="0"/>
              <w:autoSpaceDN w:val="0"/>
              <w:adjustRightInd w:val="0"/>
              <w:spacing w:before="20" w:after="20"/>
              <w:ind w:left="288"/>
              <w:rPr>
                <w:ins w:id="4196" w:author="Berry" w:date="2017-11-24T15:15:00Z"/>
                <w:rFonts w:ascii="Arial" w:hAnsi="Arial" w:cs="Arial"/>
                <w:bCs/>
                <w:sz w:val="18"/>
                <w:szCs w:val="18"/>
              </w:rPr>
            </w:pPr>
            <w:ins w:id="4197" w:author="Berry" w:date="2017-11-24T15:15:00Z">
              <w:r>
                <w:rPr>
                  <w:rFonts w:ascii="Arial" w:hAnsi="Arial" w:cs="Arial"/>
                  <w:bCs/>
                  <w:sz w:val="18"/>
                  <w:szCs w:val="18"/>
                </w:rPr>
                <w:t>Doppler data</w:t>
              </w:r>
            </w:ins>
          </w:p>
        </w:tc>
        <w:tc>
          <w:tcPr>
            <w:tcW w:w="3438" w:type="dxa"/>
          </w:tcPr>
          <w:p w14:paraId="52B133D7" w14:textId="77777777" w:rsidR="00345C27" w:rsidRPr="00106960" w:rsidRDefault="00345C27" w:rsidP="00D913A5">
            <w:pPr>
              <w:autoSpaceDE w:val="0"/>
              <w:autoSpaceDN w:val="0"/>
              <w:adjustRightInd w:val="0"/>
              <w:spacing w:before="20" w:after="20"/>
              <w:rPr>
                <w:ins w:id="4198" w:author="Berry" w:date="2017-11-24T15:15:00Z"/>
                <w:rFonts w:ascii="Arial" w:hAnsi="Arial" w:cs="Arial"/>
                <w:bCs/>
                <w:sz w:val="18"/>
                <w:szCs w:val="18"/>
              </w:rPr>
            </w:pPr>
            <w:ins w:id="4199" w:author="Berry" w:date="2017-11-24T15:15:00Z">
              <w:r w:rsidRPr="00106960">
                <w:rPr>
                  <w:rFonts w:ascii="Arial" w:hAnsi="Arial" w:cs="Arial"/>
                  <w:bCs/>
                  <w:sz w:val="18"/>
                  <w:szCs w:val="18"/>
                </w:rPr>
                <w:t>DOPPLER_INSTANTANEOUS</w:t>
              </w:r>
            </w:ins>
          </w:p>
          <w:p w14:paraId="731E8FE0" w14:textId="77777777" w:rsidR="00345C27" w:rsidRDefault="00345C27" w:rsidP="00D913A5">
            <w:pPr>
              <w:autoSpaceDE w:val="0"/>
              <w:autoSpaceDN w:val="0"/>
              <w:adjustRightInd w:val="0"/>
              <w:spacing w:before="20" w:after="20"/>
              <w:rPr>
                <w:ins w:id="4200" w:author="Berry" w:date="2017-11-24T15:15:00Z"/>
                <w:rFonts w:ascii="Arial" w:hAnsi="Arial" w:cs="Arial"/>
                <w:bCs/>
                <w:sz w:val="18"/>
                <w:szCs w:val="18"/>
              </w:rPr>
            </w:pPr>
            <w:ins w:id="4201" w:author="Berry" w:date="2017-11-24T15:15:00Z">
              <w:r w:rsidRPr="00106960">
                <w:rPr>
                  <w:rFonts w:ascii="Arial" w:hAnsi="Arial" w:cs="Arial"/>
                  <w:bCs/>
                  <w:sz w:val="18"/>
                  <w:szCs w:val="18"/>
                </w:rPr>
                <w:t>DOPPLER_INTEGRATED</w:t>
              </w:r>
            </w:ins>
          </w:p>
          <w:p w14:paraId="76827D3B" w14:textId="77777777" w:rsidR="00345C27" w:rsidRDefault="00345C27" w:rsidP="00D913A5">
            <w:pPr>
              <w:autoSpaceDE w:val="0"/>
              <w:autoSpaceDN w:val="0"/>
              <w:adjustRightInd w:val="0"/>
              <w:spacing w:before="20" w:after="20"/>
              <w:rPr>
                <w:ins w:id="4202" w:author="Berry" w:date="2017-11-24T15:15:00Z"/>
                <w:rFonts w:ascii="Arial" w:hAnsi="Arial" w:cs="Arial"/>
                <w:bCs/>
                <w:sz w:val="18"/>
                <w:szCs w:val="18"/>
              </w:rPr>
            </w:pPr>
            <w:ins w:id="4203" w:author="Berry" w:date="2017-11-24T15:15:00Z">
              <w:r>
                <w:rPr>
                  <w:rFonts w:ascii="Arial" w:hAnsi="Arial" w:cs="Arial"/>
                  <w:bCs/>
                  <w:sz w:val="18"/>
                  <w:szCs w:val="18"/>
                </w:rPr>
                <w:t>DOPPLER_COUNT</w:t>
              </w:r>
            </w:ins>
          </w:p>
        </w:tc>
        <w:tc>
          <w:tcPr>
            <w:tcW w:w="1260" w:type="dxa"/>
          </w:tcPr>
          <w:p w14:paraId="070B4031" w14:textId="77777777" w:rsidR="00345C27" w:rsidRDefault="00345C27" w:rsidP="00D913A5">
            <w:pPr>
              <w:autoSpaceDE w:val="0"/>
              <w:autoSpaceDN w:val="0"/>
              <w:adjustRightInd w:val="0"/>
              <w:spacing w:before="20" w:after="20"/>
              <w:jc w:val="center"/>
              <w:rPr>
                <w:ins w:id="4204" w:author="Berry" w:date="2017-11-24T15:15:00Z"/>
                <w:rFonts w:ascii="Arial" w:hAnsi="Arial" w:cs="Arial"/>
                <w:bCs/>
                <w:sz w:val="18"/>
                <w:szCs w:val="18"/>
              </w:rPr>
            </w:pPr>
            <w:ins w:id="4205" w:author="Berry" w:date="2017-11-24T15:15:00Z">
              <w:r>
                <w:rPr>
                  <w:rFonts w:ascii="Arial" w:hAnsi="Arial" w:cs="Arial"/>
                  <w:bCs/>
                  <w:sz w:val="18"/>
                  <w:szCs w:val="18"/>
                </w:rPr>
                <w:t>Table 3-5</w:t>
              </w:r>
            </w:ins>
          </w:p>
        </w:tc>
        <w:tc>
          <w:tcPr>
            <w:tcW w:w="810" w:type="dxa"/>
          </w:tcPr>
          <w:p w14:paraId="55AA3FBD" w14:textId="77777777" w:rsidR="00345C27" w:rsidRDefault="00345C27" w:rsidP="00D913A5">
            <w:pPr>
              <w:autoSpaceDE w:val="0"/>
              <w:autoSpaceDN w:val="0"/>
              <w:adjustRightInd w:val="0"/>
              <w:spacing w:before="20" w:after="20"/>
              <w:jc w:val="center"/>
              <w:rPr>
                <w:ins w:id="4206" w:author="Berry" w:date="2017-11-24T15:15:00Z"/>
                <w:rFonts w:ascii="Arial" w:hAnsi="Arial" w:cs="Arial"/>
                <w:bCs/>
                <w:sz w:val="18"/>
                <w:szCs w:val="18"/>
              </w:rPr>
            </w:pPr>
            <w:ins w:id="4207" w:author="Berry" w:date="2017-11-24T15:15:00Z">
              <w:r>
                <w:rPr>
                  <w:rFonts w:ascii="Arial" w:hAnsi="Arial" w:cs="Arial"/>
                  <w:bCs/>
                  <w:sz w:val="18"/>
                  <w:szCs w:val="18"/>
                </w:rPr>
                <w:t>O</w:t>
              </w:r>
            </w:ins>
          </w:p>
        </w:tc>
        <w:tc>
          <w:tcPr>
            <w:tcW w:w="1080" w:type="dxa"/>
          </w:tcPr>
          <w:p w14:paraId="7F5C0861" w14:textId="77777777" w:rsidR="00345C27" w:rsidRDefault="00345C27" w:rsidP="00D913A5">
            <w:pPr>
              <w:autoSpaceDE w:val="0"/>
              <w:autoSpaceDN w:val="0"/>
              <w:adjustRightInd w:val="0"/>
              <w:spacing w:before="20" w:after="20"/>
              <w:jc w:val="center"/>
              <w:rPr>
                <w:ins w:id="4208" w:author="Berry" w:date="2017-11-24T15:15:00Z"/>
                <w:rFonts w:ascii="Arial" w:hAnsi="Arial" w:cs="Arial"/>
                <w:bCs/>
                <w:sz w:val="18"/>
                <w:szCs w:val="18"/>
              </w:rPr>
            </w:pPr>
          </w:p>
        </w:tc>
      </w:tr>
      <w:tr w:rsidR="00345C27" w:rsidRPr="00F8613F" w14:paraId="329484DC" w14:textId="77777777" w:rsidTr="00D913A5">
        <w:trPr>
          <w:cantSplit/>
          <w:ins w:id="4209" w:author="Berry" w:date="2017-11-24T15:15:00Z"/>
        </w:trPr>
        <w:tc>
          <w:tcPr>
            <w:tcW w:w="558" w:type="dxa"/>
          </w:tcPr>
          <w:p w14:paraId="70ECECD5" w14:textId="77777777" w:rsidR="00345C27" w:rsidRDefault="00345C27" w:rsidP="00D913A5">
            <w:pPr>
              <w:autoSpaceDE w:val="0"/>
              <w:autoSpaceDN w:val="0"/>
              <w:adjustRightInd w:val="0"/>
              <w:spacing w:before="20" w:after="20"/>
              <w:rPr>
                <w:ins w:id="4210" w:author="Berry" w:date="2017-11-24T15:15:00Z"/>
                <w:rFonts w:ascii="Arial" w:hAnsi="Arial" w:cs="Arial"/>
                <w:bCs/>
                <w:sz w:val="18"/>
                <w:szCs w:val="18"/>
              </w:rPr>
            </w:pPr>
            <w:ins w:id="4211" w:author="Berry" w:date="2017-11-24T15:15:00Z">
              <w:r>
                <w:rPr>
                  <w:rFonts w:ascii="Arial" w:hAnsi="Arial" w:cs="Arial"/>
                  <w:bCs/>
                  <w:sz w:val="18"/>
                  <w:szCs w:val="18"/>
                </w:rPr>
                <w:t>44</w:t>
              </w:r>
            </w:ins>
          </w:p>
        </w:tc>
        <w:tc>
          <w:tcPr>
            <w:tcW w:w="2790" w:type="dxa"/>
          </w:tcPr>
          <w:p w14:paraId="4C46A5B5" w14:textId="77777777" w:rsidR="00345C27" w:rsidRDefault="00345C27" w:rsidP="00D913A5">
            <w:pPr>
              <w:autoSpaceDE w:val="0"/>
              <w:autoSpaceDN w:val="0"/>
              <w:adjustRightInd w:val="0"/>
              <w:spacing w:before="20" w:after="20"/>
              <w:ind w:left="288"/>
              <w:rPr>
                <w:ins w:id="4212" w:author="Berry" w:date="2017-11-24T15:15:00Z"/>
                <w:rFonts w:ascii="Arial" w:hAnsi="Arial" w:cs="Arial"/>
                <w:bCs/>
                <w:sz w:val="18"/>
                <w:szCs w:val="18"/>
              </w:rPr>
            </w:pPr>
            <w:ins w:id="4213" w:author="Berry" w:date="2017-11-24T15:15:00Z">
              <w:r>
                <w:rPr>
                  <w:rFonts w:ascii="Arial" w:hAnsi="Arial" w:cs="Arial"/>
                  <w:bCs/>
                  <w:sz w:val="18"/>
                  <w:szCs w:val="18"/>
                </w:rPr>
                <w:t>Media related data</w:t>
              </w:r>
            </w:ins>
          </w:p>
        </w:tc>
        <w:tc>
          <w:tcPr>
            <w:tcW w:w="3438" w:type="dxa"/>
          </w:tcPr>
          <w:p w14:paraId="4D4FF42F" w14:textId="77777777" w:rsidR="00345C27" w:rsidRPr="00106960" w:rsidRDefault="00345C27" w:rsidP="00D913A5">
            <w:pPr>
              <w:autoSpaceDE w:val="0"/>
              <w:autoSpaceDN w:val="0"/>
              <w:adjustRightInd w:val="0"/>
              <w:spacing w:before="20" w:after="20"/>
              <w:rPr>
                <w:ins w:id="4214" w:author="Berry" w:date="2017-11-24T15:15:00Z"/>
                <w:rFonts w:ascii="Arial" w:hAnsi="Arial" w:cs="Arial"/>
                <w:bCs/>
                <w:sz w:val="18"/>
                <w:szCs w:val="18"/>
              </w:rPr>
            </w:pPr>
            <w:ins w:id="4215" w:author="Berry" w:date="2017-11-24T15:15:00Z">
              <w:r w:rsidRPr="00106960">
                <w:rPr>
                  <w:rFonts w:ascii="Arial" w:hAnsi="Arial" w:cs="Arial"/>
                  <w:bCs/>
                  <w:sz w:val="18"/>
                  <w:szCs w:val="18"/>
                </w:rPr>
                <w:t>STEC</w:t>
              </w:r>
            </w:ins>
          </w:p>
          <w:p w14:paraId="0F578A57" w14:textId="77777777" w:rsidR="00345C27" w:rsidRPr="00106960" w:rsidRDefault="00345C27" w:rsidP="00D913A5">
            <w:pPr>
              <w:autoSpaceDE w:val="0"/>
              <w:autoSpaceDN w:val="0"/>
              <w:adjustRightInd w:val="0"/>
              <w:spacing w:before="20" w:after="20"/>
              <w:rPr>
                <w:ins w:id="4216" w:author="Berry" w:date="2017-11-24T15:15:00Z"/>
                <w:rFonts w:ascii="Arial" w:hAnsi="Arial" w:cs="Arial"/>
                <w:bCs/>
                <w:sz w:val="18"/>
                <w:szCs w:val="18"/>
              </w:rPr>
            </w:pPr>
            <w:ins w:id="4217" w:author="Berry" w:date="2017-11-24T15:15:00Z">
              <w:r w:rsidRPr="00106960">
                <w:rPr>
                  <w:rFonts w:ascii="Arial" w:hAnsi="Arial" w:cs="Arial"/>
                  <w:bCs/>
                  <w:sz w:val="18"/>
                  <w:szCs w:val="18"/>
                </w:rPr>
                <w:t xml:space="preserve">TROPO_DRY </w:t>
              </w:r>
            </w:ins>
          </w:p>
          <w:p w14:paraId="2C62E839" w14:textId="77777777" w:rsidR="00345C27" w:rsidRDefault="00345C27" w:rsidP="00D913A5">
            <w:pPr>
              <w:autoSpaceDE w:val="0"/>
              <w:autoSpaceDN w:val="0"/>
              <w:adjustRightInd w:val="0"/>
              <w:spacing w:before="20" w:after="20"/>
              <w:rPr>
                <w:ins w:id="4218" w:author="Berry" w:date="2017-11-24T15:15:00Z"/>
                <w:rFonts w:ascii="Arial" w:hAnsi="Arial" w:cs="Arial"/>
                <w:bCs/>
                <w:sz w:val="18"/>
                <w:szCs w:val="18"/>
              </w:rPr>
            </w:pPr>
            <w:ins w:id="4219" w:author="Berry" w:date="2017-11-24T15:15:00Z">
              <w:r w:rsidRPr="00106960">
                <w:rPr>
                  <w:rFonts w:ascii="Arial" w:hAnsi="Arial" w:cs="Arial"/>
                  <w:bCs/>
                  <w:sz w:val="18"/>
                  <w:szCs w:val="18"/>
                </w:rPr>
                <w:t>TROPO_WET</w:t>
              </w:r>
            </w:ins>
          </w:p>
        </w:tc>
        <w:tc>
          <w:tcPr>
            <w:tcW w:w="1260" w:type="dxa"/>
          </w:tcPr>
          <w:p w14:paraId="6973AA85" w14:textId="77777777" w:rsidR="00345C27" w:rsidRDefault="00345C27" w:rsidP="00D913A5">
            <w:pPr>
              <w:autoSpaceDE w:val="0"/>
              <w:autoSpaceDN w:val="0"/>
              <w:adjustRightInd w:val="0"/>
              <w:spacing w:before="20" w:after="20"/>
              <w:jc w:val="center"/>
              <w:rPr>
                <w:ins w:id="4220" w:author="Berry" w:date="2017-11-24T15:15:00Z"/>
                <w:rFonts w:ascii="Arial" w:hAnsi="Arial" w:cs="Arial"/>
                <w:bCs/>
                <w:sz w:val="18"/>
                <w:szCs w:val="18"/>
              </w:rPr>
            </w:pPr>
            <w:ins w:id="4221" w:author="Berry" w:date="2017-11-24T15:15:00Z">
              <w:r>
                <w:rPr>
                  <w:rFonts w:ascii="Arial" w:hAnsi="Arial" w:cs="Arial"/>
                  <w:bCs/>
                  <w:sz w:val="18"/>
                  <w:szCs w:val="18"/>
                </w:rPr>
                <w:t>Table 3-5</w:t>
              </w:r>
            </w:ins>
          </w:p>
        </w:tc>
        <w:tc>
          <w:tcPr>
            <w:tcW w:w="810" w:type="dxa"/>
          </w:tcPr>
          <w:p w14:paraId="1561AC07" w14:textId="77777777" w:rsidR="00345C27" w:rsidRDefault="00345C27" w:rsidP="00D913A5">
            <w:pPr>
              <w:autoSpaceDE w:val="0"/>
              <w:autoSpaceDN w:val="0"/>
              <w:adjustRightInd w:val="0"/>
              <w:spacing w:before="20" w:after="20"/>
              <w:jc w:val="center"/>
              <w:rPr>
                <w:ins w:id="4222" w:author="Berry" w:date="2017-11-24T15:15:00Z"/>
                <w:rFonts w:ascii="Arial" w:hAnsi="Arial" w:cs="Arial"/>
                <w:bCs/>
                <w:sz w:val="18"/>
                <w:szCs w:val="18"/>
              </w:rPr>
            </w:pPr>
            <w:ins w:id="4223" w:author="Berry" w:date="2017-11-24T15:15:00Z">
              <w:r>
                <w:rPr>
                  <w:rFonts w:ascii="Arial" w:hAnsi="Arial" w:cs="Arial"/>
                  <w:bCs/>
                  <w:sz w:val="18"/>
                  <w:szCs w:val="18"/>
                </w:rPr>
                <w:t>O</w:t>
              </w:r>
            </w:ins>
          </w:p>
        </w:tc>
        <w:tc>
          <w:tcPr>
            <w:tcW w:w="1080" w:type="dxa"/>
          </w:tcPr>
          <w:p w14:paraId="5F1137BF" w14:textId="77777777" w:rsidR="00345C27" w:rsidRDefault="00345C27" w:rsidP="00D913A5">
            <w:pPr>
              <w:autoSpaceDE w:val="0"/>
              <w:autoSpaceDN w:val="0"/>
              <w:adjustRightInd w:val="0"/>
              <w:spacing w:before="20" w:after="20"/>
              <w:jc w:val="center"/>
              <w:rPr>
                <w:ins w:id="4224" w:author="Berry" w:date="2017-11-24T15:15:00Z"/>
                <w:rFonts w:ascii="Arial" w:hAnsi="Arial" w:cs="Arial"/>
                <w:bCs/>
                <w:sz w:val="18"/>
                <w:szCs w:val="18"/>
              </w:rPr>
            </w:pPr>
          </w:p>
        </w:tc>
      </w:tr>
      <w:tr w:rsidR="00345C27" w:rsidRPr="00F8613F" w14:paraId="3236D68A" w14:textId="77777777" w:rsidTr="00D913A5">
        <w:trPr>
          <w:cantSplit/>
          <w:ins w:id="4225" w:author="Berry" w:date="2017-11-24T15:15:00Z"/>
        </w:trPr>
        <w:tc>
          <w:tcPr>
            <w:tcW w:w="558" w:type="dxa"/>
          </w:tcPr>
          <w:p w14:paraId="06B9CA09" w14:textId="77777777" w:rsidR="00345C27" w:rsidRDefault="00345C27" w:rsidP="00D913A5">
            <w:pPr>
              <w:autoSpaceDE w:val="0"/>
              <w:autoSpaceDN w:val="0"/>
              <w:adjustRightInd w:val="0"/>
              <w:spacing w:before="20" w:after="20"/>
              <w:rPr>
                <w:ins w:id="4226" w:author="Berry" w:date="2017-11-24T15:15:00Z"/>
                <w:rFonts w:ascii="Arial" w:hAnsi="Arial" w:cs="Arial"/>
                <w:bCs/>
                <w:sz w:val="18"/>
                <w:szCs w:val="18"/>
              </w:rPr>
            </w:pPr>
            <w:ins w:id="4227" w:author="Berry" w:date="2017-11-24T15:15:00Z">
              <w:r>
                <w:rPr>
                  <w:rFonts w:ascii="Arial" w:hAnsi="Arial" w:cs="Arial"/>
                  <w:bCs/>
                  <w:sz w:val="18"/>
                  <w:szCs w:val="18"/>
                </w:rPr>
                <w:t>45</w:t>
              </w:r>
            </w:ins>
          </w:p>
        </w:tc>
        <w:tc>
          <w:tcPr>
            <w:tcW w:w="2790" w:type="dxa"/>
          </w:tcPr>
          <w:p w14:paraId="20887424" w14:textId="77777777" w:rsidR="00345C27" w:rsidRDefault="00345C27" w:rsidP="00D913A5">
            <w:pPr>
              <w:autoSpaceDE w:val="0"/>
              <w:autoSpaceDN w:val="0"/>
              <w:adjustRightInd w:val="0"/>
              <w:spacing w:before="20" w:after="20"/>
              <w:ind w:left="288"/>
              <w:rPr>
                <w:ins w:id="4228" w:author="Berry" w:date="2017-11-24T15:15:00Z"/>
                <w:rFonts w:ascii="Arial" w:hAnsi="Arial" w:cs="Arial"/>
                <w:bCs/>
                <w:sz w:val="18"/>
                <w:szCs w:val="18"/>
              </w:rPr>
            </w:pPr>
            <w:ins w:id="4229" w:author="Berry" w:date="2017-11-24T15:15:00Z">
              <w:r w:rsidRPr="00106960">
                <w:rPr>
                  <w:rFonts w:ascii="Arial" w:hAnsi="Arial" w:cs="Arial"/>
                  <w:bCs/>
                  <w:sz w:val="18"/>
                  <w:szCs w:val="18"/>
                </w:rPr>
                <w:t>Meteorological data</w:t>
              </w:r>
            </w:ins>
          </w:p>
        </w:tc>
        <w:tc>
          <w:tcPr>
            <w:tcW w:w="3438" w:type="dxa"/>
          </w:tcPr>
          <w:p w14:paraId="2DDC5DC0" w14:textId="77777777" w:rsidR="00345C27" w:rsidRPr="00106960" w:rsidRDefault="00345C27" w:rsidP="00D913A5">
            <w:pPr>
              <w:autoSpaceDE w:val="0"/>
              <w:autoSpaceDN w:val="0"/>
              <w:adjustRightInd w:val="0"/>
              <w:spacing w:before="20" w:after="20"/>
              <w:rPr>
                <w:ins w:id="4230" w:author="Berry" w:date="2017-11-24T15:15:00Z"/>
                <w:rFonts w:ascii="Arial" w:hAnsi="Arial" w:cs="Arial"/>
                <w:bCs/>
                <w:sz w:val="18"/>
                <w:szCs w:val="18"/>
              </w:rPr>
            </w:pPr>
            <w:ins w:id="4231" w:author="Berry" w:date="2017-11-24T15:15:00Z">
              <w:r w:rsidRPr="00106960">
                <w:rPr>
                  <w:rFonts w:ascii="Arial" w:hAnsi="Arial" w:cs="Arial"/>
                  <w:bCs/>
                  <w:sz w:val="18"/>
                  <w:szCs w:val="18"/>
                </w:rPr>
                <w:t>PRESSURE</w:t>
              </w:r>
            </w:ins>
          </w:p>
          <w:p w14:paraId="7A054BF7" w14:textId="77777777" w:rsidR="00345C27" w:rsidRPr="00106960" w:rsidRDefault="00345C27" w:rsidP="00D913A5">
            <w:pPr>
              <w:autoSpaceDE w:val="0"/>
              <w:autoSpaceDN w:val="0"/>
              <w:adjustRightInd w:val="0"/>
              <w:spacing w:before="20" w:after="20"/>
              <w:rPr>
                <w:ins w:id="4232" w:author="Berry" w:date="2017-11-24T15:15:00Z"/>
                <w:rFonts w:ascii="Arial" w:hAnsi="Arial" w:cs="Arial"/>
                <w:bCs/>
                <w:sz w:val="18"/>
                <w:szCs w:val="18"/>
              </w:rPr>
            </w:pPr>
            <w:ins w:id="4233" w:author="Berry" w:date="2017-11-24T15:15:00Z">
              <w:r w:rsidRPr="00106960">
                <w:rPr>
                  <w:rFonts w:ascii="Arial" w:hAnsi="Arial" w:cs="Arial"/>
                  <w:bCs/>
                  <w:sz w:val="18"/>
                  <w:szCs w:val="18"/>
                </w:rPr>
                <w:t>RHUMIDITY</w:t>
              </w:r>
            </w:ins>
          </w:p>
          <w:p w14:paraId="38402BEE" w14:textId="77777777" w:rsidR="00345C27" w:rsidRDefault="00345C27" w:rsidP="00D913A5">
            <w:pPr>
              <w:autoSpaceDE w:val="0"/>
              <w:autoSpaceDN w:val="0"/>
              <w:adjustRightInd w:val="0"/>
              <w:spacing w:before="20" w:after="20"/>
              <w:rPr>
                <w:ins w:id="4234" w:author="Berry" w:date="2017-11-24T15:15:00Z"/>
                <w:rFonts w:ascii="Arial" w:hAnsi="Arial" w:cs="Arial"/>
                <w:bCs/>
                <w:sz w:val="18"/>
                <w:szCs w:val="18"/>
              </w:rPr>
            </w:pPr>
            <w:ins w:id="4235" w:author="Berry" w:date="2017-11-24T15:15:00Z">
              <w:r w:rsidRPr="00106960">
                <w:rPr>
                  <w:rFonts w:ascii="Arial" w:hAnsi="Arial" w:cs="Arial"/>
                  <w:bCs/>
                  <w:sz w:val="18"/>
                  <w:szCs w:val="18"/>
                </w:rPr>
                <w:t>TEMPERATURE</w:t>
              </w:r>
            </w:ins>
          </w:p>
        </w:tc>
        <w:tc>
          <w:tcPr>
            <w:tcW w:w="1260" w:type="dxa"/>
          </w:tcPr>
          <w:p w14:paraId="10E22434" w14:textId="77777777" w:rsidR="00345C27" w:rsidRDefault="00345C27" w:rsidP="00D913A5">
            <w:pPr>
              <w:autoSpaceDE w:val="0"/>
              <w:autoSpaceDN w:val="0"/>
              <w:adjustRightInd w:val="0"/>
              <w:spacing w:before="20" w:after="20"/>
              <w:jc w:val="center"/>
              <w:rPr>
                <w:ins w:id="4236" w:author="Berry" w:date="2017-11-24T15:15:00Z"/>
                <w:rFonts w:ascii="Arial" w:hAnsi="Arial" w:cs="Arial"/>
                <w:bCs/>
                <w:sz w:val="18"/>
                <w:szCs w:val="18"/>
              </w:rPr>
            </w:pPr>
            <w:ins w:id="4237" w:author="Berry" w:date="2017-11-24T15:15:00Z">
              <w:r>
                <w:rPr>
                  <w:rFonts w:ascii="Arial" w:hAnsi="Arial" w:cs="Arial"/>
                  <w:bCs/>
                  <w:sz w:val="18"/>
                  <w:szCs w:val="18"/>
                </w:rPr>
                <w:t>Table 3-5</w:t>
              </w:r>
            </w:ins>
          </w:p>
        </w:tc>
        <w:tc>
          <w:tcPr>
            <w:tcW w:w="810" w:type="dxa"/>
          </w:tcPr>
          <w:p w14:paraId="4E939118" w14:textId="77777777" w:rsidR="00345C27" w:rsidRDefault="00345C27" w:rsidP="00D913A5">
            <w:pPr>
              <w:autoSpaceDE w:val="0"/>
              <w:autoSpaceDN w:val="0"/>
              <w:adjustRightInd w:val="0"/>
              <w:spacing w:before="20" w:after="20"/>
              <w:jc w:val="center"/>
              <w:rPr>
                <w:ins w:id="4238" w:author="Berry" w:date="2017-11-24T15:15:00Z"/>
                <w:rFonts w:ascii="Arial" w:hAnsi="Arial" w:cs="Arial"/>
                <w:bCs/>
                <w:sz w:val="18"/>
                <w:szCs w:val="18"/>
              </w:rPr>
            </w:pPr>
            <w:ins w:id="4239" w:author="Berry" w:date="2017-11-24T15:15:00Z">
              <w:r>
                <w:rPr>
                  <w:rFonts w:ascii="Arial" w:hAnsi="Arial" w:cs="Arial"/>
                  <w:bCs/>
                  <w:sz w:val="18"/>
                  <w:szCs w:val="18"/>
                </w:rPr>
                <w:t>O</w:t>
              </w:r>
            </w:ins>
          </w:p>
        </w:tc>
        <w:tc>
          <w:tcPr>
            <w:tcW w:w="1080" w:type="dxa"/>
          </w:tcPr>
          <w:p w14:paraId="0E321406" w14:textId="77777777" w:rsidR="00345C27" w:rsidRDefault="00345C27" w:rsidP="00D913A5">
            <w:pPr>
              <w:autoSpaceDE w:val="0"/>
              <w:autoSpaceDN w:val="0"/>
              <w:adjustRightInd w:val="0"/>
              <w:spacing w:before="20" w:after="20"/>
              <w:jc w:val="center"/>
              <w:rPr>
                <w:ins w:id="4240" w:author="Berry" w:date="2017-11-24T15:15:00Z"/>
                <w:rFonts w:ascii="Arial" w:hAnsi="Arial" w:cs="Arial"/>
                <w:bCs/>
                <w:sz w:val="18"/>
                <w:szCs w:val="18"/>
              </w:rPr>
            </w:pPr>
          </w:p>
        </w:tc>
      </w:tr>
      <w:tr w:rsidR="00345C27" w:rsidRPr="00F8613F" w14:paraId="0D5D8A14" w14:textId="77777777" w:rsidTr="00D913A5">
        <w:trPr>
          <w:cantSplit/>
          <w:ins w:id="4241" w:author="Berry" w:date="2017-11-24T15:15:00Z"/>
        </w:trPr>
        <w:tc>
          <w:tcPr>
            <w:tcW w:w="558" w:type="dxa"/>
          </w:tcPr>
          <w:p w14:paraId="7CD133FC" w14:textId="77777777" w:rsidR="00345C27" w:rsidRDefault="00345C27" w:rsidP="00D913A5">
            <w:pPr>
              <w:autoSpaceDE w:val="0"/>
              <w:autoSpaceDN w:val="0"/>
              <w:adjustRightInd w:val="0"/>
              <w:spacing w:before="20" w:after="20"/>
              <w:rPr>
                <w:ins w:id="4242" w:author="Berry" w:date="2017-11-24T15:15:00Z"/>
                <w:rFonts w:ascii="Arial" w:hAnsi="Arial" w:cs="Arial"/>
                <w:bCs/>
                <w:sz w:val="18"/>
                <w:szCs w:val="18"/>
              </w:rPr>
            </w:pPr>
            <w:ins w:id="4243" w:author="Berry" w:date="2017-11-24T15:15:00Z">
              <w:r>
                <w:rPr>
                  <w:rFonts w:ascii="Arial" w:hAnsi="Arial" w:cs="Arial"/>
                  <w:bCs/>
                  <w:sz w:val="18"/>
                  <w:szCs w:val="18"/>
                </w:rPr>
                <w:t>46</w:t>
              </w:r>
            </w:ins>
          </w:p>
        </w:tc>
        <w:tc>
          <w:tcPr>
            <w:tcW w:w="2790" w:type="dxa"/>
          </w:tcPr>
          <w:p w14:paraId="00C4522C" w14:textId="77777777" w:rsidR="00345C27" w:rsidRDefault="00345C27" w:rsidP="00D913A5">
            <w:pPr>
              <w:autoSpaceDE w:val="0"/>
              <w:autoSpaceDN w:val="0"/>
              <w:adjustRightInd w:val="0"/>
              <w:spacing w:before="20" w:after="20"/>
              <w:ind w:left="288"/>
              <w:rPr>
                <w:ins w:id="4244" w:author="Berry" w:date="2017-11-24T15:15:00Z"/>
                <w:rFonts w:ascii="Arial" w:hAnsi="Arial" w:cs="Arial"/>
                <w:bCs/>
                <w:sz w:val="18"/>
                <w:szCs w:val="18"/>
              </w:rPr>
            </w:pPr>
            <w:ins w:id="4245" w:author="Berry" w:date="2017-11-24T15:15:00Z">
              <w:r>
                <w:rPr>
                  <w:rFonts w:ascii="Arial" w:hAnsi="Arial" w:cs="Arial"/>
                  <w:bCs/>
                  <w:sz w:val="18"/>
                  <w:szCs w:val="18"/>
                </w:rPr>
                <w:t>Optical/radar related data</w:t>
              </w:r>
            </w:ins>
          </w:p>
        </w:tc>
        <w:tc>
          <w:tcPr>
            <w:tcW w:w="3438" w:type="dxa"/>
          </w:tcPr>
          <w:p w14:paraId="06910CC6" w14:textId="77777777" w:rsidR="00345C27" w:rsidRPr="00106960" w:rsidRDefault="00345C27" w:rsidP="00D913A5">
            <w:pPr>
              <w:autoSpaceDE w:val="0"/>
              <w:autoSpaceDN w:val="0"/>
              <w:adjustRightInd w:val="0"/>
              <w:spacing w:before="20" w:after="20"/>
              <w:rPr>
                <w:ins w:id="4246" w:author="Berry" w:date="2017-11-24T15:15:00Z"/>
                <w:rFonts w:ascii="Arial" w:hAnsi="Arial" w:cs="Arial"/>
                <w:bCs/>
                <w:sz w:val="18"/>
                <w:szCs w:val="18"/>
              </w:rPr>
            </w:pPr>
            <w:ins w:id="4247" w:author="Berry" w:date="2017-11-24T15:15:00Z">
              <w:r w:rsidRPr="00106960">
                <w:rPr>
                  <w:rFonts w:ascii="Arial" w:hAnsi="Arial" w:cs="Arial"/>
                  <w:bCs/>
                  <w:sz w:val="18"/>
                  <w:szCs w:val="18"/>
                </w:rPr>
                <w:t>MAG</w:t>
              </w:r>
            </w:ins>
          </w:p>
          <w:p w14:paraId="05A3B08C" w14:textId="77777777" w:rsidR="00345C27" w:rsidRDefault="00345C27" w:rsidP="00D913A5">
            <w:pPr>
              <w:autoSpaceDE w:val="0"/>
              <w:autoSpaceDN w:val="0"/>
              <w:adjustRightInd w:val="0"/>
              <w:spacing w:before="20" w:after="20"/>
              <w:rPr>
                <w:ins w:id="4248" w:author="Berry" w:date="2017-11-24T15:15:00Z"/>
                <w:rFonts w:ascii="Arial" w:hAnsi="Arial" w:cs="Arial"/>
                <w:bCs/>
                <w:sz w:val="18"/>
                <w:szCs w:val="18"/>
              </w:rPr>
            </w:pPr>
            <w:ins w:id="4249" w:author="Berry" w:date="2017-11-24T15:15:00Z">
              <w:r w:rsidRPr="00106960">
                <w:rPr>
                  <w:rFonts w:ascii="Arial" w:hAnsi="Arial" w:cs="Arial"/>
                  <w:bCs/>
                  <w:sz w:val="18"/>
                  <w:szCs w:val="18"/>
                </w:rPr>
                <w:t>RCS</w:t>
              </w:r>
            </w:ins>
          </w:p>
        </w:tc>
        <w:tc>
          <w:tcPr>
            <w:tcW w:w="1260" w:type="dxa"/>
          </w:tcPr>
          <w:p w14:paraId="73B894B3" w14:textId="77777777" w:rsidR="00345C27" w:rsidRDefault="00345C27" w:rsidP="00D913A5">
            <w:pPr>
              <w:autoSpaceDE w:val="0"/>
              <w:autoSpaceDN w:val="0"/>
              <w:adjustRightInd w:val="0"/>
              <w:spacing w:before="20" w:after="20"/>
              <w:jc w:val="center"/>
              <w:rPr>
                <w:ins w:id="4250" w:author="Berry" w:date="2017-11-24T15:15:00Z"/>
                <w:rFonts w:ascii="Arial" w:hAnsi="Arial" w:cs="Arial"/>
                <w:bCs/>
                <w:sz w:val="18"/>
                <w:szCs w:val="18"/>
              </w:rPr>
            </w:pPr>
            <w:ins w:id="4251" w:author="Berry" w:date="2017-11-24T15:15:00Z">
              <w:r>
                <w:rPr>
                  <w:rFonts w:ascii="Arial" w:hAnsi="Arial" w:cs="Arial"/>
                  <w:bCs/>
                  <w:sz w:val="18"/>
                  <w:szCs w:val="18"/>
                </w:rPr>
                <w:t>Table 3-5</w:t>
              </w:r>
            </w:ins>
          </w:p>
        </w:tc>
        <w:tc>
          <w:tcPr>
            <w:tcW w:w="810" w:type="dxa"/>
          </w:tcPr>
          <w:p w14:paraId="0B2D8D8B" w14:textId="77777777" w:rsidR="00345C27" w:rsidRDefault="00345C27" w:rsidP="00D913A5">
            <w:pPr>
              <w:autoSpaceDE w:val="0"/>
              <w:autoSpaceDN w:val="0"/>
              <w:adjustRightInd w:val="0"/>
              <w:spacing w:before="20" w:after="20"/>
              <w:jc w:val="center"/>
              <w:rPr>
                <w:ins w:id="4252" w:author="Berry" w:date="2017-11-24T15:15:00Z"/>
                <w:rFonts w:ascii="Arial" w:hAnsi="Arial" w:cs="Arial"/>
                <w:bCs/>
                <w:sz w:val="18"/>
                <w:szCs w:val="18"/>
              </w:rPr>
            </w:pPr>
            <w:ins w:id="4253" w:author="Berry" w:date="2017-11-24T15:15:00Z">
              <w:r>
                <w:rPr>
                  <w:rFonts w:ascii="Arial" w:hAnsi="Arial" w:cs="Arial"/>
                  <w:bCs/>
                  <w:sz w:val="18"/>
                  <w:szCs w:val="18"/>
                </w:rPr>
                <w:t>O</w:t>
              </w:r>
            </w:ins>
          </w:p>
        </w:tc>
        <w:tc>
          <w:tcPr>
            <w:tcW w:w="1080" w:type="dxa"/>
          </w:tcPr>
          <w:p w14:paraId="6D9BCEE8" w14:textId="77777777" w:rsidR="00345C27" w:rsidRDefault="00345C27" w:rsidP="00D913A5">
            <w:pPr>
              <w:autoSpaceDE w:val="0"/>
              <w:autoSpaceDN w:val="0"/>
              <w:adjustRightInd w:val="0"/>
              <w:spacing w:before="20" w:after="20"/>
              <w:jc w:val="center"/>
              <w:rPr>
                <w:ins w:id="4254" w:author="Berry" w:date="2017-11-24T15:15:00Z"/>
                <w:rFonts w:ascii="Arial" w:hAnsi="Arial" w:cs="Arial"/>
                <w:bCs/>
                <w:sz w:val="18"/>
                <w:szCs w:val="18"/>
              </w:rPr>
            </w:pPr>
          </w:p>
        </w:tc>
      </w:tr>
      <w:tr w:rsidR="00345C27" w:rsidRPr="00F8613F" w14:paraId="31E4F6AF" w14:textId="77777777" w:rsidTr="00D913A5">
        <w:trPr>
          <w:cantSplit/>
          <w:ins w:id="4255" w:author="Berry" w:date="2017-11-24T15:15:00Z"/>
        </w:trPr>
        <w:tc>
          <w:tcPr>
            <w:tcW w:w="558" w:type="dxa"/>
          </w:tcPr>
          <w:p w14:paraId="5886D50A" w14:textId="77777777" w:rsidR="00345C27" w:rsidRDefault="00345C27" w:rsidP="00D913A5">
            <w:pPr>
              <w:autoSpaceDE w:val="0"/>
              <w:autoSpaceDN w:val="0"/>
              <w:adjustRightInd w:val="0"/>
              <w:spacing w:before="20" w:after="20"/>
              <w:rPr>
                <w:ins w:id="4256" w:author="Berry" w:date="2017-11-24T15:15:00Z"/>
                <w:rFonts w:ascii="Arial" w:hAnsi="Arial" w:cs="Arial"/>
                <w:bCs/>
                <w:sz w:val="18"/>
                <w:szCs w:val="18"/>
              </w:rPr>
            </w:pPr>
            <w:ins w:id="4257" w:author="Berry" w:date="2017-11-24T15:15:00Z">
              <w:r>
                <w:rPr>
                  <w:rFonts w:ascii="Arial" w:hAnsi="Arial" w:cs="Arial"/>
                  <w:bCs/>
                  <w:sz w:val="18"/>
                  <w:szCs w:val="18"/>
                </w:rPr>
                <w:t>47</w:t>
              </w:r>
            </w:ins>
          </w:p>
        </w:tc>
        <w:tc>
          <w:tcPr>
            <w:tcW w:w="2790" w:type="dxa"/>
          </w:tcPr>
          <w:p w14:paraId="47A7CE2E" w14:textId="77777777" w:rsidR="00345C27" w:rsidRDefault="00345C27" w:rsidP="00D913A5">
            <w:pPr>
              <w:autoSpaceDE w:val="0"/>
              <w:autoSpaceDN w:val="0"/>
              <w:adjustRightInd w:val="0"/>
              <w:spacing w:before="20" w:after="20"/>
              <w:ind w:left="288"/>
              <w:rPr>
                <w:ins w:id="4258" w:author="Berry" w:date="2017-11-24T15:15:00Z"/>
                <w:rFonts w:ascii="Arial" w:hAnsi="Arial" w:cs="Arial"/>
                <w:bCs/>
                <w:sz w:val="18"/>
                <w:szCs w:val="18"/>
              </w:rPr>
            </w:pPr>
            <w:ins w:id="4259" w:author="Berry" w:date="2017-11-24T15:15:00Z">
              <w:r>
                <w:rPr>
                  <w:rFonts w:ascii="Arial" w:hAnsi="Arial" w:cs="Arial"/>
                  <w:bCs/>
                  <w:sz w:val="18"/>
                  <w:szCs w:val="18"/>
                </w:rPr>
                <w:t>Range related data</w:t>
              </w:r>
            </w:ins>
          </w:p>
        </w:tc>
        <w:tc>
          <w:tcPr>
            <w:tcW w:w="3438" w:type="dxa"/>
          </w:tcPr>
          <w:p w14:paraId="0B9D839F" w14:textId="77777777" w:rsidR="00345C27" w:rsidRPr="00106960" w:rsidRDefault="00345C27" w:rsidP="00D913A5">
            <w:pPr>
              <w:autoSpaceDE w:val="0"/>
              <w:autoSpaceDN w:val="0"/>
              <w:adjustRightInd w:val="0"/>
              <w:spacing w:before="20" w:after="20"/>
              <w:rPr>
                <w:ins w:id="4260" w:author="Berry" w:date="2017-11-24T15:15:00Z"/>
                <w:rFonts w:ascii="Arial" w:hAnsi="Arial" w:cs="Arial"/>
                <w:bCs/>
                <w:sz w:val="18"/>
                <w:szCs w:val="18"/>
              </w:rPr>
            </w:pPr>
            <w:ins w:id="4261" w:author="Berry" w:date="2017-11-24T15:15:00Z">
              <w:r w:rsidRPr="00106960">
                <w:rPr>
                  <w:rFonts w:ascii="Arial" w:hAnsi="Arial" w:cs="Arial"/>
                  <w:bCs/>
                  <w:sz w:val="18"/>
                  <w:szCs w:val="18"/>
                </w:rPr>
                <w:t>RANGE</w:t>
              </w:r>
            </w:ins>
          </w:p>
          <w:p w14:paraId="34CF1420" w14:textId="77777777" w:rsidR="00345C27" w:rsidRPr="00106960" w:rsidRDefault="00345C27" w:rsidP="00D913A5">
            <w:pPr>
              <w:autoSpaceDE w:val="0"/>
              <w:autoSpaceDN w:val="0"/>
              <w:adjustRightInd w:val="0"/>
              <w:spacing w:before="20" w:after="20"/>
              <w:rPr>
                <w:ins w:id="4262" w:author="Berry" w:date="2017-11-24T15:15:00Z"/>
                <w:rFonts w:ascii="Arial" w:hAnsi="Arial" w:cs="Arial"/>
                <w:bCs/>
                <w:sz w:val="18"/>
                <w:szCs w:val="18"/>
              </w:rPr>
            </w:pPr>
            <w:ins w:id="4263" w:author="Berry" w:date="2017-11-24T15:15:00Z">
              <w:r w:rsidRPr="00106960">
                <w:rPr>
                  <w:rFonts w:ascii="Arial" w:hAnsi="Arial" w:cs="Arial"/>
                  <w:bCs/>
                  <w:sz w:val="18"/>
                  <w:szCs w:val="18"/>
                </w:rPr>
                <w:t>PR_N0</w:t>
              </w:r>
            </w:ins>
          </w:p>
        </w:tc>
        <w:tc>
          <w:tcPr>
            <w:tcW w:w="1260" w:type="dxa"/>
          </w:tcPr>
          <w:p w14:paraId="0743CD4B" w14:textId="77777777" w:rsidR="00345C27" w:rsidRDefault="00345C27" w:rsidP="00D913A5">
            <w:pPr>
              <w:autoSpaceDE w:val="0"/>
              <w:autoSpaceDN w:val="0"/>
              <w:adjustRightInd w:val="0"/>
              <w:spacing w:before="20" w:after="20"/>
              <w:jc w:val="center"/>
              <w:rPr>
                <w:ins w:id="4264" w:author="Berry" w:date="2017-11-24T15:15:00Z"/>
                <w:rFonts w:ascii="Arial" w:hAnsi="Arial" w:cs="Arial"/>
                <w:bCs/>
                <w:sz w:val="18"/>
                <w:szCs w:val="18"/>
              </w:rPr>
            </w:pPr>
            <w:ins w:id="4265" w:author="Berry" w:date="2017-11-24T15:15:00Z">
              <w:r>
                <w:rPr>
                  <w:rFonts w:ascii="Arial" w:hAnsi="Arial" w:cs="Arial"/>
                  <w:bCs/>
                  <w:sz w:val="18"/>
                  <w:szCs w:val="18"/>
                </w:rPr>
                <w:t>Table 3-5</w:t>
              </w:r>
            </w:ins>
          </w:p>
        </w:tc>
        <w:tc>
          <w:tcPr>
            <w:tcW w:w="810" w:type="dxa"/>
          </w:tcPr>
          <w:p w14:paraId="4F277C87" w14:textId="77777777" w:rsidR="00345C27" w:rsidRDefault="00345C27" w:rsidP="00D913A5">
            <w:pPr>
              <w:autoSpaceDE w:val="0"/>
              <w:autoSpaceDN w:val="0"/>
              <w:adjustRightInd w:val="0"/>
              <w:spacing w:before="20" w:after="20"/>
              <w:jc w:val="center"/>
              <w:rPr>
                <w:ins w:id="4266" w:author="Berry" w:date="2017-11-24T15:15:00Z"/>
                <w:rFonts w:ascii="Arial" w:hAnsi="Arial" w:cs="Arial"/>
                <w:bCs/>
                <w:sz w:val="18"/>
                <w:szCs w:val="18"/>
              </w:rPr>
            </w:pPr>
            <w:ins w:id="4267" w:author="Berry" w:date="2017-11-24T15:15:00Z">
              <w:r>
                <w:rPr>
                  <w:rFonts w:ascii="Arial" w:hAnsi="Arial" w:cs="Arial"/>
                  <w:bCs/>
                  <w:sz w:val="18"/>
                  <w:szCs w:val="18"/>
                </w:rPr>
                <w:t>O</w:t>
              </w:r>
            </w:ins>
          </w:p>
        </w:tc>
        <w:tc>
          <w:tcPr>
            <w:tcW w:w="1080" w:type="dxa"/>
          </w:tcPr>
          <w:p w14:paraId="38E12F6B" w14:textId="77777777" w:rsidR="00345C27" w:rsidRDefault="00345C27" w:rsidP="00D913A5">
            <w:pPr>
              <w:autoSpaceDE w:val="0"/>
              <w:autoSpaceDN w:val="0"/>
              <w:adjustRightInd w:val="0"/>
              <w:spacing w:before="20" w:after="20"/>
              <w:jc w:val="center"/>
              <w:rPr>
                <w:ins w:id="4268" w:author="Berry" w:date="2017-11-24T15:15:00Z"/>
                <w:rFonts w:ascii="Arial" w:hAnsi="Arial" w:cs="Arial"/>
                <w:bCs/>
                <w:sz w:val="18"/>
                <w:szCs w:val="18"/>
              </w:rPr>
            </w:pPr>
          </w:p>
        </w:tc>
      </w:tr>
      <w:tr w:rsidR="00345C27" w:rsidRPr="00F8613F" w14:paraId="2F9627EE" w14:textId="77777777" w:rsidTr="00D913A5">
        <w:trPr>
          <w:cantSplit/>
          <w:ins w:id="4269" w:author="Berry" w:date="2017-11-24T15:15:00Z"/>
        </w:trPr>
        <w:tc>
          <w:tcPr>
            <w:tcW w:w="558" w:type="dxa"/>
          </w:tcPr>
          <w:p w14:paraId="37D8771C" w14:textId="77777777" w:rsidR="00345C27" w:rsidRDefault="00345C27" w:rsidP="00D913A5">
            <w:pPr>
              <w:autoSpaceDE w:val="0"/>
              <w:autoSpaceDN w:val="0"/>
              <w:adjustRightInd w:val="0"/>
              <w:spacing w:before="20" w:after="20"/>
              <w:rPr>
                <w:ins w:id="4270" w:author="Berry" w:date="2017-11-24T15:15:00Z"/>
                <w:rFonts w:ascii="Arial" w:hAnsi="Arial" w:cs="Arial"/>
                <w:bCs/>
                <w:sz w:val="18"/>
                <w:szCs w:val="18"/>
              </w:rPr>
            </w:pPr>
            <w:ins w:id="4271" w:author="Berry" w:date="2017-11-24T15:15:00Z">
              <w:r>
                <w:rPr>
                  <w:rFonts w:ascii="Arial" w:hAnsi="Arial" w:cs="Arial"/>
                  <w:bCs/>
                  <w:sz w:val="18"/>
                  <w:szCs w:val="18"/>
                </w:rPr>
                <w:t>48</w:t>
              </w:r>
            </w:ins>
          </w:p>
        </w:tc>
        <w:tc>
          <w:tcPr>
            <w:tcW w:w="2790" w:type="dxa"/>
          </w:tcPr>
          <w:p w14:paraId="065E375B" w14:textId="77777777" w:rsidR="00345C27" w:rsidRDefault="00345C27" w:rsidP="00D913A5">
            <w:pPr>
              <w:autoSpaceDE w:val="0"/>
              <w:autoSpaceDN w:val="0"/>
              <w:adjustRightInd w:val="0"/>
              <w:spacing w:before="20" w:after="20"/>
              <w:ind w:left="288"/>
              <w:rPr>
                <w:ins w:id="4272" w:author="Berry" w:date="2017-11-24T15:15:00Z"/>
                <w:rFonts w:ascii="Arial" w:hAnsi="Arial" w:cs="Arial"/>
                <w:bCs/>
                <w:sz w:val="18"/>
                <w:szCs w:val="18"/>
              </w:rPr>
            </w:pPr>
            <w:ins w:id="4273" w:author="Berry" w:date="2017-11-24T15:15:00Z">
              <w:r>
                <w:rPr>
                  <w:rFonts w:ascii="Arial" w:hAnsi="Arial" w:cs="Arial"/>
                  <w:bCs/>
                  <w:sz w:val="18"/>
                  <w:szCs w:val="18"/>
                </w:rPr>
                <w:t>Receive related data</w:t>
              </w:r>
            </w:ins>
          </w:p>
        </w:tc>
        <w:tc>
          <w:tcPr>
            <w:tcW w:w="3438" w:type="dxa"/>
          </w:tcPr>
          <w:p w14:paraId="677E4ACA" w14:textId="77777777" w:rsidR="00345C27" w:rsidRPr="00106960" w:rsidRDefault="00345C27" w:rsidP="00D913A5">
            <w:pPr>
              <w:autoSpaceDE w:val="0"/>
              <w:autoSpaceDN w:val="0"/>
              <w:adjustRightInd w:val="0"/>
              <w:spacing w:before="20" w:after="20"/>
              <w:rPr>
                <w:ins w:id="4274" w:author="Berry" w:date="2017-11-24T15:15:00Z"/>
                <w:rFonts w:ascii="Arial" w:hAnsi="Arial" w:cs="Arial"/>
                <w:bCs/>
                <w:sz w:val="18"/>
                <w:szCs w:val="18"/>
              </w:rPr>
            </w:pPr>
            <w:ins w:id="4275" w:author="Berry" w:date="2017-11-24T15:15:00Z">
              <w:r w:rsidRPr="00106960">
                <w:rPr>
                  <w:rFonts w:ascii="Arial" w:hAnsi="Arial" w:cs="Arial"/>
                  <w:bCs/>
                  <w:sz w:val="18"/>
                  <w:szCs w:val="18"/>
                </w:rPr>
                <w:t>RECEIVE_FREQ_n  (n = 1, 2, 3, 4, 5)</w:t>
              </w:r>
            </w:ins>
          </w:p>
          <w:p w14:paraId="73081214" w14:textId="77777777" w:rsidR="00345C27" w:rsidRPr="00106960" w:rsidRDefault="00345C27" w:rsidP="00D913A5">
            <w:pPr>
              <w:autoSpaceDE w:val="0"/>
              <w:autoSpaceDN w:val="0"/>
              <w:adjustRightInd w:val="0"/>
              <w:spacing w:before="20" w:after="20"/>
              <w:rPr>
                <w:ins w:id="4276" w:author="Berry" w:date="2017-11-24T15:15:00Z"/>
                <w:rFonts w:ascii="Arial" w:hAnsi="Arial" w:cs="Arial"/>
                <w:bCs/>
                <w:sz w:val="18"/>
                <w:szCs w:val="18"/>
              </w:rPr>
            </w:pPr>
            <w:ins w:id="4277" w:author="Berry" w:date="2017-11-24T15:15:00Z">
              <w:r w:rsidRPr="00106960">
                <w:rPr>
                  <w:rFonts w:ascii="Arial" w:hAnsi="Arial" w:cs="Arial"/>
                  <w:bCs/>
                  <w:sz w:val="18"/>
                  <w:szCs w:val="18"/>
                </w:rPr>
                <w:t>RECEIVE_FREQ</w:t>
              </w:r>
            </w:ins>
          </w:p>
          <w:p w14:paraId="17AA7C49" w14:textId="77777777" w:rsidR="00345C27" w:rsidRDefault="00345C27" w:rsidP="00D913A5">
            <w:pPr>
              <w:autoSpaceDE w:val="0"/>
              <w:autoSpaceDN w:val="0"/>
              <w:adjustRightInd w:val="0"/>
              <w:spacing w:before="20" w:after="20"/>
              <w:rPr>
                <w:ins w:id="4278" w:author="Berry" w:date="2017-11-24T15:15:00Z"/>
                <w:rFonts w:ascii="Arial" w:hAnsi="Arial" w:cs="Arial"/>
                <w:bCs/>
                <w:sz w:val="18"/>
                <w:szCs w:val="18"/>
              </w:rPr>
            </w:pPr>
            <w:ins w:id="4279" w:author="Berry" w:date="2017-11-24T15:15:00Z">
              <w:r w:rsidRPr="00106960">
                <w:rPr>
                  <w:rFonts w:ascii="Arial" w:hAnsi="Arial" w:cs="Arial"/>
                  <w:bCs/>
                  <w:sz w:val="18"/>
                  <w:szCs w:val="18"/>
                </w:rPr>
                <w:t>RECEIVE_PHASE_CT</w:t>
              </w:r>
              <w:r>
                <w:rPr>
                  <w:rFonts w:ascii="Arial" w:hAnsi="Arial" w:cs="Arial"/>
                  <w:bCs/>
                  <w:sz w:val="18"/>
                  <w:szCs w:val="18"/>
                </w:rPr>
                <w:t xml:space="preserve"> </w:t>
              </w:r>
              <w:r w:rsidRPr="00A2577E">
                <w:rPr>
                  <w:rFonts w:ascii="Arial" w:hAnsi="Arial" w:cs="Arial"/>
                  <w:bCs/>
                  <w:sz w:val="18"/>
                  <w:szCs w:val="18"/>
                </w:rPr>
                <w:t xml:space="preserve">  (n = 1, 2, 3, 4, 5)</w:t>
              </w:r>
            </w:ins>
          </w:p>
        </w:tc>
        <w:tc>
          <w:tcPr>
            <w:tcW w:w="1260" w:type="dxa"/>
          </w:tcPr>
          <w:p w14:paraId="026EA91B" w14:textId="77777777" w:rsidR="00345C27" w:rsidRDefault="00345C27" w:rsidP="00D913A5">
            <w:pPr>
              <w:autoSpaceDE w:val="0"/>
              <w:autoSpaceDN w:val="0"/>
              <w:adjustRightInd w:val="0"/>
              <w:spacing w:before="20" w:after="20"/>
              <w:jc w:val="center"/>
              <w:rPr>
                <w:ins w:id="4280" w:author="Berry" w:date="2017-11-24T15:15:00Z"/>
                <w:rFonts w:ascii="Arial" w:hAnsi="Arial" w:cs="Arial"/>
                <w:bCs/>
                <w:sz w:val="18"/>
                <w:szCs w:val="18"/>
              </w:rPr>
            </w:pPr>
            <w:ins w:id="4281" w:author="Berry" w:date="2017-11-24T15:15:00Z">
              <w:r>
                <w:rPr>
                  <w:rFonts w:ascii="Arial" w:hAnsi="Arial" w:cs="Arial"/>
                  <w:bCs/>
                  <w:sz w:val="18"/>
                  <w:szCs w:val="18"/>
                </w:rPr>
                <w:t>Table 3-5</w:t>
              </w:r>
            </w:ins>
          </w:p>
        </w:tc>
        <w:tc>
          <w:tcPr>
            <w:tcW w:w="810" w:type="dxa"/>
          </w:tcPr>
          <w:p w14:paraId="6A5A2734" w14:textId="77777777" w:rsidR="00345C27" w:rsidRDefault="00345C27" w:rsidP="00D913A5">
            <w:pPr>
              <w:autoSpaceDE w:val="0"/>
              <w:autoSpaceDN w:val="0"/>
              <w:adjustRightInd w:val="0"/>
              <w:spacing w:before="20" w:after="20"/>
              <w:jc w:val="center"/>
              <w:rPr>
                <w:ins w:id="4282" w:author="Berry" w:date="2017-11-24T15:15:00Z"/>
                <w:rFonts w:ascii="Arial" w:hAnsi="Arial" w:cs="Arial"/>
                <w:bCs/>
                <w:sz w:val="18"/>
                <w:szCs w:val="18"/>
              </w:rPr>
            </w:pPr>
            <w:ins w:id="4283" w:author="Berry" w:date="2017-11-24T15:15:00Z">
              <w:r>
                <w:rPr>
                  <w:rFonts w:ascii="Arial" w:hAnsi="Arial" w:cs="Arial"/>
                  <w:bCs/>
                  <w:sz w:val="18"/>
                  <w:szCs w:val="18"/>
                </w:rPr>
                <w:t>O</w:t>
              </w:r>
            </w:ins>
          </w:p>
        </w:tc>
        <w:tc>
          <w:tcPr>
            <w:tcW w:w="1080" w:type="dxa"/>
          </w:tcPr>
          <w:p w14:paraId="1F9EF127" w14:textId="77777777" w:rsidR="00345C27" w:rsidRDefault="00345C27" w:rsidP="00D913A5">
            <w:pPr>
              <w:autoSpaceDE w:val="0"/>
              <w:autoSpaceDN w:val="0"/>
              <w:adjustRightInd w:val="0"/>
              <w:spacing w:before="20" w:after="20"/>
              <w:jc w:val="center"/>
              <w:rPr>
                <w:ins w:id="4284" w:author="Berry" w:date="2017-11-24T15:15:00Z"/>
                <w:rFonts w:ascii="Arial" w:hAnsi="Arial" w:cs="Arial"/>
                <w:bCs/>
                <w:sz w:val="18"/>
                <w:szCs w:val="18"/>
              </w:rPr>
            </w:pPr>
          </w:p>
        </w:tc>
      </w:tr>
      <w:tr w:rsidR="00345C27" w:rsidRPr="00F8613F" w14:paraId="524EB01E" w14:textId="77777777" w:rsidTr="00D913A5">
        <w:trPr>
          <w:cantSplit/>
          <w:ins w:id="4285" w:author="Berry" w:date="2017-11-24T15:15:00Z"/>
        </w:trPr>
        <w:tc>
          <w:tcPr>
            <w:tcW w:w="558" w:type="dxa"/>
          </w:tcPr>
          <w:p w14:paraId="2E86A93B" w14:textId="77777777" w:rsidR="00345C27" w:rsidRDefault="00345C27" w:rsidP="00D913A5">
            <w:pPr>
              <w:autoSpaceDE w:val="0"/>
              <w:autoSpaceDN w:val="0"/>
              <w:adjustRightInd w:val="0"/>
              <w:spacing w:before="20" w:after="20"/>
              <w:rPr>
                <w:ins w:id="4286" w:author="Berry" w:date="2017-11-24T15:15:00Z"/>
                <w:rFonts w:ascii="Arial" w:hAnsi="Arial" w:cs="Arial"/>
                <w:bCs/>
                <w:sz w:val="18"/>
                <w:szCs w:val="18"/>
              </w:rPr>
            </w:pPr>
            <w:ins w:id="4287" w:author="Berry" w:date="2017-11-24T15:15:00Z">
              <w:r>
                <w:rPr>
                  <w:rFonts w:ascii="Arial" w:hAnsi="Arial" w:cs="Arial"/>
                  <w:bCs/>
                  <w:sz w:val="18"/>
                  <w:szCs w:val="18"/>
                </w:rPr>
                <w:lastRenderedPageBreak/>
                <w:t>49</w:t>
              </w:r>
            </w:ins>
          </w:p>
        </w:tc>
        <w:tc>
          <w:tcPr>
            <w:tcW w:w="2790" w:type="dxa"/>
          </w:tcPr>
          <w:p w14:paraId="7F17191E" w14:textId="77777777" w:rsidR="00345C27" w:rsidRDefault="00345C27" w:rsidP="00D913A5">
            <w:pPr>
              <w:autoSpaceDE w:val="0"/>
              <w:autoSpaceDN w:val="0"/>
              <w:adjustRightInd w:val="0"/>
              <w:spacing w:before="20" w:after="20"/>
              <w:ind w:left="288"/>
              <w:rPr>
                <w:ins w:id="4288" w:author="Berry" w:date="2017-11-24T15:15:00Z"/>
                <w:rFonts w:ascii="Arial" w:hAnsi="Arial" w:cs="Arial"/>
                <w:bCs/>
                <w:sz w:val="18"/>
                <w:szCs w:val="18"/>
              </w:rPr>
            </w:pPr>
            <w:ins w:id="4289" w:author="Berry" w:date="2017-11-24T15:15:00Z">
              <w:r>
                <w:rPr>
                  <w:rFonts w:ascii="Arial" w:hAnsi="Arial" w:cs="Arial"/>
                  <w:bCs/>
                  <w:sz w:val="18"/>
                  <w:szCs w:val="18"/>
                </w:rPr>
                <w:t>Transmit related data</w:t>
              </w:r>
            </w:ins>
          </w:p>
        </w:tc>
        <w:tc>
          <w:tcPr>
            <w:tcW w:w="3438" w:type="dxa"/>
          </w:tcPr>
          <w:p w14:paraId="342B8830" w14:textId="77777777" w:rsidR="00345C27" w:rsidRPr="00A2577E" w:rsidRDefault="00345C27" w:rsidP="00D913A5">
            <w:pPr>
              <w:autoSpaceDE w:val="0"/>
              <w:autoSpaceDN w:val="0"/>
              <w:adjustRightInd w:val="0"/>
              <w:spacing w:before="20" w:after="20"/>
              <w:rPr>
                <w:ins w:id="4290" w:author="Berry" w:date="2017-11-24T15:15:00Z"/>
                <w:rFonts w:ascii="Arial" w:hAnsi="Arial" w:cs="Arial"/>
                <w:bCs/>
                <w:sz w:val="18"/>
                <w:szCs w:val="18"/>
              </w:rPr>
            </w:pPr>
            <w:ins w:id="4291" w:author="Berry" w:date="2017-11-24T15:15:00Z">
              <w:r w:rsidRPr="00A2577E">
                <w:rPr>
                  <w:rFonts w:ascii="Arial" w:hAnsi="Arial" w:cs="Arial"/>
                  <w:bCs/>
                  <w:sz w:val="18"/>
                  <w:szCs w:val="18"/>
                </w:rPr>
                <w:t>TRANSMIT_FREQ_n  (n = 1, 2, 3, 4, 5)</w:t>
              </w:r>
            </w:ins>
          </w:p>
          <w:p w14:paraId="05146FAF" w14:textId="77777777" w:rsidR="00345C27" w:rsidRPr="00A2577E" w:rsidRDefault="00345C27" w:rsidP="00D913A5">
            <w:pPr>
              <w:autoSpaceDE w:val="0"/>
              <w:autoSpaceDN w:val="0"/>
              <w:adjustRightInd w:val="0"/>
              <w:spacing w:before="20" w:after="20"/>
              <w:rPr>
                <w:ins w:id="4292" w:author="Berry" w:date="2017-11-24T15:15:00Z"/>
                <w:rFonts w:ascii="Arial" w:hAnsi="Arial" w:cs="Arial"/>
                <w:bCs/>
                <w:sz w:val="18"/>
                <w:szCs w:val="18"/>
              </w:rPr>
            </w:pPr>
            <w:ins w:id="4293" w:author="Berry" w:date="2017-11-24T15:15:00Z">
              <w:r w:rsidRPr="00A2577E">
                <w:rPr>
                  <w:rFonts w:ascii="Arial" w:hAnsi="Arial" w:cs="Arial"/>
                  <w:bCs/>
                  <w:sz w:val="18"/>
                  <w:szCs w:val="18"/>
                </w:rPr>
                <w:t>TRANSMIT_FREQ_RATE_n  (n = 1, 2, 3, 4, 5)</w:t>
              </w:r>
            </w:ins>
          </w:p>
          <w:p w14:paraId="7C0D42AB" w14:textId="77777777" w:rsidR="00345C27" w:rsidRDefault="00345C27" w:rsidP="00D913A5">
            <w:pPr>
              <w:autoSpaceDE w:val="0"/>
              <w:autoSpaceDN w:val="0"/>
              <w:adjustRightInd w:val="0"/>
              <w:spacing w:before="20" w:after="20"/>
              <w:rPr>
                <w:ins w:id="4294" w:author="Berry" w:date="2017-11-24T15:15:00Z"/>
                <w:rFonts w:ascii="Arial" w:hAnsi="Arial" w:cs="Arial"/>
                <w:bCs/>
                <w:sz w:val="18"/>
                <w:szCs w:val="18"/>
              </w:rPr>
            </w:pPr>
            <w:ins w:id="4295" w:author="Berry" w:date="2017-11-24T15:15:00Z">
              <w:r w:rsidRPr="00A2577E">
                <w:rPr>
                  <w:rFonts w:ascii="Arial" w:hAnsi="Arial" w:cs="Arial"/>
                  <w:bCs/>
                  <w:sz w:val="18"/>
                  <w:szCs w:val="18"/>
                </w:rPr>
                <w:t>TRANSMIT_PHASE_CT</w:t>
              </w:r>
              <w:r>
                <w:rPr>
                  <w:rFonts w:ascii="Arial" w:hAnsi="Arial" w:cs="Arial"/>
                  <w:bCs/>
                  <w:sz w:val="18"/>
                  <w:szCs w:val="18"/>
                </w:rPr>
                <w:t xml:space="preserve"> </w:t>
              </w:r>
              <w:r w:rsidRPr="00A2577E">
                <w:rPr>
                  <w:rFonts w:ascii="Arial" w:hAnsi="Arial" w:cs="Arial"/>
                  <w:bCs/>
                  <w:sz w:val="18"/>
                  <w:szCs w:val="18"/>
                </w:rPr>
                <w:t xml:space="preserve">  (n = 1, 2, 3, 4, 5)</w:t>
              </w:r>
            </w:ins>
          </w:p>
        </w:tc>
        <w:tc>
          <w:tcPr>
            <w:tcW w:w="1260" w:type="dxa"/>
          </w:tcPr>
          <w:p w14:paraId="23C39FDF" w14:textId="77777777" w:rsidR="00345C27" w:rsidRDefault="00345C27" w:rsidP="00D913A5">
            <w:pPr>
              <w:autoSpaceDE w:val="0"/>
              <w:autoSpaceDN w:val="0"/>
              <w:adjustRightInd w:val="0"/>
              <w:spacing w:before="20" w:after="20"/>
              <w:jc w:val="center"/>
              <w:rPr>
                <w:ins w:id="4296" w:author="Berry" w:date="2017-11-24T15:15:00Z"/>
                <w:rFonts w:ascii="Arial" w:hAnsi="Arial" w:cs="Arial"/>
                <w:bCs/>
                <w:sz w:val="18"/>
                <w:szCs w:val="18"/>
              </w:rPr>
            </w:pPr>
            <w:ins w:id="4297" w:author="Berry" w:date="2017-11-24T15:15:00Z">
              <w:r>
                <w:rPr>
                  <w:rFonts w:ascii="Arial" w:hAnsi="Arial" w:cs="Arial"/>
                  <w:bCs/>
                  <w:sz w:val="18"/>
                  <w:szCs w:val="18"/>
                </w:rPr>
                <w:t>Table 3-5</w:t>
              </w:r>
            </w:ins>
          </w:p>
        </w:tc>
        <w:tc>
          <w:tcPr>
            <w:tcW w:w="810" w:type="dxa"/>
          </w:tcPr>
          <w:p w14:paraId="22D8EA55" w14:textId="77777777" w:rsidR="00345C27" w:rsidRDefault="00345C27" w:rsidP="00D913A5">
            <w:pPr>
              <w:autoSpaceDE w:val="0"/>
              <w:autoSpaceDN w:val="0"/>
              <w:adjustRightInd w:val="0"/>
              <w:spacing w:before="20" w:after="20"/>
              <w:jc w:val="center"/>
              <w:rPr>
                <w:ins w:id="4298" w:author="Berry" w:date="2017-11-24T15:15:00Z"/>
                <w:rFonts w:ascii="Arial" w:hAnsi="Arial" w:cs="Arial"/>
                <w:bCs/>
                <w:sz w:val="18"/>
                <w:szCs w:val="18"/>
              </w:rPr>
            </w:pPr>
            <w:ins w:id="4299" w:author="Berry" w:date="2017-11-24T15:15:00Z">
              <w:r>
                <w:rPr>
                  <w:rFonts w:ascii="Arial" w:hAnsi="Arial" w:cs="Arial"/>
                  <w:bCs/>
                  <w:sz w:val="18"/>
                  <w:szCs w:val="18"/>
                </w:rPr>
                <w:t>O</w:t>
              </w:r>
            </w:ins>
          </w:p>
        </w:tc>
        <w:tc>
          <w:tcPr>
            <w:tcW w:w="1080" w:type="dxa"/>
          </w:tcPr>
          <w:p w14:paraId="76A27AD2" w14:textId="77777777" w:rsidR="00345C27" w:rsidRDefault="00345C27" w:rsidP="00D913A5">
            <w:pPr>
              <w:autoSpaceDE w:val="0"/>
              <w:autoSpaceDN w:val="0"/>
              <w:adjustRightInd w:val="0"/>
              <w:spacing w:before="20" w:after="20"/>
              <w:jc w:val="center"/>
              <w:rPr>
                <w:ins w:id="4300" w:author="Berry" w:date="2017-11-24T15:15:00Z"/>
                <w:rFonts w:ascii="Arial" w:hAnsi="Arial" w:cs="Arial"/>
                <w:bCs/>
                <w:sz w:val="18"/>
                <w:szCs w:val="18"/>
              </w:rPr>
            </w:pPr>
          </w:p>
        </w:tc>
      </w:tr>
      <w:tr w:rsidR="00345C27" w:rsidRPr="00F8613F" w14:paraId="1F9421C2" w14:textId="77777777" w:rsidTr="00D913A5">
        <w:trPr>
          <w:cantSplit/>
          <w:ins w:id="4301" w:author="Berry" w:date="2017-11-24T15:15:00Z"/>
        </w:trPr>
        <w:tc>
          <w:tcPr>
            <w:tcW w:w="558" w:type="dxa"/>
          </w:tcPr>
          <w:p w14:paraId="2FC7430B" w14:textId="77777777" w:rsidR="00345C27" w:rsidRDefault="00345C27" w:rsidP="00D913A5">
            <w:pPr>
              <w:autoSpaceDE w:val="0"/>
              <w:autoSpaceDN w:val="0"/>
              <w:adjustRightInd w:val="0"/>
              <w:spacing w:before="20" w:after="20"/>
              <w:rPr>
                <w:ins w:id="4302" w:author="Berry" w:date="2017-11-24T15:15:00Z"/>
                <w:rFonts w:ascii="Arial" w:hAnsi="Arial" w:cs="Arial"/>
                <w:bCs/>
                <w:sz w:val="18"/>
                <w:szCs w:val="18"/>
              </w:rPr>
            </w:pPr>
            <w:ins w:id="4303" w:author="Berry" w:date="2017-11-24T15:15:00Z">
              <w:r>
                <w:rPr>
                  <w:rFonts w:ascii="Arial" w:hAnsi="Arial" w:cs="Arial"/>
                  <w:bCs/>
                  <w:sz w:val="18"/>
                  <w:szCs w:val="18"/>
                </w:rPr>
                <w:t>50</w:t>
              </w:r>
            </w:ins>
          </w:p>
        </w:tc>
        <w:tc>
          <w:tcPr>
            <w:tcW w:w="2790" w:type="dxa"/>
          </w:tcPr>
          <w:p w14:paraId="0A63D62A" w14:textId="77777777" w:rsidR="00345C27" w:rsidRDefault="00345C27" w:rsidP="00D913A5">
            <w:pPr>
              <w:autoSpaceDE w:val="0"/>
              <w:autoSpaceDN w:val="0"/>
              <w:adjustRightInd w:val="0"/>
              <w:spacing w:before="20" w:after="20"/>
              <w:ind w:left="288"/>
              <w:rPr>
                <w:ins w:id="4304" w:author="Berry" w:date="2017-11-24T15:15:00Z"/>
                <w:rFonts w:ascii="Arial" w:hAnsi="Arial" w:cs="Arial"/>
                <w:bCs/>
                <w:sz w:val="18"/>
                <w:szCs w:val="18"/>
              </w:rPr>
            </w:pPr>
            <w:ins w:id="4305" w:author="Berry" w:date="2017-11-24T15:15:00Z">
              <w:r>
                <w:rPr>
                  <w:rFonts w:ascii="Arial" w:hAnsi="Arial" w:cs="Arial"/>
                  <w:bCs/>
                  <w:sz w:val="18"/>
                  <w:szCs w:val="18"/>
                </w:rPr>
                <w:t>VLBI related data</w:t>
              </w:r>
            </w:ins>
          </w:p>
        </w:tc>
        <w:tc>
          <w:tcPr>
            <w:tcW w:w="3438" w:type="dxa"/>
          </w:tcPr>
          <w:p w14:paraId="331BC294" w14:textId="77777777" w:rsidR="00345C27" w:rsidRPr="00106960" w:rsidRDefault="00345C27" w:rsidP="00D913A5">
            <w:pPr>
              <w:autoSpaceDE w:val="0"/>
              <w:autoSpaceDN w:val="0"/>
              <w:adjustRightInd w:val="0"/>
              <w:spacing w:before="20" w:after="20"/>
              <w:rPr>
                <w:ins w:id="4306" w:author="Berry" w:date="2017-11-24T15:15:00Z"/>
                <w:rFonts w:ascii="Arial" w:hAnsi="Arial" w:cs="Arial"/>
                <w:bCs/>
                <w:sz w:val="18"/>
                <w:szCs w:val="18"/>
              </w:rPr>
            </w:pPr>
            <w:ins w:id="4307" w:author="Berry" w:date="2017-11-24T15:15:00Z">
              <w:r w:rsidRPr="00106960">
                <w:rPr>
                  <w:rFonts w:ascii="Arial" w:hAnsi="Arial" w:cs="Arial"/>
                  <w:bCs/>
                  <w:sz w:val="18"/>
                  <w:szCs w:val="18"/>
                </w:rPr>
                <w:t>DOR</w:t>
              </w:r>
            </w:ins>
          </w:p>
          <w:p w14:paraId="4B047FE2" w14:textId="77777777" w:rsidR="00345C27" w:rsidRDefault="00345C27" w:rsidP="00D913A5">
            <w:pPr>
              <w:autoSpaceDE w:val="0"/>
              <w:autoSpaceDN w:val="0"/>
              <w:adjustRightInd w:val="0"/>
              <w:spacing w:before="20" w:after="20"/>
              <w:rPr>
                <w:ins w:id="4308" w:author="Berry" w:date="2017-11-24T15:15:00Z"/>
                <w:rFonts w:ascii="Arial" w:hAnsi="Arial" w:cs="Arial"/>
                <w:bCs/>
                <w:sz w:val="18"/>
                <w:szCs w:val="18"/>
              </w:rPr>
            </w:pPr>
            <w:ins w:id="4309" w:author="Berry" w:date="2017-11-24T15:15:00Z">
              <w:r w:rsidRPr="00106960">
                <w:rPr>
                  <w:rFonts w:ascii="Arial" w:hAnsi="Arial" w:cs="Arial"/>
                  <w:bCs/>
                  <w:sz w:val="18"/>
                  <w:szCs w:val="18"/>
                </w:rPr>
                <w:t>VLBI_DELAY</w:t>
              </w:r>
            </w:ins>
          </w:p>
        </w:tc>
        <w:tc>
          <w:tcPr>
            <w:tcW w:w="1260" w:type="dxa"/>
          </w:tcPr>
          <w:p w14:paraId="06AACBF5" w14:textId="77777777" w:rsidR="00345C27" w:rsidRDefault="00345C27" w:rsidP="00D913A5">
            <w:pPr>
              <w:autoSpaceDE w:val="0"/>
              <w:autoSpaceDN w:val="0"/>
              <w:adjustRightInd w:val="0"/>
              <w:spacing w:before="20" w:after="20"/>
              <w:jc w:val="center"/>
              <w:rPr>
                <w:ins w:id="4310" w:author="Berry" w:date="2017-11-24T15:15:00Z"/>
                <w:rFonts w:ascii="Arial" w:hAnsi="Arial" w:cs="Arial"/>
                <w:bCs/>
                <w:sz w:val="18"/>
                <w:szCs w:val="18"/>
              </w:rPr>
            </w:pPr>
            <w:ins w:id="4311" w:author="Berry" w:date="2017-11-24T15:15:00Z">
              <w:r>
                <w:rPr>
                  <w:rFonts w:ascii="Arial" w:hAnsi="Arial" w:cs="Arial"/>
                  <w:bCs/>
                  <w:sz w:val="18"/>
                  <w:szCs w:val="18"/>
                </w:rPr>
                <w:t>Table 3-5</w:t>
              </w:r>
            </w:ins>
          </w:p>
        </w:tc>
        <w:tc>
          <w:tcPr>
            <w:tcW w:w="810" w:type="dxa"/>
          </w:tcPr>
          <w:p w14:paraId="615F3B16" w14:textId="77777777" w:rsidR="00345C27" w:rsidRDefault="00345C27" w:rsidP="00D913A5">
            <w:pPr>
              <w:autoSpaceDE w:val="0"/>
              <w:autoSpaceDN w:val="0"/>
              <w:adjustRightInd w:val="0"/>
              <w:spacing w:before="20" w:after="20"/>
              <w:jc w:val="center"/>
              <w:rPr>
                <w:ins w:id="4312" w:author="Berry" w:date="2017-11-24T15:15:00Z"/>
                <w:rFonts w:ascii="Arial" w:hAnsi="Arial" w:cs="Arial"/>
                <w:bCs/>
                <w:sz w:val="18"/>
                <w:szCs w:val="18"/>
              </w:rPr>
            </w:pPr>
            <w:ins w:id="4313" w:author="Berry" w:date="2017-11-24T15:15:00Z">
              <w:r>
                <w:rPr>
                  <w:rFonts w:ascii="Arial" w:hAnsi="Arial" w:cs="Arial"/>
                  <w:bCs/>
                  <w:sz w:val="18"/>
                  <w:szCs w:val="18"/>
                </w:rPr>
                <w:t>O</w:t>
              </w:r>
            </w:ins>
          </w:p>
        </w:tc>
        <w:tc>
          <w:tcPr>
            <w:tcW w:w="1080" w:type="dxa"/>
          </w:tcPr>
          <w:p w14:paraId="1D6AA6F7" w14:textId="77777777" w:rsidR="00345C27" w:rsidRDefault="00345C27" w:rsidP="00D913A5">
            <w:pPr>
              <w:autoSpaceDE w:val="0"/>
              <w:autoSpaceDN w:val="0"/>
              <w:adjustRightInd w:val="0"/>
              <w:spacing w:before="20" w:after="20"/>
              <w:jc w:val="center"/>
              <w:rPr>
                <w:ins w:id="4314" w:author="Berry" w:date="2017-11-24T15:15:00Z"/>
                <w:rFonts w:ascii="Arial" w:hAnsi="Arial" w:cs="Arial"/>
                <w:bCs/>
                <w:sz w:val="18"/>
                <w:szCs w:val="18"/>
              </w:rPr>
            </w:pPr>
          </w:p>
        </w:tc>
      </w:tr>
      <w:tr w:rsidR="00345C27" w:rsidRPr="00F8613F" w14:paraId="6FD0A1A8" w14:textId="77777777" w:rsidTr="00D913A5">
        <w:trPr>
          <w:cantSplit/>
          <w:ins w:id="4315" w:author="Berry" w:date="2017-11-24T15:15:00Z"/>
        </w:trPr>
        <w:tc>
          <w:tcPr>
            <w:tcW w:w="558" w:type="dxa"/>
          </w:tcPr>
          <w:p w14:paraId="10DFC2A8" w14:textId="77777777" w:rsidR="00345C27" w:rsidRDefault="00345C27" w:rsidP="00D913A5">
            <w:pPr>
              <w:autoSpaceDE w:val="0"/>
              <w:autoSpaceDN w:val="0"/>
              <w:adjustRightInd w:val="0"/>
              <w:spacing w:before="20" w:after="20"/>
              <w:rPr>
                <w:ins w:id="4316" w:author="Berry" w:date="2017-11-24T15:15:00Z"/>
                <w:rFonts w:ascii="Arial" w:hAnsi="Arial" w:cs="Arial"/>
                <w:bCs/>
                <w:sz w:val="18"/>
                <w:szCs w:val="18"/>
              </w:rPr>
            </w:pPr>
            <w:ins w:id="4317" w:author="Berry" w:date="2017-11-24T15:15:00Z">
              <w:r>
                <w:rPr>
                  <w:rFonts w:ascii="Arial" w:hAnsi="Arial" w:cs="Arial"/>
                  <w:bCs/>
                  <w:sz w:val="18"/>
                  <w:szCs w:val="18"/>
                </w:rPr>
                <w:t>51</w:t>
              </w:r>
            </w:ins>
          </w:p>
        </w:tc>
        <w:tc>
          <w:tcPr>
            <w:tcW w:w="2790" w:type="dxa"/>
          </w:tcPr>
          <w:p w14:paraId="733B5CD4" w14:textId="77777777" w:rsidR="00345C27" w:rsidRPr="00F8613F" w:rsidRDefault="00345C27" w:rsidP="00D913A5">
            <w:pPr>
              <w:autoSpaceDE w:val="0"/>
              <w:autoSpaceDN w:val="0"/>
              <w:adjustRightInd w:val="0"/>
              <w:spacing w:before="20" w:after="20"/>
              <w:rPr>
                <w:ins w:id="4318" w:author="Berry" w:date="2017-11-24T15:15:00Z"/>
                <w:rFonts w:ascii="Arial" w:hAnsi="Arial" w:cs="Arial"/>
                <w:bCs/>
                <w:sz w:val="18"/>
                <w:szCs w:val="18"/>
              </w:rPr>
            </w:pPr>
            <w:ins w:id="4319" w:author="Berry" w:date="2017-11-24T15:15:00Z">
              <w:r>
                <w:rPr>
                  <w:rFonts w:ascii="Arial" w:hAnsi="Arial" w:cs="Arial"/>
                  <w:bCs/>
                  <w:sz w:val="18"/>
                  <w:szCs w:val="18"/>
                </w:rPr>
                <w:t>End of TDM Data</w:t>
              </w:r>
            </w:ins>
          </w:p>
        </w:tc>
        <w:tc>
          <w:tcPr>
            <w:tcW w:w="3438" w:type="dxa"/>
          </w:tcPr>
          <w:p w14:paraId="47651AE4" w14:textId="77777777" w:rsidR="00345C27" w:rsidRPr="00F8613F" w:rsidRDefault="00345C27" w:rsidP="00D913A5">
            <w:pPr>
              <w:autoSpaceDE w:val="0"/>
              <w:autoSpaceDN w:val="0"/>
              <w:adjustRightInd w:val="0"/>
              <w:spacing w:before="20" w:after="20"/>
              <w:rPr>
                <w:ins w:id="4320" w:author="Berry" w:date="2017-11-24T15:15:00Z"/>
                <w:rFonts w:ascii="Arial" w:hAnsi="Arial" w:cs="Arial"/>
                <w:bCs/>
                <w:sz w:val="18"/>
                <w:szCs w:val="18"/>
              </w:rPr>
            </w:pPr>
            <w:ins w:id="4321" w:author="Berry" w:date="2017-11-24T15:15:00Z">
              <w:r>
                <w:rPr>
                  <w:rFonts w:ascii="Arial" w:hAnsi="Arial" w:cs="Arial"/>
                  <w:bCs/>
                  <w:sz w:val="18"/>
                  <w:szCs w:val="18"/>
                </w:rPr>
                <w:t>DATA_STOP</w:t>
              </w:r>
            </w:ins>
          </w:p>
        </w:tc>
        <w:tc>
          <w:tcPr>
            <w:tcW w:w="1260" w:type="dxa"/>
          </w:tcPr>
          <w:p w14:paraId="0CC569A2" w14:textId="77777777" w:rsidR="00345C27" w:rsidRDefault="00345C27" w:rsidP="00D913A5">
            <w:pPr>
              <w:autoSpaceDE w:val="0"/>
              <w:autoSpaceDN w:val="0"/>
              <w:adjustRightInd w:val="0"/>
              <w:spacing w:before="20" w:after="20"/>
              <w:jc w:val="center"/>
              <w:rPr>
                <w:ins w:id="4322" w:author="Berry" w:date="2017-11-24T15:15:00Z"/>
                <w:rFonts w:ascii="Arial" w:hAnsi="Arial" w:cs="Arial"/>
                <w:bCs/>
                <w:sz w:val="18"/>
                <w:szCs w:val="18"/>
              </w:rPr>
            </w:pPr>
            <w:ins w:id="4323" w:author="Berry" w:date="2017-11-24T15:15:00Z">
              <w:r>
                <w:rPr>
                  <w:rFonts w:ascii="Arial" w:hAnsi="Arial" w:cs="Arial"/>
                  <w:bCs/>
                  <w:sz w:val="18"/>
                  <w:szCs w:val="18"/>
                </w:rPr>
                <w:t>Table 3-5</w:t>
              </w:r>
            </w:ins>
          </w:p>
        </w:tc>
        <w:tc>
          <w:tcPr>
            <w:tcW w:w="810" w:type="dxa"/>
          </w:tcPr>
          <w:p w14:paraId="0C72264D" w14:textId="77777777" w:rsidR="00345C27" w:rsidRDefault="00345C27" w:rsidP="00D913A5">
            <w:pPr>
              <w:autoSpaceDE w:val="0"/>
              <w:autoSpaceDN w:val="0"/>
              <w:adjustRightInd w:val="0"/>
              <w:spacing w:before="20" w:after="20"/>
              <w:jc w:val="center"/>
              <w:rPr>
                <w:ins w:id="4324" w:author="Berry" w:date="2017-11-24T15:15:00Z"/>
                <w:rFonts w:ascii="Arial" w:hAnsi="Arial" w:cs="Arial"/>
                <w:bCs/>
                <w:sz w:val="18"/>
                <w:szCs w:val="18"/>
              </w:rPr>
            </w:pPr>
            <w:ins w:id="4325" w:author="Berry" w:date="2017-11-24T15:15:00Z">
              <w:r>
                <w:rPr>
                  <w:rFonts w:ascii="Arial" w:hAnsi="Arial" w:cs="Arial"/>
                  <w:bCs/>
                  <w:sz w:val="18"/>
                  <w:szCs w:val="18"/>
                </w:rPr>
                <w:t>M</w:t>
              </w:r>
            </w:ins>
          </w:p>
        </w:tc>
        <w:tc>
          <w:tcPr>
            <w:tcW w:w="1080" w:type="dxa"/>
          </w:tcPr>
          <w:p w14:paraId="1233FF2A" w14:textId="77777777" w:rsidR="00345C27" w:rsidRDefault="00345C27" w:rsidP="00D913A5">
            <w:pPr>
              <w:autoSpaceDE w:val="0"/>
              <w:autoSpaceDN w:val="0"/>
              <w:adjustRightInd w:val="0"/>
              <w:spacing w:before="20" w:after="20"/>
              <w:jc w:val="center"/>
              <w:rPr>
                <w:ins w:id="4326" w:author="Berry" w:date="2017-11-24T15:15:00Z"/>
                <w:rFonts w:ascii="Arial" w:hAnsi="Arial" w:cs="Arial"/>
                <w:bCs/>
                <w:sz w:val="18"/>
                <w:szCs w:val="18"/>
              </w:rPr>
            </w:pPr>
          </w:p>
        </w:tc>
      </w:tr>
    </w:tbl>
    <w:p w14:paraId="31D69B19" w14:textId="77777777" w:rsidR="001A319A" w:rsidRPr="000E2226" w:rsidRDefault="001A319A">
      <w:pPr>
        <w:pStyle w:val="Heading8"/>
      </w:pPr>
      <w:bookmarkStart w:id="4327" w:name="_Toc117329819"/>
      <w:r w:rsidRPr="000E2226">
        <w:lastRenderedPageBreak/>
        <w:br/>
      </w:r>
      <w:r w:rsidRPr="000E2226">
        <w:br/>
      </w:r>
      <w:bookmarkStart w:id="4328" w:name="_Toc64452219"/>
      <w:bookmarkStart w:id="4329" w:name="_Ref121111367"/>
      <w:bookmarkStart w:id="4330" w:name="_Toc154401475"/>
      <w:bookmarkStart w:id="4331" w:name="_Toc250733581"/>
      <w:bookmarkStart w:id="4332" w:name="_Toc471622311"/>
      <w:bookmarkStart w:id="4333" w:name="_Toc173467756"/>
      <w:r w:rsidRPr="000E2226">
        <w:t>ITEMS FOR AN INTERFACE CONTROL DOCUM</w:t>
      </w:r>
      <w:bookmarkEnd w:id="4328"/>
      <w:r w:rsidRPr="000E2226">
        <w:t>ENT</w:t>
      </w:r>
      <w:bookmarkEnd w:id="4327"/>
      <w:r w:rsidR="00A44984" w:rsidRPr="000E2226">
        <w:br/>
      </w:r>
      <w:r w:rsidR="00A44984" w:rsidRPr="000E2226">
        <w:br/>
        <w:t>(Informative)</w:t>
      </w:r>
      <w:bookmarkEnd w:id="4329"/>
      <w:bookmarkEnd w:id="4330"/>
      <w:bookmarkEnd w:id="4331"/>
      <w:bookmarkEnd w:id="4332"/>
      <w:bookmarkEnd w:id="4333"/>
    </w:p>
    <w:p w14:paraId="1108EBAC" w14:textId="77777777" w:rsidR="00943E8E" w:rsidRPr="000E2226" w:rsidRDefault="001A319A" w:rsidP="00C85F2B">
      <w:pPr>
        <w:spacing w:before="240"/>
        <w:jc w:val="both"/>
        <w:pPrChange w:id="4334" w:author="Berry" w:date="2017-11-24T15:15:00Z">
          <w:pPr/>
        </w:pPrChange>
      </w:pPr>
      <w:r w:rsidRPr="000E2226">
        <w:t xml:space="preserve">In several places in this document there are references to items which should be specified in an Interface Control Document (ICD) between agencies participating in an exchange of tracking data, if they are applicable to the particular exchange. The ICD should be jointly produced by both Agencies participating in a cross-support </w:t>
      </w:r>
      <w:r w:rsidR="000874B1" w:rsidRPr="000E2226">
        <w:t xml:space="preserve">activity </w:t>
      </w:r>
      <w:r w:rsidRPr="000E2226">
        <w:t>involving the collection, analysis</w:t>
      </w:r>
      <w:r w:rsidR="00057C90" w:rsidRPr="000E2226">
        <w:t>,</w:t>
      </w:r>
      <w:r w:rsidRPr="000E2226">
        <w:t xml:space="preserve"> and transfer of tracking data.  This section compiles those items into a single location.</w:t>
      </w:r>
    </w:p>
    <w:p w14:paraId="1E45D3F1" w14:textId="77777777" w:rsidR="001A319A" w:rsidRPr="000E2226" w:rsidRDefault="001A319A" w:rsidP="00C85F2B">
      <w:pPr>
        <w:spacing w:before="240"/>
        <w:jc w:val="both"/>
        <w:pPrChange w:id="4335" w:author="Berry" w:date="2017-11-24T15:15:00Z">
          <w:pPr/>
        </w:pPrChange>
      </w:pPr>
      <w:r w:rsidRPr="000E2226">
        <w:t xml:space="preserve">The greater the amount of material specified via ICD, the lesser the utility/benefit of the TDM (custom programming may be required to tailor software for each ICD).  </w:t>
      </w:r>
      <w:r w:rsidR="00862773" w:rsidRPr="000E2226">
        <w:t xml:space="preserve"> </w:t>
      </w:r>
      <w:r w:rsidRPr="000E2226">
        <w:t>It is suggested to avoid a large number of items specified via ICD, to ensure full utility/benefit of the TDM.</w:t>
      </w:r>
    </w:p>
    <w:p w14:paraId="77E08FB3" w14:textId="77777777" w:rsidR="00550702" w:rsidRDefault="00550702" w:rsidP="00C85F2B">
      <w:pPr>
        <w:spacing w:before="240"/>
        <w:jc w:val="both"/>
        <w:rPr>
          <w:ins w:id="4336" w:author="Berry" w:date="2017-11-24T15:15:00Z"/>
        </w:rPr>
      </w:pPr>
      <w:ins w:id="4337" w:author="Berry" w:date="2017-11-24T15:15:00Z">
        <w:r>
          <w:t>For example, although turnaround ratios may not change frequently, having a TDM producer include the turnaround keywords TURNAROUND_NUMERATOR and TURNAROUND_DENOMINATOR in the TDM will increase the level of automation possible in an exchange partner's TDM reader.</w:t>
        </w:r>
      </w:ins>
    </w:p>
    <w:p w14:paraId="7CF5CD58" w14:textId="7FE1E71C" w:rsidR="001A319A" w:rsidRPr="000E2226" w:rsidRDefault="001A319A" w:rsidP="002519CA">
      <w:pPr>
        <w:spacing w:before="240"/>
        <w:jc w:val="both"/>
        <w:pPrChange w:id="4338" w:author="Berry" w:date="2017-11-24T15:15:00Z">
          <w:pPr/>
        </w:pPrChange>
      </w:pPr>
      <w:r w:rsidRPr="000E2226">
        <w:t>From an implementation standpoint, it is probable that many of the items that need to be negotiated via ICD will be introduced into the system that processes tracking data via one or more configuration files that specify the settings of specific, related parameters that will be used during the tracking session</w:t>
      </w:r>
      <w:r w:rsidR="00862773" w:rsidRPr="000E2226">
        <w:t>, fo</w:t>
      </w:r>
      <w:r w:rsidRPr="000E2226">
        <w:t xml:space="preserve">r example, </w:t>
      </w:r>
      <w:ins w:id="4339" w:author="Berry" w:date="2017-11-24T15:15:00Z">
        <w:r w:rsidR="00550702">
          <w:t xml:space="preserve"> </w:t>
        </w:r>
      </w:ins>
      <w:r w:rsidR="00550702">
        <w:t xml:space="preserve">the </w:t>
      </w:r>
      <w:del w:id="4340" w:author="Berry" w:date="2017-11-24T15:15:00Z">
        <w:r w:rsidRPr="000E2226">
          <w:delText>name</w:delText>
        </w:r>
      </w:del>
      <w:ins w:id="4341" w:author="Berry" w:date="2017-11-24T15:15:00Z">
        <w:r w:rsidR="00550702">
          <w:t>value</w:t>
        </w:r>
      </w:ins>
      <w:r w:rsidR="00550702">
        <w:t xml:space="preserve"> of the </w:t>
      </w:r>
      <w:del w:id="4342" w:author="Berry" w:date="2017-11-24T15:15:00Z">
        <w:r w:rsidRPr="000E2226">
          <w:delText>time</w:delText>
        </w:r>
        <w:r w:rsidR="00F9140E" w:rsidRPr="000E2226">
          <w:delText xml:space="preserve"> </w:delText>
        </w:r>
        <w:r w:rsidRPr="000E2226">
          <w:delText>system</w:delText>
        </w:r>
      </w:del>
      <w:ins w:id="4343" w:author="Berry" w:date="2017-11-24T15:15:00Z">
        <w:r w:rsidR="00550702">
          <w:t>turnaround ratio</w:t>
        </w:r>
      </w:ins>
      <w:r w:rsidRPr="000E2226">
        <w:t xml:space="preserve"> to be used for the tracking data.  This may vary between exchange participants.  Different versions of programs could be used to prepare the tracking data where these parameters differ</w:t>
      </w:r>
      <w:r w:rsidR="00961818" w:rsidRPr="000E2226">
        <w:t>;</w:t>
      </w:r>
      <w:r w:rsidRPr="000E2226">
        <w:t xml:space="preserve"> however, a more efficient design would be to have a single program that is configured based on tracking pass</w:t>
      </w:r>
      <w:del w:id="4344" w:author="Berry" w:date="2017-11-24T15:15:00Z">
        <w:r w:rsidR="00074763" w:rsidRPr="000E2226">
          <w:delText>-</w:delText>
        </w:r>
      </w:del>
      <w:r w:rsidRPr="000E2226">
        <w:t xml:space="preserve"> specific information.  It seems likely that there may be at least two configuration files necessary</w:t>
      </w:r>
      <w:r w:rsidR="00074763" w:rsidRPr="000E2226">
        <w:t>,</w:t>
      </w:r>
      <w:r w:rsidRPr="000E2226">
        <w:t xml:space="preserve"> one which contains Agency-specific parameters that do not change between tracking passes, and one which contains spacecraft/mission</w:t>
      </w:r>
      <w:r w:rsidR="002931A0">
        <w:t>-</w:t>
      </w:r>
      <w:r w:rsidRPr="000E2226">
        <w:t>specific parameters that could change with every tracking pass.</w:t>
      </w:r>
    </w:p>
    <w:p w14:paraId="7CD3AAF7" w14:textId="77777777" w:rsidR="001A319A" w:rsidRPr="000E2226" w:rsidRDefault="001A319A" w:rsidP="002519CA">
      <w:pPr>
        <w:spacing w:before="240"/>
        <w:jc w:val="both"/>
        <w:pPrChange w:id="4345" w:author="Berry" w:date="2017-11-24T15:15:00Z">
          <w:pPr/>
        </w:pPrChange>
      </w:pPr>
      <w:r w:rsidRPr="000E2226">
        <w:t xml:space="preserve">Another thought on </w:t>
      </w:r>
      <w:r w:rsidR="00F406EE" w:rsidRPr="000E2226">
        <w:t>ICDs</w:t>
      </w:r>
      <w:r w:rsidRPr="000E2226">
        <w:t xml:space="preserve"> is that it might be feasible for participating agencies to have a generic baseline ICD (</w:t>
      </w:r>
      <w:r w:rsidR="00F406EE" w:rsidRPr="000E2226">
        <w:t>‘</w:t>
      </w:r>
      <w:r w:rsidRPr="000E2226">
        <w:t>standard service provider ICD</w:t>
      </w:r>
      <w:r w:rsidR="00F406EE" w:rsidRPr="000E2226">
        <w:t>’</w:t>
      </w:r>
      <w:r w:rsidRPr="000E2226">
        <w:t>) that specifies mission/spacecraft</w:t>
      </w:r>
      <w:r w:rsidR="002931A0">
        <w:t>-</w:t>
      </w:r>
      <w:r w:rsidRPr="000E2226">
        <w:t xml:space="preserve">independent entities on the interface, e.g., those associated with the agency’s ground antennas (axis offsets, station locations, side motions, reference frame, epoch, supported frequency bands, etc.).  Then smaller </w:t>
      </w:r>
      <w:r w:rsidR="00F406EE" w:rsidRPr="000E2226">
        <w:t>ICDs</w:t>
      </w:r>
      <w:r w:rsidRPr="000E2226">
        <w:t xml:space="preserve"> could be used for the mission/spacecraft</w:t>
      </w:r>
      <w:r w:rsidR="002931A0">
        <w:t>-</w:t>
      </w:r>
      <w:r w:rsidRPr="000E2226">
        <w:t>specific arrangements.</w:t>
      </w:r>
    </w:p>
    <w:p w14:paraId="5F52CBA0" w14:textId="77777777" w:rsidR="001A319A" w:rsidRPr="000E2226" w:rsidRDefault="001A319A" w:rsidP="002519CA">
      <w:pPr>
        <w:spacing w:before="240"/>
        <w:jc w:val="both"/>
        <w:pPrChange w:id="4346" w:author="Berry" w:date="2017-11-24T15:15:00Z">
          <w:pPr/>
        </w:pPrChange>
      </w:pPr>
      <w:r w:rsidRPr="000E2226">
        <w:t>The following table lists the items that should be covered in an ICD, along with where they are discussed in the text:</w:t>
      </w:r>
    </w:p>
    <w:p w14:paraId="065AA9BF" w14:textId="77777777" w:rsidR="001A319A" w:rsidRPr="000E2226" w:rsidRDefault="001A319A" w:rsidP="00780E0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Change w:id="4347" w:author="Berry" w:date="2017-11-24T15:15:00Z">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PrChange>
      </w:tblPr>
      <w:tblGrid>
        <w:gridCol w:w="7980"/>
        <w:gridCol w:w="1524"/>
        <w:tblGridChange w:id="4348">
          <w:tblGrid>
            <w:gridCol w:w="7980"/>
            <w:gridCol w:w="1524"/>
          </w:tblGrid>
        </w:tblGridChange>
      </w:tblGrid>
      <w:tr w:rsidR="00E049C8" w:rsidRPr="000E2226" w14:paraId="58F75010" w14:textId="77777777">
        <w:trPr>
          <w:cantSplit/>
          <w:trHeight w:val="20"/>
          <w:tblHeader/>
          <w:trPrChange w:id="4349" w:author="Berry" w:date="2017-11-24T15:15:00Z">
            <w:trPr>
              <w:cantSplit/>
              <w:trHeight w:val="20"/>
              <w:tblHeader/>
            </w:trPr>
          </w:trPrChange>
        </w:trPr>
        <w:tc>
          <w:tcPr>
            <w:tcW w:w="7980" w:type="dxa"/>
            <w:shd w:val="clear" w:color="auto" w:fill="D9D9D9"/>
            <w:tcMar>
              <w:left w:w="72" w:type="dxa"/>
              <w:right w:w="72" w:type="dxa"/>
            </w:tcMar>
            <w:tcPrChange w:id="4350" w:author="Berry" w:date="2017-11-24T15:15:00Z">
              <w:tcPr>
                <w:tcW w:w="7980" w:type="dxa"/>
                <w:shd w:val="clear" w:color="auto" w:fill="D9D9D9"/>
                <w:tcMar>
                  <w:left w:w="72" w:type="dxa"/>
                  <w:right w:w="72" w:type="dxa"/>
                </w:tcMar>
              </w:tcPr>
            </w:tcPrChange>
          </w:tcPr>
          <w:p w14:paraId="5F2EB816" w14:textId="77777777" w:rsidR="00E049C8" w:rsidRPr="000E2226" w:rsidRDefault="00E049C8" w:rsidP="00845D11">
            <w:pPr>
              <w:keepNext/>
              <w:rPr>
                <w:b/>
              </w:rPr>
              <w:pPrChange w:id="4351" w:author="Berry" w:date="2017-11-24T15:15:00Z">
                <w:pPr>
                  <w:keepNext/>
                  <w:spacing w:before="0" w:line="240" w:lineRule="auto"/>
                </w:pPr>
              </w:pPrChange>
            </w:pPr>
            <w:r w:rsidRPr="000E2226">
              <w:rPr>
                <w:b/>
              </w:rPr>
              <w:lastRenderedPageBreak/>
              <w:t>Item</w:t>
            </w:r>
          </w:p>
        </w:tc>
        <w:tc>
          <w:tcPr>
            <w:tcW w:w="1524" w:type="dxa"/>
            <w:shd w:val="clear" w:color="auto" w:fill="D9D9D9"/>
            <w:tcMar>
              <w:left w:w="72" w:type="dxa"/>
              <w:right w:w="72" w:type="dxa"/>
            </w:tcMar>
            <w:tcPrChange w:id="4352" w:author="Berry" w:date="2017-11-24T15:15:00Z">
              <w:tcPr>
                <w:tcW w:w="1524" w:type="dxa"/>
                <w:shd w:val="clear" w:color="auto" w:fill="D9D9D9"/>
                <w:tcMar>
                  <w:left w:w="72" w:type="dxa"/>
                  <w:right w:w="72" w:type="dxa"/>
                </w:tcMar>
              </w:tcPr>
            </w:tcPrChange>
          </w:tcPr>
          <w:p w14:paraId="1E590A92" w14:textId="77777777" w:rsidR="00E049C8" w:rsidRPr="000E2226" w:rsidRDefault="00E049C8" w:rsidP="00994DBA">
            <w:pPr>
              <w:keepNext/>
              <w:rPr>
                <w:b/>
                <w:bCs/>
              </w:rPr>
              <w:pPrChange w:id="4353" w:author="Berry" w:date="2017-11-24T15:15:00Z">
                <w:pPr>
                  <w:keepNext/>
                  <w:spacing w:before="0" w:line="240" w:lineRule="auto"/>
                </w:pPr>
              </w:pPrChange>
            </w:pPr>
            <w:r w:rsidRPr="000E2226">
              <w:rPr>
                <w:b/>
              </w:rPr>
              <w:t>Section</w:t>
            </w:r>
          </w:p>
        </w:tc>
      </w:tr>
      <w:tr w:rsidR="00E049C8" w:rsidRPr="000E2226" w14:paraId="390B4153" w14:textId="77777777">
        <w:trPr>
          <w:cantSplit/>
          <w:trPrChange w:id="4354" w:author="Berry" w:date="2017-11-24T15:15:00Z">
            <w:trPr>
              <w:cantSplit/>
            </w:trPr>
          </w:trPrChange>
        </w:trPr>
        <w:tc>
          <w:tcPr>
            <w:tcW w:w="7980" w:type="dxa"/>
            <w:tcMar>
              <w:left w:w="72" w:type="dxa"/>
              <w:right w:w="72" w:type="dxa"/>
            </w:tcMar>
            <w:tcPrChange w:id="4355" w:author="Berry" w:date="2017-11-24T15:15:00Z">
              <w:tcPr>
                <w:tcW w:w="7980" w:type="dxa"/>
                <w:tcMar>
                  <w:left w:w="72" w:type="dxa"/>
                  <w:right w:w="72" w:type="dxa"/>
                </w:tcMar>
              </w:tcPr>
            </w:tcPrChange>
          </w:tcPr>
          <w:p w14:paraId="22C76B87" w14:textId="77777777" w:rsidR="00E049C8" w:rsidRPr="000E2226" w:rsidRDefault="00E049C8" w:rsidP="00E87A54">
            <w:pPr>
              <w:keepNext/>
              <w:numPr>
                <w:ilvl w:val="0"/>
                <w:numId w:val="2"/>
              </w:numPr>
              <w:tabs>
                <w:tab w:val="clear" w:pos="720"/>
                <w:tab w:val="num" w:pos="360"/>
              </w:tabs>
              <w:autoSpaceDE w:val="0"/>
              <w:autoSpaceDN w:val="0"/>
              <w:adjustRightInd w:val="0"/>
              <w:ind w:left="360"/>
              <w:pPrChange w:id="4356"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Definition of accuracy requirements pertaining to any particular TDM.</w:t>
            </w:r>
          </w:p>
        </w:tc>
        <w:tc>
          <w:tcPr>
            <w:tcW w:w="1524" w:type="dxa"/>
            <w:tcMar>
              <w:left w:w="72" w:type="dxa"/>
              <w:right w:w="72" w:type="dxa"/>
            </w:tcMar>
            <w:tcPrChange w:id="4357" w:author="Berry" w:date="2017-11-24T15:15:00Z">
              <w:tcPr>
                <w:tcW w:w="1524" w:type="dxa"/>
                <w:tcMar>
                  <w:left w:w="72" w:type="dxa"/>
                  <w:right w:w="72" w:type="dxa"/>
                </w:tcMar>
              </w:tcPr>
            </w:tcPrChange>
          </w:tcPr>
          <w:p w14:paraId="5774DB3B" w14:textId="77777777" w:rsidR="00E049C8" w:rsidRPr="000E2226" w:rsidRDefault="009D3E6A">
            <w:pPr>
              <w:keepNext/>
              <w:autoSpaceDE w:val="0"/>
              <w:autoSpaceDN w:val="0"/>
              <w:adjustRightInd w:val="0"/>
              <w:pPrChange w:id="4358"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_Ref150787248 \r \h </w:instrText>
            </w:r>
            <w:r w:rsidRPr="000E2226">
              <w:fldChar w:fldCharType="separate"/>
            </w:r>
            <w:r w:rsidR="0019168A">
              <w:t>1.2.3</w:t>
            </w:r>
            <w:r w:rsidRPr="000E2226">
              <w:fldChar w:fldCharType="end"/>
            </w:r>
          </w:p>
        </w:tc>
      </w:tr>
      <w:tr w:rsidR="00E049C8" w:rsidRPr="000E2226" w14:paraId="2D7A8FE2" w14:textId="77777777">
        <w:trPr>
          <w:cantSplit/>
          <w:trPrChange w:id="4359" w:author="Berry" w:date="2017-11-24T15:15:00Z">
            <w:trPr>
              <w:cantSplit/>
            </w:trPr>
          </w:trPrChange>
        </w:trPr>
        <w:tc>
          <w:tcPr>
            <w:tcW w:w="7980" w:type="dxa"/>
            <w:tcMar>
              <w:left w:w="72" w:type="dxa"/>
              <w:right w:w="72" w:type="dxa"/>
            </w:tcMar>
            <w:tcPrChange w:id="4360" w:author="Berry" w:date="2017-11-24T15:15:00Z">
              <w:tcPr>
                <w:tcW w:w="7980" w:type="dxa"/>
                <w:tcMar>
                  <w:left w:w="72" w:type="dxa"/>
                  <w:right w:w="72" w:type="dxa"/>
                </w:tcMar>
              </w:tcPr>
            </w:tcPrChange>
          </w:tcPr>
          <w:p w14:paraId="7FD5CD4A" w14:textId="77777777" w:rsidR="00E049C8" w:rsidRPr="000E2226" w:rsidRDefault="00E049C8" w:rsidP="00E87A54">
            <w:pPr>
              <w:keepNext/>
              <w:numPr>
                <w:ilvl w:val="0"/>
                <w:numId w:val="2"/>
              </w:numPr>
              <w:tabs>
                <w:tab w:val="clear" w:pos="720"/>
                <w:tab w:val="num" w:pos="360"/>
              </w:tabs>
              <w:autoSpaceDE w:val="0"/>
              <w:autoSpaceDN w:val="0"/>
              <w:adjustRightInd w:val="0"/>
              <w:ind w:left="360"/>
            </w:pPr>
            <w:r w:rsidRPr="000E2226">
              <w:t>Method of  exchanging TDMs</w:t>
            </w:r>
            <w:r w:rsidR="009D3E6A" w:rsidRPr="000E2226">
              <w:t xml:space="preserve"> (e.g., post-processed SFTP, real-time stream, etc.)</w:t>
            </w:r>
            <w:r w:rsidRPr="000E2226">
              <w:t>.</w:t>
            </w:r>
          </w:p>
        </w:tc>
        <w:tc>
          <w:tcPr>
            <w:tcW w:w="1524" w:type="dxa"/>
            <w:tcMar>
              <w:left w:w="72" w:type="dxa"/>
              <w:right w:w="72" w:type="dxa"/>
            </w:tcMar>
            <w:tcPrChange w:id="4361" w:author="Berry" w:date="2017-11-24T15:15:00Z">
              <w:tcPr>
                <w:tcW w:w="1524" w:type="dxa"/>
                <w:tcMar>
                  <w:left w:w="72" w:type="dxa"/>
                  <w:right w:w="72" w:type="dxa"/>
                </w:tcMar>
              </w:tcPr>
            </w:tcPrChange>
          </w:tcPr>
          <w:p w14:paraId="48317C4E" w14:textId="186C294A" w:rsidR="00E049C8" w:rsidRPr="000E2226" w:rsidRDefault="00447437">
            <w:pPr>
              <w:keepNext/>
              <w:autoSpaceDE w:val="0"/>
              <w:autoSpaceDN w:val="0"/>
              <w:adjustRightInd w:val="0"/>
            </w:pPr>
            <w:r w:rsidRPr="000E2226">
              <w:fldChar w:fldCharType="begin"/>
            </w:r>
            <w:r w:rsidRPr="000E2226">
              <w:instrText xml:space="preserve"> REF _Ref94347339 \w \h </w:instrText>
            </w:r>
            <w:r w:rsidRPr="000E2226">
              <w:fldChar w:fldCharType="separate"/>
            </w:r>
            <w:r w:rsidR="0019168A">
              <w:t>1.2.4</w:t>
            </w:r>
            <w:r w:rsidRPr="000E2226">
              <w:fldChar w:fldCharType="end"/>
            </w:r>
            <w:r w:rsidRPr="000E2226">
              <w:t xml:space="preserve">, </w:t>
            </w:r>
            <w:r w:rsidRPr="000E2226">
              <w:fldChar w:fldCharType="begin"/>
            </w:r>
            <w:r w:rsidRPr="000E2226">
              <w:instrText xml:space="preserve"> REF _Ref152496368 \w \h </w:instrText>
            </w:r>
            <w:r w:rsidRPr="000E2226">
              <w:fldChar w:fldCharType="separate"/>
            </w:r>
            <w:r w:rsidR="0019168A">
              <w:t>3.1.</w:t>
            </w:r>
            <w:del w:id="4362" w:author="Berry" w:date="2017-11-24T15:15:00Z">
              <w:r w:rsidR="00E50D5B">
                <w:delText>8</w:delText>
              </w:r>
            </w:del>
            <w:ins w:id="4363" w:author="Berry" w:date="2017-11-24T15:15:00Z">
              <w:r w:rsidR="0019168A">
                <w:t>7</w:t>
              </w:r>
            </w:ins>
            <w:r w:rsidRPr="000E2226">
              <w:fldChar w:fldCharType="end"/>
            </w:r>
          </w:p>
        </w:tc>
      </w:tr>
      <w:tr w:rsidR="00E211A5" w:rsidRPr="000E2226" w14:paraId="4CF20172" w14:textId="77777777">
        <w:trPr>
          <w:cantSplit/>
          <w:trPrChange w:id="4364" w:author="Berry" w:date="2017-11-24T15:15:00Z">
            <w:trPr>
              <w:cantSplit/>
            </w:trPr>
          </w:trPrChange>
        </w:trPr>
        <w:tc>
          <w:tcPr>
            <w:tcW w:w="7980" w:type="dxa"/>
            <w:tcMar>
              <w:left w:w="72" w:type="dxa"/>
              <w:right w:w="72" w:type="dxa"/>
            </w:tcMar>
            <w:tcPrChange w:id="4365" w:author="Berry" w:date="2017-11-24T15:15:00Z">
              <w:tcPr>
                <w:tcW w:w="7980" w:type="dxa"/>
                <w:tcMar>
                  <w:left w:w="72" w:type="dxa"/>
                  <w:right w:w="72" w:type="dxa"/>
                </w:tcMar>
              </w:tcPr>
            </w:tcPrChange>
          </w:tcPr>
          <w:p w14:paraId="51EE98E2" w14:textId="77777777" w:rsidR="00E211A5" w:rsidRPr="000E2226" w:rsidRDefault="00E211A5" w:rsidP="00807A01">
            <w:pPr>
              <w:keepNext/>
              <w:numPr>
                <w:ilvl w:val="0"/>
                <w:numId w:val="2"/>
              </w:numPr>
              <w:tabs>
                <w:tab w:val="clear" w:pos="720"/>
                <w:tab w:val="num" w:pos="360"/>
              </w:tabs>
              <w:autoSpaceDE w:val="0"/>
              <w:autoSpaceDN w:val="0"/>
              <w:adjustRightInd w:val="0"/>
              <w:ind w:left="360"/>
              <w:pPrChange w:id="4366"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 xml:space="preserve">Whether the </w:t>
            </w:r>
            <w:r w:rsidR="00A9745B" w:rsidRPr="000E2226">
              <w:t xml:space="preserve">KVN </w:t>
            </w:r>
            <w:r w:rsidRPr="000E2226">
              <w:t>or XML format of the TDM will be exchanged.</w:t>
            </w:r>
          </w:p>
        </w:tc>
        <w:tc>
          <w:tcPr>
            <w:tcW w:w="1524" w:type="dxa"/>
            <w:tcMar>
              <w:left w:w="72" w:type="dxa"/>
              <w:right w:w="72" w:type="dxa"/>
            </w:tcMar>
            <w:tcPrChange w:id="4367" w:author="Berry" w:date="2017-11-24T15:15:00Z">
              <w:tcPr>
                <w:tcW w:w="1524" w:type="dxa"/>
                <w:tcMar>
                  <w:left w:w="72" w:type="dxa"/>
                  <w:right w:w="72" w:type="dxa"/>
                </w:tcMar>
              </w:tcPr>
            </w:tcPrChange>
          </w:tcPr>
          <w:p w14:paraId="496BF064" w14:textId="77777777" w:rsidR="00E211A5" w:rsidRPr="000E2226" w:rsidRDefault="00BE5E02" w:rsidP="00807A01">
            <w:pPr>
              <w:keepNext/>
              <w:autoSpaceDE w:val="0"/>
              <w:autoSpaceDN w:val="0"/>
              <w:adjustRightInd w:val="0"/>
              <w:pPrChange w:id="4368"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_Ref177695223 \r \h </w:instrText>
            </w:r>
            <w:r w:rsidRPr="000E2226">
              <w:fldChar w:fldCharType="separate"/>
            </w:r>
            <w:r w:rsidR="0019168A">
              <w:t>2.2.3</w:t>
            </w:r>
            <w:r w:rsidRPr="000E2226">
              <w:fldChar w:fldCharType="end"/>
            </w:r>
          </w:p>
        </w:tc>
      </w:tr>
      <w:tr w:rsidR="00E211A5" w:rsidRPr="000E2226" w14:paraId="356235D1" w14:textId="77777777">
        <w:trPr>
          <w:cantSplit/>
          <w:trPrChange w:id="4369" w:author="Berry" w:date="2017-11-24T15:15:00Z">
            <w:trPr>
              <w:cantSplit/>
            </w:trPr>
          </w:trPrChange>
        </w:trPr>
        <w:tc>
          <w:tcPr>
            <w:tcW w:w="7980" w:type="dxa"/>
            <w:tcMar>
              <w:left w:w="72" w:type="dxa"/>
              <w:right w:w="72" w:type="dxa"/>
            </w:tcMar>
            <w:tcPrChange w:id="4370" w:author="Berry" w:date="2017-11-24T15:15:00Z">
              <w:tcPr>
                <w:tcW w:w="7980" w:type="dxa"/>
                <w:tcMar>
                  <w:left w:w="72" w:type="dxa"/>
                  <w:right w:w="72" w:type="dxa"/>
                </w:tcMar>
              </w:tcPr>
            </w:tcPrChange>
          </w:tcPr>
          <w:p w14:paraId="7B2E5970" w14:textId="77777777" w:rsidR="00E211A5" w:rsidRPr="000E2226" w:rsidRDefault="00A9745B" w:rsidP="00807A01">
            <w:pPr>
              <w:keepNext/>
              <w:numPr>
                <w:ilvl w:val="0"/>
                <w:numId w:val="2"/>
              </w:numPr>
              <w:tabs>
                <w:tab w:val="clear" w:pos="720"/>
                <w:tab w:val="num" w:pos="360"/>
              </w:tabs>
              <w:autoSpaceDE w:val="0"/>
              <w:autoSpaceDN w:val="0"/>
              <w:adjustRightInd w:val="0"/>
              <w:ind w:left="360"/>
              <w:pPrChange w:id="4371"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Frequency of exchange, special types of exchange, and c</w:t>
            </w:r>
            <w:r w:rsidR="00E211A5" w:rsidRPr="000E2226">
              <w:t>onditions under which multiple TDMs will be exchanged (e.g., launch supports with periodic TDMs</w:t>
            </w:r>
            <w:r w:rsidR="00057C90" w:rsidRPr="000E2226">
              <w:t>,</w:t>
            </w:r>
            <w:r w:rsidR="00E211A5" w:rsidRPr="000E2226">
              <w:t xml:space="preserve"> critical maneuvers, orbit insertions, etc.).</w:t>
            </w:r>
          </w:p>
        </w:tc>
        <w:tc>
          <w:tcPr>
            <w:tcW w:w="1524" w:type="dxa"/>
            <w:tcMar>
              <w:left w:w="72" w:type="dxa"/>
              <w:right w:w="72" w:type="dxa"/>
            </w:tcMar>
            <w:tcPrChange w:id="4372" w:author="Berry" w:date="2017-11-24T15:15:00Z">
              <w:tcPr>
                <w:tcW w:w="1524" w:type="dxa"/>
                <w:tcMar>
                  <w:left w:w="72" w:type="dxa"/>
                  <w:right w:w="72" w:type="dxa"/>
                </w:tcMar>
              </w:tcPr>
            </w:tcPrChange>
          </w:tcPr>
          <w:p w14:paraId="3C2A1486" w14:textId="77777777" w:rsidR="00E211A5" w:rsidRPr="000E2226" w:rsidRDefault="00A9745B" w:rsidP="00807A01">
            <w:pPr>
              <w:keepNext/>
              <w:autoSpaceDE w:val="0"/>
              <w:autoSpaceDN w:val="0"/>
              <w:adjustRightInd w:val="0"/>
              <w:pPrChange w:id="4373"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_Ref173563792 \r \h </w:instrText>
            </w:r>
            <w:r w:rsidRPr="000E2226">
              <w:fldChar w:fldCharType="separate"/>
            </w:r>
            <w:r w:rsidR="0019168A">
              <w:t>2.2.6</w:t>
            </w:r>
            <w:r w:rsidRPr="000E2226">
              <w:fldChar w:fldCharType="end"/>
            </w:r>
          </w:p>
        </w:tc>
      </w:tr>
      <w:tr w:rsidR="00E049C8" w:rsidRPr="000E2226" w14:paraId="094CE920" w14:textId="77777777">
        <w:trPr>
          <w:cantSplit/>
          <w:trPrChange w:id="4374" w:author="Berry" w:date="2017-11-24T15:15:00Z">
            <w:trPr>
              <w:cantSplit/>
            </w:trPr>
          </w:trPrChange>
        </w:trPr>
        <w:tc>
          <w:tcPr>
            <w:tcW w:w="7980" w:type="dxa"/>
            <w:tcMar>
              <w:left w:w="72" w:type="dxa"/>
              <w:right w:w="72" w:type="dxa"/>
            </w:tcMar>
            <w:tcPrChange w:id="4375" w:author="Berry" w:date="2017-11-24T15:15:00Z">
              <w:tcPr>
                <w:tcW w:w="7980" w:type="dxa"/>
                <w:tcMar>
                  <w:left w:w="72" w:type="dxa"/>
                  <w:right w:w="72" w:type="dxa"/>
                </w:tcMar>
              </w:tcPr>
            </w:tcPrChange>
          </w:tcPr>
          <w:p w14:paraId="13B7644D" w14:textId="77777777" w:rsidR="00E049C8" w:rsidRPr="000E2226" w:rsidRDefault="00E049C8" w:rsidP="00E87A54">
            <w:pPr>
              <w:keepNext/>
              <w:numPr>
                <w:ilvl w:val="0"/>
                <w:numId w:val="2"/>
              </w:numPr>
              <w:tabs>
                <w:tab w:val="clear" w:pos="720"/>
                <w:tab w:val="num" w:pos="360"/>
              </w:tabs>
              <w:ind w:left="360"/>
            </w:pPr>
            <w:r w:rsidRPr="000E2226">
              <w:t>TDM file naming conventions.</w:t>
            </w:r>
          </w:p>
        </w:tc>
        <w:tc>
          <w:tcPr>
            <w:tcW w:w="1524" w:type="dxa"/>
            <w:tcMar>
              <w:left w:w="72" w:type="dxa"/>
              <w:right w:w="72" w:type="dxa"/>
            </w:tcMar>
            <w:tcPrChange w:id="4376" w:author="Berry" w:date="2017-11-24T15:15:00Z">
              <w:tcPr>
                <w:tcW w:w="1524" w:type="dxa"/>
                <w:tcMar>
                  <w:left w:w="72" w:type="dxa"/>
                  <w:right w:w="72" w:type="dxa"/>
                </w:tcMar>
              </w:tcPr>
            </w:tcPrChange>
          </w:tcPr>
          <w:p w14:paraId="7D8F9B7C" w14:textId="0878C923" w:rsidR="00E049C8" w:rsidRPr="000E2226" w:rsidRDefault="00447437" w:rsidP="00CE33A5">
            <w:del w:id="4377" w:author="Berry" w:date="2017-11-24T15:15:00Z">
              <w:r w:rsidRPr="000E2226">
                <w:fldChar w:fldCharType="begin"/>
              </w:r>
              <w:r w:rsidRPr="000E2226">
                <w:delInstrText xml:space="preserve"> REF _Ref152496308 \w \h </w:delInstrText>
              </w:r>
              <w:r w:rsidRPr="000E2226">
                <w:fldChar w:fldCharType="separate"/>
              </w:r>
              <w:r w:rsidR="00E50D5B">
                <w:delText>3.1.7</w:delText>
              </w:r>
              <w:r w:rsidRPr="000E2226">
                <w:fldChar w:fldCharType="end"/>
              </w:r>
            </w:del>
            <w:ins w:id="4378" w:author="Berry" w:date="2017-11-24T15:15:00Z">
              <w:r w:rsidR="00E76048">
                <w:fldChar w:fldCharType="begin"/>
              </w:r>
              <w:r w:rsidR="00E76048">
                <w:instrText xml:space="preserve"> REF _Ref152496308 \r \h </w:instrText>
              </w:r>
              <w:r w:rsidR="00E76048">
                <w:fldChar w:fldCharType="separate"/>
              </w:r>
              <w:r w:rsidR="0019168A">
                <w:t>3.1.6</w:t>
              </w:r>
              <w:r w:rsidR="00E76048">
                <w:fldChar w:fldCharType="end"/>
              </w:r>
            </w:ins>
          </w:p>
        </w:tc>
      </w:tr>
      <w:tr w:rsidR="00E211A5" w:rsidRPr="000E2226" w14:paraId="0E200E09" w14:textId="77777777">
        <w:trPr>
          <w:cantSplit/>
          <w:trPrChange w:id="4379" w:author="Berry" w:date="2017-11-24T15:15:00Z">
            <w:trPr>
              <w:cantSplit/>
            </w:trPr>
          </w:trPrChange>
        </w:trPr>
        <w:tc>
          <w:tcPr>
            <w:tcW w:w="7980" w:type="dxa"/>
            <w:tcMar>
              <w:left w:w="72" w:type="dxa"/>
              <w:right w:w="72" w:type="dxa"/>
            </w:tcMar>
            <w:tcPrChange w:id="4380" w:author="Berry" w:date="2017-11-24T15:15:00Z">
              <w:tcPr>
                <w:tcW w:w="7980" w:type="dxa"/>
                <w:tcMar>
                  <w:left w:w="72" w:type="dxa"/>
                  <w:right w:w="72" w:type="dxa"/>
                </w:tcMar>
              </w:tcPr>
            </w:tcPrChange>
          </w:tcPr>
          <w:p w14:paraId="66981483" w14:textId="77777777" w:rsidR="00E211A5" w:rsidRPr="000E2226" w:rsidRDefault="00E211A5" w:rsidP="00F97645">
            <w:pPr>
              <w:keepNext/>
              <w:numPr>
                <w:ilvl w:val="0"/>
                <w:numId w:val="2"/>
              </w:numPr>
              <w:tabs>
                <w:tab w:val="clear" w:pos="720"/>
                <w:tab w:val="num" w:pos="360"/>
              </w:tabs>
              <w:autoSpaceDE w:val="0"/>
              <w:autoSpaceDN w:val="0"/>
              <w:adjustRightInd w:val="0"/>
              <w:ind w:left="360"/>
            </w:pPr>
            <w:r w:rsidRPr="000E2226">
              <w:t xml:space="preserve">List of valid </w:t>
            </w:r>
            <w:ins w:id="4381" w:author="Berry" w:date="2017-11-24T15:15:00Z">
              <w:r w:rsidR="0050231F">
                <w:t xml:space="preserve">SANA registry </w:t>
              </w:r>
            </w:ins>
            <w:r w:rsidRPr="000E2226">
              <w:t>values that may be used for ‘ORIGINATOR’ keyword in the TDM Header.</w:t>
            </w:r>
          </w:p>
        </w:tc>
        <w:tc>
          <w:tcPr>
            <w:tcW w:w="1524" w:type="dxa"/>
            <w:tcMar>
              <w:left w:w="72" w:type="dxa"/>
              <w:right w:w="72" w:type="dxa"/>
            </w:tcMar>
            <w:tcPrChange w:id="4382" w:author="Berry" w:date="2017-11-24T15:15:00Z">
              <w:tcPr>
                <w:tcW w:w="1524" w:type="dxa"/>
                <w:tcMar>
                  <w:left w:w="72" w:type="dxa"/>
                  <w:right w:w="72" w:type="dxa"/>
                </w:tcMar>
              </w:tcPr>
            </w:tcPrChange>
          </w:tcPr>
          <w:p w14:paraId="7357E604" w14:textId="77777777" w:rsidR="00E211A5" w:rsidRPr="000E2226" w:rsidRDefault="00E211A5" w:rsidP="00807A01">
            <w:pPr>
              <w:keepNext/>
              <w:autoSpaceDE w:val="0"/>
              <w:autoSpaceDN w:val="0"/>
              <w:adjustRightInd w:val="0"/>
            </w:pPr>
            <w:r w:rsidRPr="000E2226">
              <w:fldChar w:fldCharType="begin"/>
            </w:r>
            <w:r w:rsidRPr="000E2226">
              <w:instrText xml:space="preserve"> REF _Ref152496651 \w \h </w:instrText>
            </w:r>
            <w:r w:rsidRPr="000E2226">
              <w:fldChar w:fldCharType="separate"/>
            </w:r>
            <w:r w:rsidR="0019168A">
              <w:t>3.2.3</w:t>
            </w:r>
            <w:r w:rsidRPr="000E2226">
              <w:fldChar w:fldCharType="end"/>
            </w:r>
          </w:p>
        </w:tc>
      </w:tr>
      <w:tr w:rsidR="00E049C8" w:rsidRPr="000E2226" w14:paraId="5194866D" w14:textId="77777777">
        <w:trPr>
          <w:cantSplit/>
          <w:trPrChange w:id="4383" w:author="Berry" w:date="2017-11-24T15:15:00Z">
            <w:trPr>
              <w:cantSplit/>
            </w:trPr>
          </w:trPrChange>
        </w:trPr>
        <w:tc>
          <w:tcPr>
            <w:tcW w:w="7980" w:type="dxa"/>
            <w:tcMar>
              <w:left w:w="72" w:type="dxa"/>
              <w:right w:w="72" w:type="dxa"/>
            </w:tcMar>
            <w:tcPrChange w:id="4384" w:author="Berry" w:date="2017-11-24T15:15:00Z">
              <w:tcPr>
                <w:tcW w:w="7980" w:type="dxa"/>
                <w:tcMar>
                  <w:left w:w="72" w:type="dxa"/>
                  <w:right w:w="72" w:type="dxa"/>
                </w:tcMar>
              </w:tcPr>
            </w:tcPrChange>
          </w:tcPr>
          <w:p w14:paraId="7EC71601" w14:textId="77777777" w:rsidR="00E049C8" w:rsidRPr="000E2226" w:rsidRDefault="00E049C8" w:rsidP="00E87A54">
            <w:pPr>
              <w:keepNext/>
              <w:numPr>
                <w:ilvl w:val="0"/>
                <w:numId w:val="2"/>
              </w:numPr>
              <w:tabs>
                <w:tab w:val="clear" w:pos="720"/>
                <w:tab w:val="num" w:pos="360"/>
              </w:tabs>
              <w:autoSpaceDE w:val="0"/>
              <w:autoSpaceDN w:val="0"/>
              <w:adjustRightInd w:val="0"/>
              <w:ind w:left="360"/>
              <w:pPrChange w:id="4385"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Specific TDM version number(s) that will be exchanged.</w:t>
            </w:r>
          </w:p>
        </w:tc>
        <w:tc>
          <w:tcPr>
            <w:tcW w:w="1524" w:type="dxa"/>
            <w:tcMar>
              <w:left w:w="72" w:type="dxa"/>
              <w:right w:w="72" w:type="dxa"/>
            </w:tcMar>
            <w:tcPrChange w:id="4386" w:author="Berry" w:date="2017-11-24T15:15:00Z">
              <w:tcPr>
                <w:tcW w:w="1524" w:type="dxa"/>
                <w:tcMar>
                  <w:left w:w="72" w:type="dxa"/>
                  <w:right w:w="72" w:type="dxa"/>
                </w:tcMar>
              </w:tcPr>
            </w:tcPrChange>
          </w:tcPr>
          <w:p w14:paraId="36A4210B" w14:textId="77777777" w:rsidR="00E049C8" w:rsidRPr="000E2226" w:rsidRDefault="00447437">
            <w:pPr>
              <w:keepNext/>
              <w:autoSpaceDE w:val="0"/>
              <w:autoSpaceDN w:val="0"/>
              <w:adjustRightInd w:val="0"/>
              <w:pPrChange w:id="4387"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_Ref152496637 \w \h </w:instrText>
            </w:r>
            <w:r w:rsidRPr="000E2226">
              <w:fldChar w:fldCharType="separate"/>
            </w:r>
            <w:r w:rsidR="0019168A">
              <w:t>3.2.5</w:t>
            </w:r>
            <w:r w:rsidRPr="000E2226">
              <w:fldChar w:fldCharType="end"/>
            </w:r>
          </w:p>
        </w:tc>
      </w:tr>
      <w:tr w:rsidR="00E049C8" w:rsidRPr="000E2226" w14:paraId="0224F5BD" w14:textId="77777777">
        <w:trPr>
          <w:cantSplit/>
          <w:trPrChange w:id="4388" w:author="Berry" w:date="2017-11-24T15:15:00Z">
            <w:trPr>
              <w:cantSplit/>
            </w:trPr>
          </w:trPrChange>
        </w:trPr>
        <w:tc>
          <w:tcPr>
            <w:tcW w:w="7980" w:type="dxa"/>
            <w:tcMar>
              <w:left w:w="72" w:type="dxa"/>
              <w:right w:w="72" w:type="dxa"/>
            </w:tcMar>
            <w:tcPrChange w:id="4389" w:author="Berry" w:date="2017-11-24T15:15:00Z">
              <w:tcPr>
                <w:tcW w:w="7980" w:type="dxa"/>
                <w:tcMar>
                  <w:left w:w="72" w:type="dxa"/>
                  <w:right w:w="72" w:type="dxa"/>
                </w:tcMar>
              </w:tcPr>
            </w:tcPrChange>
          </w:tcPr>
          <w:p w14:paraId="49F5DEDC" w14:textId="77777777" w:rsidR="00E049C8" w:rsidRPr="000E2226" w:rsidRDefault="00E049C8" w:rsidP="00E87A54">
            <w:pPr>
              <w:keepNext/>
              <w:numPr>
                <w:ilvl w:val="0"/>
                <w:numId w:val="2"/>
              </w:numPr>
              <w:tabs>
                <w:tab w:val="clear" w:pos="720"/>
                <w:tab w:val="num" w:pos="360"/>
              </w:tabs>
              <w:autoSpaceDE w:val="0"/>
              <w:autoSpaceDN w:val="0"/>
              <w:adjustRightInd w:val="0"/>
              <w:ind w:left="360"/>
              <w:pPrChange w:id="4390"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 xml:space="preserve">Antenna geometry, if not accommodated by built-in values of </w:t>
            </w:r>
            <w:r w:rsidR="00FC069D" w:rsidRPr="000E2226">
              <w:t>‘ANGLE_TYPE’</w:t>
            </w:r>
            <w:r w:rsidRPr="000E2226">
              <w:t xml:space="preserve"> keyword.</w:t>
            </w:r>
          </w:p>
        </w:tc>
        <w:tc>
          <w:tcPr>
            <w:tcW w:w="1524" w:type="dxa"/>
            <w:tcMar>
              <w:left w:w="72" w:type="dxa"/>
              <w:right w:w="72" w:type="dxa"/>
            </w:tcMar>
            <w:tcPrChange w:id="4391" w:author="Berry" w:date="2017-11-24T15:15:00Z">
              <w:tcPr>
                <w:tcW w:w="1524" w:type="dxa"/>
                <w:tcMar>
                  <w:left w:w="72" w:type="dxa"/>
                  <w:right w:w="72" w:type="dxa"/>
                </w:tcMar>
              </w:tcPr>
            </w:tcPrChange>
          </w:tcPr>
          <w:p w14:paraId="787380E6" w14:textId="77777777" w:rsidR="00E049C8" w:rsidRPr="000E2226" w:rsidRDefault="004B06F3">
            <w:pPr>
              <w:keepNext/>
              <w:autoSpaceDE w:val="0"/>
              <w:autoSpaceDN w:val="0"/>
              <w:adjustRightInd w:val="0"/>
              <w:pPrChange w:id="4392" w:author="Berry" w:date="2017-11-24T15:15:00Z">
                <w:pPr>
                  <w:keepNext/>
                  <w:autoSpaceDE w:val="0"/>
                  <w:autoSpaceDN w:val="0"/>
                  <w:adjustRightInd w:val="0"/>
                  <w:spacing w:before="0" w:line="240" w:lineRule="auto"/>
                  <w:jc w:val="left"/>
                </w:pPr>
              </w:pPrChange>
            </w:pPr>
            <w:r w:rsidRPr="000E2226">
              <w:t xml:space="preserve">table </w:t>
            </w:r>
            <w:r w:rsidRPr="000E2226">
              <w:fldChar w:fldCharType="begin"/>
            </w:r>
            <w:r w:rsidRPr="000E2226">
              <w:instrText xml:space="preserve"> REF T_3x3TDM_Metadata_Block \h </w:instrText>
            </w:r>
            <w:r w:rsidRPr="000E2226">
              <w:fldChar w:fldCharType="separate"/>
            </w:r>
            <w:r w:rsidR="0019168A">
              <w:rPr>
                <w:noProof/>
              </w:rPr>
              <w:t>3</w:t>
            </w:r>
            <w:r w:rsidR="0019168A" w:rsidRPr="000E2226">
              <w:noBreakHyphen/>
            </w:r>
            <w:r w:rsidR="0019168A">
              <w:rPr>
                <w:noProof/>
              </w:rPr>
              <w:t>3</w:t>
            </w:r>
            <w:r w:rsidRPr="000E2226">
              <w:fldChar w:fldCharType="end"/>
            </w:r>
          </w:p>
        </w:tc>
      </w:tr>
      <w:tr w:rsidR="00E049C8" w:rsidRPr="000E2226" w14:paraId="19ED636B" w14:textId="77777777">
        <w:trPr>
          <w:cantSplit/>
          <w:trPrChange w:id="4393" w:author="Berry" w:date="2017-11-24T15:15:00Z">
            <w:trPr>
              <w:cantSplit/>
            </w:trPr>
          </w:trPrChange>
        </w:trPr>
        <w:tc>
          <w:tcPr>
            <w:tcW w:w="7980" w:type="dxa"/>
            <w:tcMar>
              <w:left w:w="72" w:type="dxa"/>
              <w:right w:w="72" w:type="dxa"/>
            </w:tcMar>
            <w:tcPrChange w:id="4394" w:author="Berry" w:date="2017-11-24T15:15:00Z">
              <w:tcPr>
                <w:tcW w:w="7980" w:type="dxa"/>
                <w:tcMar>
                  <w:left w:w="72" w:type="dxa"/>
                  <w:right w:w="72" w:type="dxa"/>
                </w:tcMar>
              </w:tcPr>
            </w:tcPrChange>
          </w:tcPr>
          <w:p w14:paraId="5EF402A3" w14:textId="77777777" w:rsidR="00E049C8" w:rsidRPr="000E2226" w:rsidRDefault="00E049C8" w:rsidP="00E87A54">
            <w:pPr>
              <w:keepNext/>
              <w:numPr>
                <w:ilvl w:val="0"/>
                <w:numId w:val="2"/>
              </w:numPr>
              <w:tabs>
                <w:tab w:val="clear" w:pos="720"/>
                <w:tab w:val="num" w:pos="360"/>
              </w:tabs>
              <w:autoSpaceDE w:val="0"/>
              <w:autoSpaceDN w:val="0"/>
              <w:adjustRightInd w:val="0"/>
              <w:ind w:left="360"/>
            </w:pPr>
            <w:r w:rsidRPr="000E2226">
              <w:t>The list of eligible names that is used for PARTICIPANT keywords.</w:t>
            </w:r>
          </w:p>
        </w:tc>
        <w:tc>
          <w:tcPr>
            <w:tcW w:w="1524" w:type="dxa"/>
            <w:tcMar>
              <w:left w:w="72" w:type="dxa"/>
              <w:right w:w="72" w:type="dxa"/>
            </w:tcMar>
            <w:tcPrChange w:id="4395" w:author="Berry" w:date="2017-11-24T15:15:00Z">
              <w:tcPr>
                <w:tcW w:w="1524" w:type="dxa"/>
                <w:tcMar>
                  <w:left w:w="72" w:type="dxa"/>
                  <w:right w:w="72" w:type="dxa"/>
                </w:tcMar>
              </w:tcPr>
            </w:tcPrChange>
          </w:tcPr>
          <w:p w14:paraId="52162326" w14:textId="77777777" w:rsidR="00E049C8" w:rsidRDefault="004B06F3">
            <w:pPr>
              <w:keepNext/>
              <w:autoSpaceDE w:val="0"/>
              <w:autoSpaceDN w:val="0"/>
              <w:adjustRightInd w:val="0"/>
              <w:rPr>
                <w:ins w:id="4396" w:author="Berry" w:date="2017-11-24T15:15:00Z"/>
              </w:rPr>
            </w:pPr>
            <w:r w:rsidRPr="000E2226">
              <w:t xml:space="preserve">table </w:t>
            </w:r>
            <w:r w:rsidRPr="000E2226">
              <w:fldChar w:fldCharType="begin"/>
            </w:r>
            <w:r w:rsidRPr="000E2226">
              <w:instrText xml:space="preserve"> REF T_3x3TDM_Metadata_Block \h </w:instrText>
            </w:r>
            <w:r w:rsidRPr="000E2226">
              <w:fldChar w:fldCharType="separate"/>
            </w:r>
            <w:r w:rsidR="0019168A">
              <w:rPr>
                <w:noProof/>
              </w:rPr>
              <w:t>3</w:t>
            </w:r>
            <w:r w:rsidR="0019168A" w:rsidRPr="000E2226">
              <w:noBreakHyphen/>
            </w:r>
            <w:r w:rsidR="0019168A">
              <w:rPr>
                <w:noProof/>
              </w:rPr>
              <w:t>3</w:t>
            </w:r>
            <w:r w:rsidRPr="000E2226">
              <w:fldChar w:fldCharType="end"/>
            </w:r>
            <w:r w:rsidR="00447437" w:rsidRPr="000E2226">
              <w:t xml:space="preserve">, </w:t>
            </w:r>
            <w:r w:rsidR="00447437" w:rsidRPr="000E2226">
              <w:fldChar w:fldCharType="begin"/>
            </w:r>
            <w:r w:rsidR="00447437" w:rsidRPr="000E2226">
              <w:instrText xml:space="preserve"> REF _Ref152496716 \w \h </w:instrText>
            </w:r>
            <w:r w:rsidR="00447437" w:rsidRPr="000E2226">
              <w:fldChar w:fldCharType="separate"/>
            </w:r>
            <w:r w:rsidR="0019168A">
              <w:t>3.3.1.10</w:t>
            </w:r>
            <w:r w:rsidR="00447437" w:rsidRPr="000E2226">
              <w:fldChar w:fldCharType="end"/>
            </w:r>
            <w:ins w:id="4397" w:author="Berry" w:date="2017-11-24T15:15:00Z">
              <w:r w:rsidR="0050231F">
                <w:t xml:space="preserve">, </w:t>
              </w:r>
            </w:ins>
          </w:p>
          <w:p w14:paraId="364F43EB" w14:textId="77777777" w:rsidR="0050231F" w:rsidRPr="000E2226" w:rsidRDefault="00E76048">
            <w:pPr>
              <w:keepNext/>
              <w:autoSpaceDE w:val="0"/>
              <w:autoSpaceDN w:val="0"/>
              <w:adjustRightInd w:val="0"/>
            </w:pPr>
            <w:ins w:id="4398" w:author="Berry" w:date="2017-11-24T15:15:00Z">
              <w:r>
                <w:fldChar w:fldCharType="begin"/>
              </w:r>
              <w:r>
                <w:instrText xml:space="preserve"> REF _Ref152492952 \r \h </w:instrText>
              </w:r>
              <w:r>
                <w:fldChar w:fldCharType="separate"/>
              </w:r>
              <w:r w:rsidR="0019168A">
                <w:t>3.5.2.9</w:t>
              </w:r>
              <w:r>
                <w:fldChar w:fldCharType="end"/>
              </w:r>
            </w:ins>
          </w:p>
        </w:tc>
      </w:tr>
      <w:tr w:rsidR="00E049C8" w:rsidRPr="000E2226" w14:paraId="6AA867AD" w14:textId="77777777">
        <w:trPr>
          <w:cantSplit/>
          <w:trPrChange w:id="4399" w:author="Berry" w:date="2017-11-24T15:15:00Z">
            <w:trPr>
              <w:cantSplit/>
            </w:trPr>
          </w:trPrChange>
        </w:trPr>
        <w:tc>
          <w:tcPr>
            <w:tcW w:w="7980" w:type="dxa"/>
            <w:tcMar>
              <w:left w:w="72" w:type="dxa"/>
              <w:right w:w="72" w:type="dxa"/>
            </w:tcMar>
            <w:tcPrChange w:id="4400" w:author="Berry" w:date="2017-11-24T15:15:00Z">
              <w:tcPr>
                <w:tcW w:w="7980" w:type="dxa"/>
                <w:tcMar>
                  <w:left w:w="72" w:type="dxa"/>
                  <w:right w:w="72" w:type="dxa"/>
                </w:tcMar>
              </w:tcPr>
            </w:tcPrChange>
          </w:tcPr>
          <w:p w14:paraId="430BB991" w14:textId="77777777" w:rsidR="00E049C8" w:rsidRPr="000E2226" w:rsidRDefault="00E049C8" w:rsidP="00E87A54">
            <w:pPr>
              <w:keepNext/>
              <w:numPr>
                <w:ilvl w:val="0"/>
                <w:numId w:val="2"/>
              </w:numPr>
              <w:tabs>
                <w:tab w:val="clear" w:pos="720"/>
                <w:tab w:val="num" w:pos="360"/>
              </w:tabs>
              <w:autoSpaceDE w:val="0"/>
              <w:autoSpaceDN w:val="0"/>
              <w:adjustRightInd w:val="0"/>
              <w:ind w:left="360"/>
              <w:pPrChange w:id="4401"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Definitions of ‘</w:t>
            </w:r>
            <w:r w:rsidR="00AE4616" w:rsidRPr="000E2226">
              <w:t>RAW</w:t>
            </w:r>
            <w:r w:rsidRPr="000E2226">
              <w:t>’, ‘</w:t>
            </w:r>
            <w:r w:rsidR="00AE4616" w:rsidRPr="000E2226">
              <w:t>VALIDATED’</w:t>
            </w:r>
            <w:r w:rsidRPr="000E2226">
              <w:t>, and ‘</w:t>
            </w:r>
            <w:r w:rsidR="00AE4616" w:rsidRPr="000E2226">
              <w:t xml:space="preserve">DEGRADED’ </w:t>
            </w:r>
            <w:r w:rsidRPr="000E2226">
              <w:t>as they apply to data quality for a particular exchange</w:t>
            </w:r>
            <w:r w:rsidR="00BE5E02" w:rsidRPr="000E2226">
              <w:t xml:space="preserve"> (DATA_QUALITY keyword)</w:t>
            </w:r>
            <w:r w:rsidRPr="000E2226">
              <w:t>.</w:t>
            </w:r>
          </w:p>
        </w:tc>
        <w:tc>
          <w:tcPr>
            <w:tcW w:w="1524" w:type="dxa"/>
            <w:tcMar>
              <w:left w:w="72" w:type="dxa"/>
              <w:right w:w="72" w:type="dxa"/>
            </w:tcMar>
            <w:tcPrChange w:id="4402" w:author="Berry" w:date="2017-11-24T15:15:00Z">
              <w:tcPr>
                <w:tcW w:w="1524" w:type="dxa"/>
                <w:tcMar>
                  <w:left w:w="72" w:type="dxa"/>
                  <w:right w:w="72" w:type="dxa"/>
                </w:tcMar>
              </w:tcPr>
            </w:tcPrChange>
          </w:tcPr>
          <w:p w14:paraId="33DAC445" w14:textId="77777777" w:rsidR="00E049C8" w:rsidRPr="000E2226" w:rsidRDefault="004B06F3">
            <w:pPr>
              <w:keepNext/>
              <w:autoSpaceDE w:val="0"/>
              <w:autoSpaceDN w:val="0"/>
              <w:adjustRightInd w:val="0"/>
              <w:pPrChange w:id="4403" w:author="Berry" w:date="2017-11-24T15:15:00Z">
                <w:pPr>
                  <w:keepNext/>
                  <w:autoSpaceDE w:val="0"/>
                  <w:autoSpaceDN w:val="0"/>
                  <w:adjustRightInd w:val="0"/>
                  <w:spacing w:before="0" w:line="240" w:lineRule="auto"/>
                  <w:jc w:val="left"/>
                </w:pPr>
              </w:pPrChange>
            </w:pPr>
            <w:r w:rsidRPr="000E2226">
              <w:t xml:space="preserve">table </w:t>
            </w:r>
            <w:r w:rsidRPr="000E2226">
              <w:fldChar w:fldCharType="begin"/>
            </w:r>
            <w:r w:rsidRPr="000E2226">
              <w:instrText xml:space="preserve"> REF T_3x3TDM_Metadata_Block \h </w:instrText>
            </w:r>
            <w:r w:rsidRPr="000E2226">
              <w:fldChar w:fldCharType="separate"/>
            </w:r>
            <w:r w:rsidR="0019168A">
              <w:rPr>
                <w:noProof/>
              </w:rPr>
              <w:t>3</w:t>
            </w:r>
            <w:r w:rsidR="0019168A" w:rsidRPr="000E2226">
              <w:noBreakHyphen/>
            </w:r>
            <w:r w:rsidR="0019168A">
              <w:rPr>
                <w:noProof/>
              </w:rPr>
              <w:t>3</w:t>
            </w:r>
            <w:r w:rsidRPr="000E2226">
              <w:fldChar w:fldCharType="end"/>
            </w:r>
          </w:p>
        </w:tc>
      </w:tr>
      <w:tr w:rsidR="00447437" w:rsidRPr="000E2226" w14:paraId="7F8C0BA1" w14:textId="77777777">
        <w:trPr>
          <w:cantSplit/>
          <w:trPrChange w:id="4404" w:author="Berry" w:date="2017-11-24T15:15:00Z">
            <w:trPr>
              <w:cantSplit/>
            </w:trPr>
          </w:trPrChange>
        </w:trPr>
        <w:tc>
          <w:tcPr>
            <w:tcW w:w="7980" w:type="dxa"/>
            <w:tcMar>
              <w:left w:w="72" w:type="dxa"/>
              <w:right w:w="72" w:type="dxa"/>
            </w:tcMar>
            <w:tcPrChange w:id="4405" w:author="Berry" w:date="2017-11-24T15:15:00Z">
              <w:tcPr>
                <w:tcW w:w="7980" w:type="dxa"/>
                <w:tcMar>
                  <w:left w:w="72" w:type="dxa"/>
                  <w:right w:w="72" w:type="dxa"/>
                </w:tcMar>
              </w:tcPr>
            </w:tcPrChange>
          </w:tcPr>
          <w:p w14:paraId="599E452B" w14:textId="77777777" w:rsidR="00447437" w:rsidRPr="000E2226" w:rsidRDefault="00447437" w:rsidP="005B35C1">
            <w:pPr>
              <w:keepNext/>
              <w:numPr>
                <w:ilvl w:val="0"/>
                <w:numId w:val="2"/>
              </w:numPr>
              <w:tabs>
                <w:tab w:val="clear" w:pos="720"/>
                <w:tab w:val="num" w:pos="360"/>
              </w:tabs>
              <w:autoSpaceDE w:val="0"/>
              <w:autoSpaceDN w:val="0"/>
              <w:adjustRightInd w:val="0"/>
              <w:ind w:left="360"/>
              <w:pPrChange w:id="4406"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The range of frequencies associated with each value of the ‘TRANSMIT_BAND’ and ‘RECEIVE_BAND’ metadata keywords.</w:t>
            </w:r>
          </w:p>
        </w:tc>
        <w:tc>
          <w:tcPr>
            <w:tcW w:w="1524" w:type="dxa"/>
            <w:tcMar>
              <w:left w:w="72" w:type="dxa"/>
              <w:right w:w="72" w:type="dxa"/>
            </w:tcMar>
            <w:tcPrChange w:id="4407" w:author="Berry" w:date="2017-11-24T15:15:00Z">
              <w:tcPr>
                <w:tcW w:w="1524" w:type="dxa"/>
                <w:tcMar>
                  <w:left w:w="72" w:type="dxa"/>
                  <w:right w:w="72" w:type="dxa"/>
                </w:tcMar>
              </w:tcPr>
            </w:tcPrChange>
          </w:tcPr>
          <w:p w14:paraId="27D05CFD" w14:textId="77777777" w:rsidR="00447437" w:rsidRPr="000E2226" w:rsidRDefault="004B06F3">
            <w:pPr>
              <w:keepNext/>
              <w:autoSpaceDE w:val="0"/>
              <w:autoSpaceDN w:val="0"/>
              <w:adjustRightInd w:val="0"/>
              <w:pPrChange w:id="4408" w:author="Berry" w:date="2017-11-24T15:15:00Z">
                <w:pPr>
                  <w:keepNext/>
                  <w:autoSpaceDE w:val="0"/>
                  <w:autoSpaceDN w:val="0"/>
                  <w:adjustRightInd w:val="0"/>
                  <w:spacing w:before="0" w:line="240" w:lineRule="auto"/>
                  <w:jc w:val="left"/>
                </w:pPr>
              </w:pPrChange>
            </w:pPr>
            <w:r w:rsidRPr="000E2226">
              <w:t xml:space="preserve">table </w:t>
            </w:r>
            <w:r w:rsidRPr="000E2226">
              <w:fldChar w:fldCharType="begin"/>
            </w:r>
            <w:r w:rsidRPr="000E2226">
              <w:instrText xml:space="preserve"> REF T_3x3TDM_Metadata_Block \h </w:instrText>
            </w:r>
            <w:r w:rsidRPr="000E2226">
              <w:fldChar w:fldCharType="separate"/>
            </w:r>
            <w:r w:rsidR="0019168A">
              <w:rPr>
                <w:noProof/>
              </w:rPr>
              <w:t>3</w:t>
            </w:r>
            <w:r w:rsidR="0019168A" w:rsidRPr="000E2226">
              <w:noBreakHyphen/>
            </w:r>
            <w:r w:rsidR="0019168A">
              <w:rPr>
                <w:noProof/>
              </w:rPr>
              <w:t>3</w:t>
            </w:r>
            <w:r w:rsidRPr="000E2226">
              <w:fldChar w:fldCharType="end"/>
            </w:r>
          </w:p>
        </w:tc>
      </w:tr>
      <w:tr w:rsidR="00E211A5" w:rsidRPr="000E2226" w14:paraId="7EC9289D" w14:textId="77777777">
        <w:trPr>
          <w:cantSplit/>
          <w:trPrChange w:id="4409" w:author="Berry" w:date="2017-11-24T15:15:00Z">
            <w:trPr>
              <w:cantSplit/>
            </w:trPr>
          </w:trPrChange>
        </w:trPr>
        <w:tc>
          <w:tcPr>
            <w:tcW w:w="7980" w:type="dxa"/>
            <w:tcMar>
              <w:left w:w="72" w:type="dxa"/>
              <w:right w:w="72" w:type="dxa"/>
            </w:tcMar>
            <w:tcPrChange w:id="4410" w:author="Berry" w:date="2017-11-24T15:15:00Z">
              <w:tcPr>
                <w:tcW w:w="7980" w:type="dxa"/>
                <w:tcMar>
                  <w:left w:w="72" w:type="dxa"/>
                  <w:right w:w="72" w:type="dxa"/>
                </w:tcMar>
              </w:tcPr>
            </w:tcPrChange>
          </w:tcPr>
          <w:p w14:paraId="3AA728C2" w14:textId="77777777" w:rsidR="00E211A5" w:rsidRPr="000E2226" w:rsidRDefault="00E211A5" w:rsidP="00807A01">
            <w:pPr>
              <w:keepNext/>
              <w:numPr>
                <w:ilvl w:val="0"/>
                <w:numId w:val="2"/>
              </w:numPr>
              <w:tabs>
                <w:tab w:val="clear" w:pos="720"/>
                <w:tab w:val="num" w:pos="360"/>
              </w:tabs>
              <w:autoSpaceDE w:val="0"/>
              <w:autoSpaceDN w:val="0"/>
              <w:adjustRightInd w:val="0"/>
              <w:ind w:left="360"/>
              <w:pPrChange w:id="4411"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If more than five participants are necessary, special arrangements are necessary.</w:t>
            </w:r>
          </w:p>
        </w:tc>
        <w:tc>
          <w:tcPr>
            <w:tcW w:w="1524" w:type="dxa"/>
            <w:tcMar>
              <w:left w:w="72" w:type="dxa"/>
              <w:right w:w="72" w:type="dxa"/>
            </w:tcMar>
            <w:tcPrChange w:id="4412" w:author="Berry" w:date="2017-11-24T15:15:00Z">
              <w:tcPr>
                <w:tcW w:w="1524" w:type="dxa"/>
                <w:tcMar>
                  <w:left w:w="72" w:type="dxa"/>
                  <w:right w:w="72" w:type="dxa"/>
                </w:tcMar>
              </w:tcPr>
            </w:tcPrChange>
          </w:tcPr>
          <w:p w14:paraId="39D36B53" w14:textId="77777777" w:rsidR="00E211A5" w:rsidRPr="000E2226" w:rsidRDefault="00E211A5" w:rsidP="00807A01">
            <w:pPr>
              <w:keepNext/>
              <w:autoSpaceDE w:val="0"/>
              <w:autoSpaceDN w:val="0"/>
              <w:adjustRightInd w:val="0"/>
              <w:pPrChange w:id="4413"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_Ref152496926 \w \h </w:instrText>
            </w:r>
            <w:r w:rsidRPr="000E2226">
              <w:fldChar w:fldCharType="separate"/>
            </w:r>
            <w:r w:rsidR="0019168A">
              <w:t>3.3.1.11</w:t>
            </w:r>
            <w:r w:rsidRPr="000E2226">
              <w:fldChar w:fldCharType="end"/>
            </w:r>
            <w:r w:rsidRPr="000E2226">
              <w:t xml:space="preserve">, </w:t>
            </w:r>
            <w:r w:rsidRPr="000E2226">
              <w:fldChar w:fldCharType="begin"/>
            </w:r>
            <w:r w:rsidRPr="000E2226">
              <w:instrText xml:space="preserve"> REF _Ref152496887 \w \h </w:instrText>
            </w:r>
            <w:r w:rsidRPr="000E2226">
              <w:fldChar w:fldCharType="separate"/>
            </w:r>
            <w:r w:rsidR="0019168A">
              <w:t>3.3.2.4.4</w:t>
            </w:r>
            <w:r w:rsidRPr="000E2226">
              <w:fldChar w:fldCharType="end"/>
            </w:r>
          </w:p>
        </w:tc>
      </w:tr>
      <w:tr w:rsidR="00E211A5" w:rsidRPr="000E2226" w14:paraId="1900C76C" w14:textId="77777777">
        <w:trPr>
          <w:cantSplit/>
          <w:trPrChange w:id="4414" w:author="Berry" w:date="2017-11-24T15:15:00Z">
            <w:trPr>
              <w:cantSplit/>
            </w:trPr>
          </w:trPrChange>
        </w:trPr>
        <w:tc>
          <w:tcPr>
            <w:tcW w:w="7980" w:type="dxa"/>
            <w:tcMar>
              <w:left w:w="72" w:type="dxa"/>
              <w:right w:w="72" w:type="dxa"/>
            </w:tcMar>
            <w:tcPrChange w:id="4415" w:author="Berry" w:date="2017-11-24T15:15:00Z">
              <w:tcPr>
                <w:tcW w:w="7980" w:type="dxa"/>
                <w:tcMar>
                  <w:left w:w="72" w:type="dxa"/>
                  <w:right w:w="72" w:type="dxa"/>
                </w:tcMar>
              </w:tcPr>
            </w:tcPrChange>
          </w:tcPr>
          <w:p w14:paraId="06280A99" w14:textId="77777777" w:rsidR="00E211A5" w:rsidRPr="000E2226" w:rsidRDefault="00E211A5" w:rsidP="00807A01">
            <w:pPr>
              <w:keepNext/>
              <w:numPr>
                <w:ilvl w:val="0"/>
                <w:numId w:val="2"/>
              </w:numPr>
              <w:tabs>
                <w:tab w:val="clear" w:pos="720"/>
                <w:tab w:val="num" w:pos="360"/>
              </w:tabs>
              <w:autoSpaceDE w:val="0"/>
              <w:autoSpaceDN w:val="0"/>
              <w:adjustRightInd w:val="0"/>
              <w:ind w:left="360"/>
            </w:pPr>
            <w:r w:rsidRPr="000E2226">
              <w:t>When all the data in a TDM Segment is media related or weather related, the observable may be relative to a reference location within the tracking complex; the methods used to extrapolate the measurements to other antennas should be specified in the ICD.</w:t>
            </w:r>
          </w:p>
        </w:tc>
        <w:tc>
          <w:tcPr>
            <w:tcW w:w="1524" w:type="dxa"/>
            <w:tcMar>
              <w:left w:w="72" w:type="dxa"/>
              <w:right w:w="72" w:type="dxa"/>
            </w:tcMar>
            <w:tcPrChange w:id="4416" w:author="Berry" w:date="2017-11-24T15:15:00Z">
              <w:tcPr>
                <w:tcW w:w="1524" w:type="dxa"/>
                <w:tcMar>
                  <w:left w:w="72" w:type="dxa"/>
                  <w:right w:w="72" w:type="dxa"/>
                </w:tcMar>
              </w:tcPr>
            </w:tcPrChange>
          </w:tcPr>
          <w:p w14:paraId="492B30ED" w14:textId="77777777" w:rsidR="00E211A5" w:rsidRPr="000E2226" w:rsidRDefault="00E211A5" w:rsidP="00807A01">
            <w:pPr>
              <w:keepNext/>
              <w:autoSpaceDE w:val="0"/>
              <w:autoSpaceDN w:val="0"/>
              <w:adjustRightInd w:val="0"/>
            </w:pPr>
            <w:r w:rsidRPr="000E2226">
              <w:fldChar w:fldCharType="begin"/>
            </w:r>
            <w:r w:rsidRPr="000E2226">
              <w:instrText xml:space="preserve"> REF _Ref102301906 \r \h </w:instrText>
            </w:r>
            <w:r w:rsidRPr="000E2226">
              <w:fldChar w:fldCharType="separate"/>
            </w:r>
            <w:r w:rsidR="0019168A">
              <w:t>3.3.2.7</w:t>
            </w:r>
            <w:r w:rsidRPr="000E2226">
              <w:fldChar w:fldCharType="end"/>
            </w:r>
            <w:ins w:id="4417" w:author="Berry" w:date="2017-11-24T15:15:00Z">
              <w:r w:rsidR="0050231F">
                <w:t>.2</w:t>
              </w:r>
            </w:ins>
          </w:p>
        </w:tc>
      </w:tr>
      <w:tr w:rsidR="00E211A5" w:rsidRPr="000E2226" w14:paraId="51F57FA5" w14:textId="77777777">
        <w:trPr>
          <w:cantSplit/>
          <w:trPrChange w:id="4418" w:author="Berry" w:date="2017-11-24T15:15:00Z">
            <w:trPr>
              <w:cantSplit/>
            </w:trPr>
          </w:trPrChange>
        </w:trPr>
        <w:tc>
          <w:tcPr>
            <w:tcW w:w="7980" w:type="dxa"/>
            <w:tcMar>
              <w:left w:w="72" w:type="dxa"/>
              <w:right w:w="72" w:type="dxa"/>
            </w:tcMar>
            <w:tcPrChange w:id="4419" w:author="Berry" w:date="2017-11-24T15:15:00Z">
              <w:tcPr>
                <w:tcW w:w="7980" w:type="dxa"/>
                <w:tcMar>
                  <w:left w:w="72" w:type="dxa"/>
                  <w:right w:w="72" w:type="dxa"/>
                </w:tcMar>
              </w:tcPr>
            </w:tcPrChange>
          </w:tcPr>
          <w:p w14:paraId="4DEF2D1C" w14:textId="77777777" w:rsidR="00E211A5" w:rsidRPr="000E2226" w:rsidRDefault="00E211A5" w:rsidP="00807A01">
            <w:pPr>
              <w:keepNext/>
              <w:numPr>
                <w:ilvl w:val="0"/>
                <w:numId w:val="2"/>
              </w:numPr>
              <w:tabs>
                <w:tab w:val="clear" w:pos="720"/>
                <w:tab w:val="num" w:pos="360"/>
              </w:tabs>
              <w:autoSpaceDE w:val="0"/>
              <w:autoSpaceDN w:val="0"/>
              <w:adjustRightInd w:val="0"/>
              <w:ind w:left="360"/>
              <w:pPrChange w:id="4420"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Complete description of the station location</w:t>
            </w:r>
            <w:r w:rsidR="007C05B9" w:rsidRPr="000E2226">
              <w:t>s and characteristics.</w:t>
            </w:r>
          </w:p>
        </w:tc>
        <w:tc>
          <w:tcPr>
            <w:tcW w:w="1524" w:type="dxa"/>
            <w:tcMar>
              <w:left w:w="72" w:type="dxa"/>
              <w:right w:w="72" w:type="dxa"/>
            </w:tcMar>
            <w:tcPrChange w:id="4421" w:author="Berry" w:date="2017-11-24T15:15:00Z">
              <w:tcPr>
                <w:tcW w:w="1524" w:type="dxa"/>
                <w:tcMar>
                  <w:left w:w="72" w:type="dxa"/>
                  <w:right w:w="72" w:type="dxa"/>
                </w:tcMar>
              </w:tcPr>
            </w:tcPrChange>
          </w:tcPr>
          <w:p w14:paraId="6BA271D2" w14:textId="77777777" w:rsidR="00E211A5" w:rsidRPr="000E2226" w:rsidRDefault="00E211A5" w:rsidP="00807A01">
            <w:pPr>
              <w:pPrChange w:id="4422" w:author="Berry" w:date="2017-11-24T15:15:00Z">
                <w:pPr>
                  <w:spacing w:before="0" w:line="240" w:lineRule="auto"/>
                </w:pPr>
              </w:pPrChange>
            </w:pPr>
            <w:r w:rsidRPr="000E2226">
              <w:fldChar w:fldCharType="begin"/>
            </w:r>
            <w:r w:rsidRPr="000E2226">
              <w:instrText xml:space="preserve"> REF _Ref152497081 \w \h </w:instrText>
            </w:r>
            <w:r w:rsidRPr="000E2226">
              <w:fldChar w:fldCharType="separate"/>
            </w:r>
            <w:r w:rsidR="0019168A">
              <w:t>3.4.13</w:t>
            </w:r>
            <w:r w:rsidRPr="000E2226">
              <w:fldChar w:fldCharType="end"/>
            </w:r>
          </w:p>
        </w:tc>
      </w:tr>
      <w:tr w:rsidR="0022126F" w:rsidRPr="000E2226" w14:paraId="1C234123" w14:textId="77777777">
        <w:trPr>
          <w:cantSplit/>
          <w:trPrChange w:id="4423" w:author="Berry" w:date="2017-11-24T15:15:00Z">
            <w:trPr>
              <w:cantSplit/>
            </w:trPr>
          </w:trPrChange>
        </w:trPr>
        <w:tc>
          <w:tcPr>
            <w:tcW w:w="7980" w:type="dxa"/>
            <w:tcMar>
              <w:left w:w="72" w:type="dxa"/>
              <w:right w:w="72" w:type="dxa"/>
            </w:tcMar>
            <w:tcPrChange w:id="4424" w:author="Berry" w:date="2017-11-24T15:15:00Z">
              <w:tcPr>
                <w:tcW w:w="7980" w:type="dxa"/>
                <w:tcMar>
                  <w:left w:w="72" w:type="dxa"/>
                  <w:right w:w="72" w:type="dxa"/>
                </w:tcMar>
              </w:tcPr>
            </w:tcPrChange>
          </w:tcPr>
          <w:p w14:paraId="522ECE9B" w14:textId="77777777" w:rsidR="0022126F" w:rsidRPr="000E2226" w:rsidRDefault="0022126F" w:rsidP="00E87A54">
            <w:pPr>
              <w:keepNext/>
              <w:numPr>
                <w:ilvl w:val="0"/>
                <w:numId w:val="2"/>
              </w:numPr>
              <w:tabs>
                <w:tab w:val="clear" w:pos="720"/>
                <w:tab w:val="num" w:pos="360"/>
              </w:tabs>
              <w:autoSpaceDE w:val="0"/>
              <w:autoSpaceDN w:val="0"/>
              <w:adjustRightInd w:val="0"/>
              <w:ind w:left="360"/>
              <w:pPrChange w:id="4425" w:author="Administrator"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Whether TRANSMIT_DELAY and RECEIVE_DELAY are processed by the producer or the consumer of the tracking data.</w:t>
            </w:r>
          </w:p>
        </w:tc>
        <w:tc>
          <w:tcPr>
            <w:tcW w:w="1524" w:type="dxa"/>
            <w:tcMar>
              <w:left w:w="72" w:type="dxa"/>
              <w:right w:w="72" w:type="dxa"/>
            </w:tcMar>
            <w:tcPrChange w:id="4426" w:author="Berry" w:date="2017-11-24T15:15:00Z">
              <w:tcPr>
                <w:tcW w:w="1524" w:type="dxa"/>
                <w:tcMar>
                  <w:left w:w="72" w:type="dxa"/>
                  <w:right w:w="72" w:type="dxa"/>
                </w:tcMar>
              </w:tcPr>
            </w:tcPrChange>
          </w:tcPr>
          <w:p w14:paraId="68B8FF33" w14:textId="77777777" w:rsidR="0022126F" w:rsidRPr="000E2226" w:rsidRDefault="00BE5E02">
            <w:pPr>
              <w:keepNext/>
              <w:autoSpaceDE w:val="0"/>
              <w:autoSpaceDN w:val="0"/>
              <w:adjustRightInd w:val="0"/>
              <w:pPrChange w:id="4427"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_Ref177695270 \r \h </w:instrText>
            </w:r>
            <w:r w:rsidRPr="000E2226">
              <w:fldChar w:fldCharType="separate"/>
            </w:r>
            <w:r w:rsidR="0019168A">
              <w:t>3.4.15.2</w:t>
            </w:r>
            <w:r w:rsidRPr="000E2226">
              <w:fldChar w:fldCharType="end"/>
            </w:r>
          </w:p>
        </w:tc>
      </w:tr>
      <w:tr w:rsidR="00E211A5" w:rsidRPr="000E2226" w14:paraId="33CD2869" w14:textId="77777777">
        <w:trPr>
          <w:cantSplit/>
          <w:trPrChange w:id="4428" w:author="Berry" w:date="2017-11-24T15:15:00Z">
            <w:trPr>
              <w:cantSplit/>
            </w:trPr>
          </w:trPrChange>
        </w:trPr>
        <w:tc>
          <w:tcPr>
            <w:tcW w:w="7980" w:type="dxa"/>
            <w:tcMar>
              <w:left w:w="72" w:type="dxa"/>
              <w:right w:w="72" w:type="dxa"/>
            </w:tcMar>
            <w:tcPrChange w:id="4429" w:author="Berry" w:date="2017-11-24T15:15:00Z">
              <w:tcPr>
                <w:tcW w:w="7980" w:type="dxa"/>
                <w:tcMar>
                  <w:left w:w="72" w:type="dxa"/>
                  <w:right w:w="72" w:type="dxa"/>
                </w:tcMar>
              </w:tcPr>
            </w:tcPrChange>
          </w:tcPr>
          <w:p w14:paraId="0F86ADFD" w14:textId="77777777" w:rsidR="00E211A5" w:rsidRPr="000E2226" w:rsidRDefault="00E211A5" w:rsidP="00807A01">
            <w:pPr>
              <w:keepNext/>
              <w:numPr>
                <w:ilvl w:val="0"/>
                <w:numId w:val="2"/>
              </w:numPr>
              <w:tabs>
                <w:tab w:val="clear" w:pos="720"/>
                <w:tab w:val="num" w:pos="360"/>
              </w:tabs>
              <w:autoSpaceDE w:val="0"/>
              <w:autoSpaceDN w:val="0"/>
              <w:adjustRightInd w:val="0"/>
              <w:ind w:left="360"/>
              <w:pPrChange w:id="4430" w:author="Administrator"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 xml:space="preserve">  Special sort orders that may be required by the producer or recipient.</w:t>
            </w:r>
          </w:p>
        </w:tc>
        <w:tc>
          <w:tcPr>
            <w:tcW w:w="1524" w:type="dxa"/>
            <w:tcMar>
              <w:left w:w="72" w:type="dxa"/>
              <w:right w:w="72" w:type="dxa"/>
            </w:tcMar>
            <w:tcPrChange w:id="4431" w:author="Berry" w:date="2017-11-24T15:15:00Z">
              <w:tcPr>
                <w:tcW w:w="1524" w:type="dxa"/>
                <w:tcMar>
                  <w:left w:w="72" w:type="dxa"/>
                  <w:right w:w="72" w:type="dxa"/>
                </w:tcMar>
              </w:tcPr>
            </w:tcPrChange>
          </w:tcPr>
          <w:p w14:paraId="3CCD8752" w14:textId="77777777" w:rsidR="00E211A5" w:rsidRPr="000E2226" w:rsidRDefault="00E211A5" w:rsidP="00807A01">
            <w:pPr>
              <w:keepNext/>
              <w:autoSpaceDE w:val="0"/>
              <w:autoSpaceDN w:val="0"/>
              <w:adjustRightInd w:val="0"/>
              <w:pPrChange w:id="4432"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_Ref140035078 \r \h </w:instrText>
            </w:r>
            <w:r w:rsidRPr="000E2226">
              <w:fldChar w:fldCharType="separate"/>
            </w:r>
            <w:r w:rsidR="0019168A">
              <w:t>3.4.10</w:t>
            </w:r>
            <w:r w:rsidRPr="000E2226">
              <w:fldChar w:fldCharType="end"/>
            </w:r>
            <w:r w:rsidRPr="000E2226">
              <w:t xml:space="preserve">, </w:t>
            </w:r>
            <w:r w:rsidRPr="000E2226">
              <w:fldChar w:fldCharType="begin"/>
            </w:r>
            <w:r w:rsidRPr="000E2226">
              <w:instrText xml:space="preserve"> REF _Ref140035104 \r \h </w:instrText>
            </w:r>
            <w:r w:rsidRPr="000E2226">
              <w:fldChar w:fldCharType="separate"/>
            </w:r>
            <w:r w:rsidR="0019168A">
              <w:t>3.5.4.1</w:t>
            </w:r>
            <w:r w:rsidRPr="000E2226">
              <w:fldChar w:fldCharType="end"/>
            </w:r>
          </w:p>
        </w:tc>
      </w:tr>
      <w:tr w:rsidR="00E211A5" w:rsidRPr="000E2226" w14:paraId="0E91EBEB" w14:textId="77777777">
        <w:trPr>
          <w:cantSplit/>
          <w:trPrChange w:id="4433" w:author="Berry" w:date="2017-11-24T15:15:00Z">
            <w:trPr>
              <w:cantSplit/>
            </w:trPr>
          </w:trPrChange>
        </w:trPr>
        <w:tc>
          <w:tcPr>
            <w:tcW w:w="7980" w:type="dxa"/>
            <w:tcMar>
              <w:left w:w="72" w:type="dxa"/>
              <w:right w:w="72" w:type="dxa"/>
            </w:tcMar>
            <w:tcPrChange w:id="4434" w:author="Berry" w:date="2017-11-24T15:15:00Z">
              <w:tcPr>
                <w:tcW w:w="7980" w:type="dxa"/>
                <w:tcMar>
                  <w:left w:w="72" w:type="dxa"/>
                  <w:right w:w="72" w:type="dxa"/>
                </w:tcMar>
              </w:tcPr>
            </w:tcPrChange>
          </w:tcPr>
          <w:p w14:paraId="609412E4" w14:textId="77777777" w:rsidR="00E211A5" w:rsidRPr="000E2226" w:rsidRDefault="00E211A5" w:rsidP="00807A01">
            <w:pPr>
              <w:keepNext/>
              <w:numPr>
                <w:ilvl w:val="0"/>
                <w:numId w:val="2"/>
              </w:numPr>
              <w:tabs>
                <w:tab w:val="clear" w:pos="720"/>
                <w:tab w:val="num" w:pos="360"/>
              </w:tabs>
              <w:autoSpaceDE w:val="0"/>
              <w:autoSpaceDN w:val="0"/>
              <w:adjustRightInd w:val="0"/>
              <w:ind w:left="360"/>
              <w:pPrChange w:id="4435"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Spin correction arrangements (who will do the correction</w:t>
            </w:r>
            <w:r w:rsidR="00C259E5" w:rsidRPr="000E2226">
              <w:t xml:space="preserve">, </w:t>
            </w:r>
            <w:r w:rsidRPr="000E2226">
              <w:t>the agency providing the tracking or the agency that operates the spacecraft).</w:t>
            </w:r>
          </w:p>
        </w:tc>
        <w:tc>
          <w:tcPr>
            <w:tcW w:w="1524" w:type="dxa"/>
            <w:tcMar>
              <w:left w:w="72" w:type="dxa"/>
              <w:right w:w="72" w:type="dxa"/>
            </w:tcMar>
            <w:tcPrChange w:id="4436" w:author="Berry" w:date="2017-11-24T15:15:00Z">
              <w:tcPr>
                <w:tcW w:w="1524" w:type="dxa"/>
                <w:tcMar>
                  <w:left w:w="72" w:type="dxa"/>
                  <w:right w:w="72" w:type="dxa"/>
                </w:tcMar>
              </w:tcPr>
            </w:tcPrChange>
          </w:tcPr>
          <w:p w14:paraId="2BA5B15C" w14:textId="77777777" w:rsidR="00E211A5" w:rsidRPr="000E2226" w:rsidRDefault="00BE5E02" w:rsidP="00807A01">
            <w:pPr>
              <w:pPrChange w:id="4437" w:author="Berry" w:date="2017-11-24T15:15:00Z">
                <w:pPr>
                  <w:spacing w:before="0" w:line="240" w:lineRule="auto"/>
                </w:pPr>
              </w:pPrChange>
            </w:pPr>
            <w:r w:rsidRPr="000E2226">
              <w:fldChar w:fldCharType="begin"/>
            </w:r>
            <w:r w:rsidRPr="000E2226">
              <w:instrText xml:space="preserve"> REF _Ref177695346 \r \h </w:instrText>
            </w:r>
            <w:r w:rsidRPr="000E2226">
              <w:fldChar w:fldCharType="separate"/>
            </w:r>
            <w:r w:rsidR="0019168A">
              <w:t>3.4.15.5</w:t>
            </w:r>
            <w:r w:rsidRPr="000E2226">
              <w:fldChar w:fldCharType="end"/>
            </w:r>
          </w:p>
        </w:tc>
      </w:tr>
      <w:tr w:rsidR="00E211A5" w:rsidRPr="000E2226" w14:paraId="0EAA1927" w14:textId="77777777">
        <w:trPr>
          <w:cantSplit/>
          <w:trPrChange w:id="4438" w:author="Berry" w:date="2017-11-24T15:15:00Z">
            <w:trPr>
              <w:cantSplit/>
            </w:trPr>
          </w:trPrChange>
        </w:trPr>
        <w:tc>
          <w:tcPr>
            <w:tcW w:w="7980" w:type="dxa"/>
            <w:tcMar>
              <w:left w:w="72" w:type="dxa"/>
              <w:right w:w="72" w:type="dxa"/>
            </w:tcMar>
            <w:tcPrChange w:id="4439" w:author="Berry" w:date="2017-11-24T15:15:00Z">
              <w:tcPr>
                <w:tcW w:w="7980" w:type="dxa"/>
                <w:tcMar>
                  <w:left w:w="72" w:type="dxa"/>
                  <w:right w:w="72" w:type="dxa"/>
                </w:tcMar>
              </w:tcPr>
            </w:tcPrChange>
          </w:tcPr>
          <w:p w14:paraId="0F145384" w14:textId="77777777" w:rsidR="00E211A5" w:rsidRPr="000E2226" w:rsidRDefault="00E211A5" w:rsidP="00807A01">
            <w:pPr>
              <w:keepNext/>
              <w:numPr>
                <w:ilvl w:val="0"/>
                <w:numId w:val="2"/>
              </w:numPr>
              <w:tabs>
                <w:tab w:val="clear" w:pos="720"/>
                <w:tab w:val="num" w:pos="360"/>
              </w:tabs>
              <w:autoSpaceDE w:val="0"/>
              <w:autoSpaceDN w:val="0"/>
              <w:adjustRightInd w:val="0"/>
              <w:ind w:left="360"/>
              <w:pPrChange w:id="4440"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Correction algorithms that are more complex than a simple scalar value.</w:t>
            </w:r>
          </w:p>
        </w:tc>
        <w:tc>
          <w:tcPr>
            <w:tcW w:w="1524" w:type="dxa"/>
            <w:tcMar>
              <w:left w:w="72" w:type="dxa"/>
              <w:right w:w="72" w:type="dxa"/>
            </w:tcMar>
            <w:tcPrChange w:id="4441" w:author="Berry" w:date="2017-11-24T15:15:00Z">
              <w:tcPr>
                <w:tcW w:w="1524" w:type="dxa"/>
                <w:tcMar>
                  <w:left w:w="72" w:type="dxa"/>
                  <w:right w:w="72" w:type="dxa"/>
                </w:tcMar>
              </w:tcPr>
            </w:tcPrChange>
          </w:tcPr>
          <w:p w14:paraId="19D4AAD3" w14:textId="77777777" w:rsidR="00E211A5" w:rsidRPr="000E2226" w:rsidRDefault="002816AD" w:rsidP="00807A01">
            <w:pPr>
              <w:keepNext/>
              <w:autoSpaceDE w:val="0"/>
              <w:autoSpaceDN w:val="0"/>
              <w:adjustRightInd w:val="0"/>
              <w:pPrChange w:id="4442"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_Ref152497355 \r \h </w:instrText>
            </w:r>
            <w:r w:rsidRPr="000E2226">
              <w:fldChar w:fldCharType="separate"/>
            </w:r>
            <w:r w:rsidR="0019168A">
              <w:t>3.4.15.6</w:t>
            </w:r>
            <w:r w:rsidRPr="000E2226">
              <w:fldChar w:fldCharType="end"/>
            </w:r>
          </w:p>
        </w:tc>
      </w:tr>
      <w:tr w:rsidR="0022126F" w:rsidRPr="000E2226" w14:paraId="7F6565D4" w14:textId="77777777">
        <w:trPr>
          <w:cantSplit/>
          <w:trPrChange w:id="4443" w:author="Berry" w:date="2017-11-24T15:15:00Z">
            <w:trPr>
              <w:cantSplit/>
            </w:trPr>
          </w:trPrChange>
        </w:trPr>
        <w:tc>
          <w:tcPr>
            <w:tcW w:w="7980" w:type="dxa"/>
            <w:tcMar>
              <w:left w:w="72" w:type="dxa"/>
              <w:right w:w="72" w:type="dxa"/>
            </w:tcMar>
            <w:tcPrChange w:id="4444" w:author="Berry" w:date="2017-11-24T15:15:00Z">
              <w:tcPr>
                <w:tcW w:w="7980" w:type="dxa"/>
                <w:tcMar>
                  <w:left w:w="72" w:type="dxa"/>
                  <w:right w:w="72" w:type="dxa"/>
                </w:tcMar>
              </w:tcPr>
            </w:tcPrChange>
          </w:tcPr>
          <w:p w14:paraId="2E939EFF" w14:textId="77777777" w:rsidR="0022126F" w:rsidRPr="000E2226" w:rsidRDefault="0022126F" w:rsidP="00E87A54">
            <w:pPr>
              <w:keepNext/>
              <w:numPr>
                <w:ilvl w:val="0"/>
                <w:numId w:val="2"/>
              </w:numPr>
              <w:tabs>
                <w:tab w:val="clear" w:pos="720"/>
                <w:tab w:val="num" w:pos="360"/>
              </w:tabs>
              <w:autoSpaceDE w:val="0"/>
              <w:autoSpaceDN w:val="0"/>
              <w:adjustRightInd w:val="0"/>
              <w:ind w:left="360"/>
              <w:pPrChange w:id="4445"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Standard corrections that will (or will not) be applied to the data (e.g., tropospheric, meteorological, media, transponder, etc.)</w:t>
            </w:r>
            <w:r w:rsidR="00031135" w:rsidRPr="000E2226">
              <w:t>, miscellaneous corrections</w:t>
            </w:r>
            <w:r w:rsidRPr="000E2226">
              <w:t>.</w:t>
            </w:r>
          </w:p>
        </w:tc>
        <w:tc>
          <w:tcPr>
            <w:tcW w:w="1524" w:type="dxa"/>
            <w:tcMar>
              <w:left w:w="72" w:type="dxa"/>
              <w:right w:w="72" w:type="dxa"/>
            </w:tcMar>
            <w:tcPrChange w:id="4446" w:author="Berry" w:date="2017-11-24T15:15:00Z">
              <w:tcPr>
                <w:tcW w:w="1524" w:type="dxa"/>
                <w:tcMar>
                  <w:left w:w="72" w:type="dxa"/>
                  <w:right w:w="72" w:type="dxa"/>
                </w:tcMar>
              </w:tcPr>
            </w:tcPrChange>
          </w:tcPr>
          <w:p w14:paraId="70476E75" w14:textId="77777777" w:rsidR="0022126F" w:rsidRPr="000E2226" w:rsidRDefault="002816AD">
            <w:pPr>
              <w:keepNext/>
              <w:autoSpaceDE w:val="0"/>
              <w:autoSpaceDN w:val="0"/>
              <w:adjustRightInd w:val="0"/>
              <w:pPrChange w:id="4447"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_Ref152497149 \r \h </w:instrText>
            </w:r>
            <w:r w:rsidRPr="000E2226">
              <w:fldChar w:fldCharType="separate"/>
            </w:r>
            <w:r w:rsidR="0019168A">
              <w:t>3.4.15.7</w:t>
            </w:r>
            <w:r w:rsidRPr="000E2226">
              <w:fldChar w:fldCharType="end"/>
            </w:r>
          </w:p>
        </w:tc>
      </w:tr>
      <w:tr w:rsidR="002D1A58" w:rsidRPr="000E2226" w14:paraId="7A49DEEC" w14:textId="77777777">
        <w:trPr>
          <w:cantSplit/>
          <w:trPrChange w:id="4448" w:author="Berry" w:date="2017-11-24T15:15:00Z">
            <w:trPr>
              <w:cantSplit/>
            </w:trPr>
          </w:trPrChange>
        </w:trPr>
        <w:tc>
          <w:tcPr>
            <w:tcW w:w="7980" w:type="dxa"/>
            <w:tcMar>
              <w:left w:w="72" w:type="dxa"/>
              <w:right w:w="72" w:type="dxa"/>
            </w:tcMar>
            <w:tcPrChange w:id="4449" w:author="Berry" w:date="2017-11-24T15:15:00Z">
              <w:tcPr>
                <w:tcW w:w="7980" w:type="dxa"/>
                <w:tcMar>
                  <w:left w:w="72" w:type="dxa"/>
                  <w:right w:w="72" w:type="dxa"/>
                </w:tcMar>
              </w:tcPr>
            </w:tcPrChange>
          </w:tcPr>
          <w:p w14:paraId="7000626F" w14:textId="77777777" w:rsidR="002D1A58" w:rsidRPr="000E2226" w:rsidRDefault="002D1A58" w:rsidP="00E87A54">
            <w:pPr>
              <w:keepNext/>
              <w:numPr>
                <w:ilvl w:val="0"/>
                <w:numId w:val="2"/>
              </w:numPr>
              <w:tabs>
                <w:tab w:val="clear" w:pos="720"/>
                <w:tab w:val="num" w:pos="360"/>
              </w:tabs>
              <w:autoSpaceDE w:val="0"/>
              <w:autoSpaceDN w:val="0"/>
              <w:adjustRightInd w:val="0"/>
              <w:ind w:left="360"/>
            </w:pPr>
            <w:r w:rsidRPr="000E2226">
              <w:lastRenderedPageBreak/>
              <w:t>Definition of the range unit, if it is not kilometers</w:t>
            </w:r>
            <w:r w:rsidR="00D07DF0" w:rsidRPr="000E2226">
              <w:t xml:space="preserve"> or seconds</w:t>
            </w:r>
            <w:r w:rsidRPr="000E2226">
              <w:t>.</w:t>
            </w:r>
          </w:p>
        </w:tc>
        <w:tc>
          <w:tcPr>
            <w:tcW w:w="1524" w:type="dxa"/>
            <w:tcMar>
              <w:left w:w="72" w:type="dxa"/>
              <w:right w:w="72" w:type="dxa"/>
            </w:tcMar>
            <w:tcPrChange w:id="4450" w:author="Berry" w:date="2017-11-24T15:15:00Z">
              <w:tcPr>
                <w:tcW w:w="1524" w:type="dxa"/>
                <w:tcMar>
                  <w:left w:w="72" w:type="dxa"/>
                  <w:right w:w="72" w:type="dxa"/>
                </w:tcMar>
              </w:tcPr>
            </w:tcPrChange>
          </w:tcPr>
          <w:p w14:paraId="59CD363B" w14:textId="1CC9019C" w:rsidR="00E27C40" w:rsidRDefault="002D1A58">
            <w:pPr>
              <w:keepNext/>
              <w:autoSpaceDE w:val="0"/>
              <w:autoSpaceDN w:val="0"/>
              <w:adjustRightInd w:val="0"/>
              <w:pPrChange w:id="4451"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_Ref154459602 \r \h </w:instrText>
            </w:r>
            <w:r w:rsidRPr="000E2226">
              <w:fldChar w:fldCharType="separate"/>
            </w:r>
            <w:r w:rsidR="0019168A">
              <w:t>3.5.2.</w:t>
            </w:r>
            <w:del w:id="4452" w:author="Berry" w:date="2017-11-24T15:15:00Z">
              <w:r w:rsidR="00E50D5B">
                <w:delText>6</w:delText>
              </w:r>
            </w:del>
            <w:ins w:id="4453" w:author="Berry" w:date="2017-11-24T15:15:00Z">
              <w:r w:rsidR="0019168A">
                <w:t>7</w:t>
              </w:r>
            </w:ins>
            <w:r w:rsidRPr="000E2226">
              <w:fldChar w:fldCharType="end"/>
            </w:r>
            <w:r w:rsidR="009E678B" w:rsidRPr="000E2226">
              <w:t>,</w:t>
            </w:r>
          </w:p>
          <w:p w14:paraId="30A663A8" w14:textId="77777777" w:rsidR="002D1A58" w:rsidRPr="000E2226" w:rsidRDefault="00ED4294" w:rsidP="00ED4294">
            <w:pPr>
              <w:keepNext/>
              <w:autoSpaceDE w:val="0"/>
              <w:autoSpaceDN w:val="0"/>
              <w:adjustRightInd w:val="0"/>
            </w:pPr>
            <w:r w:rsidRPr="000E2226">
              <w:t xml:space="preserve">table </w:t>
            </w:r>
            <w:r w:rsidRPr="000E2226">
              <w:fldChar w:fldCharType="begin"/>
            </w:r>
            <w:r w:rsidRPr="000E2226">
              <w:instrText xml:space="preserve"> REF T_3x3TDM_Metadata_Block \h </w:instrText>
            </w:r>
            <w:r w:rsidRPr="000E2226">
              <w:fldChar w:fldCharType="separate"/>
            </w:r>
            <w:r w:rsidR="0019168A">
              <w:rPr>
                <w:noProof/>
              </w:rPr>
              <w:t>3</w:t>
            </w:r>
            <w:r w:rsidR="0019168A" w:rsidRPr="000E2226">
              <w:noBreakHyphen/>
            </w:r>
            <w:r w:rsidR="0019168A">
              <w:rPr>
                <w:noProof/>
              </w:rPr>
              <w:t>3</w:t>
            </w:r>
            <w:r w:rsidRPr="000E2226">
              <w:fldChar w:fldCharType="end"/>
            </w:r>
          </w:p>
        </w:tc>
      </w:tr>
      <w:tr w:rsidR="0022126F" w:rsidRPr="000E2226" w14:paraId="68A7E528" w14:textId="77777777">
        <w:trPr>
          <w:cantSplit/>
          <w:trPrChange w:id="4454" w:author="Berry" w:date="2017-11-24T15:15:00Z">
            <w:trPr>
              <w:cantSplit/>
            </w:trPr>
          </w:trPrChange>
        </w:trPr>
        <w:tc>
          <w:tcPr>
            <w:tcW w:w="7980" w:type="dxa"/>
            <w:tcMar>
              <w:left w:w="72" w:type="dxa"/>
              <w:right w:w="72" w:type="dxa"/>
            </w:tcMar>
            <w:tcPrChange w:id="4455" w:author="Berry" w:date="2017-11-24T15:15:00Z">
              <w:tcPr>
                <w:tcW w:w="7980" w:type="dxa"/>
                <w:tcMar>
                  <w:left w:w="72" w:type="dxa"/>
                  <w:right w:w="72" w:type="dxa"/>
                </w:tcMar>
              </w:tcPr>
            </w:tcPrChange>
          </w:tcPr>
          <w:p w14:paraId="7EF9FB17" w14:textId="77777777" w:rsidR="0022126F" w:rsidRPr="000E2226" w:rsidRDefault="0022126F" w:rsidP="00E87A54">
            <w:pPr>
              <w:keepNext/>
              <w:numPr>
                <w:ilvl w:val="0"/>
                <w:numId w:val="2"/>
              </w:numPr>
              <w:tabs>
                <w:tab w:val="clear" w:pos="720"/>
                <w:tab w:val="num" w:pos="360"/>
              </w:tabs>
              <w:autoSpaceDE w:val="0"/>
              <w:autoSpaceDN w:val="0"/>
              <w:adjustRightInd w:val="0"/>
              <w:ind w:left="360"/>
            </w:pPr>
            <w:r w:rsidRPr="000E2226">
              <w:t>Equation for calculation of four-way Doppler shift, if applicable.</w:t>
            </w:r>
          </w:p>
        </w:tc>
        <w:tc>
          <w:tcPr>
            <w:tcW w:w="1524" w:type="dxa"/>
            <w:tcMar>
              <w:left w:w="72" w:type="dxa"/>
              <w:right w:w="72" w:type="dxa"/>
            </w:tcMar>
            <w:tcPrChange w:id="4456" w:author="Berry" w:date="2017-11-24T15:15:00Z">
              <w:tcPr>
                <w:tcW w:w="1524" w:type="dxa"/>
                <w:tcMar>
                  <w:left w:w="72" w:type="dxa"/>
                  <w:right w:w="72" w:type="dxa"/>
                </w:tcMar>
              </w:tcPr>
            </w:tcPrChange>
          </w:tcPr>
          <w:p w14:paraId="5722AF32" w14:textId="664F727F" w:rsidR="0022126F" w:rsidRPr="000E2226" w:rsidRDefault="002816AD">
            <w:pPr>
              <w:keepNext/>
              <w:autoSpaceDE w:val="0"/>
              <w:autoSpaceDN w:val="0"/>
              <w:adjustRightInd w:val="0"/>
            </w:pPr>
            <w:r w:rsidRPr="000E2226">
              <w:fldChar w:fldCharType="begin"/>
            </w:r>
            <w:r w:rsidRPr="000E2226">
              <w:instrText xml:space="preserve"> REF _Ref177695520 \r \h </w:instrText>
            </w:r>
            <w:r w:rsidRPr="000E2226">
              <w:fldChar w:fldCharType="separate"/>
            </w:r>
            <w:r w:rsidR="0019168A">
              <w:t>3.5.2.</w:t>
            </w:r>
            <w:del w:id="4457" w:author="Berry" w:date="2017-11-24T15:15:00Z">
              <w:r w:rsidR="00E50D5B">
                <w:delText>7</w:delText>
              </w:r>
            </w:del>
            <w:ins w:id="4458" w:author="Berry" w:date="2017-11-24T15:15:00Z">
              <w:r w:rsidR="0019168A">
                <w:t>8</w:t>
              </w:r>
            </w:ins>
            <w:r w:rsidR="0019168A">
              <w:t>.5</w:t>
            </w:r>
            <w:r w:rsidRPr="000E2226">
              <w:fldChar w:fldCharType="end"/>
            </w:r>
          </w:p>
        </w:tc>
      </w:tr>
      <w:tr w:rsidR="0022126F" w:rsidRPr="000E2226" w14:paraId="1496F2BC" w14:textId="77777777">
        <w:trPr>
          <w:cantSplit/>
          <w:trPrChange w:id="4459" w:author="Berry" w:date="2017-11-24T15:15:00Z">
            <w:trPr>
              <w:cantSplit/>
            </w:trPr>
          </w:trPrChange>
        </w:trPr>
        <w:tc>
          <w:tcPr>
            <w:tcW w:w="7980" w:type="dxa"/>
            <w:tcMar>
              <w:left w:w="72" w:type="dxa"/>
              <w:right w:w="72" w:type="dxa"/>
            </w:tcMar>
            <w:tcPrChange w:id="4460" w:author="Berry" w:date="2017-11-24T15:15:00Z">
              <w:tcPr>
                <w:tcW w:w="7980" w:type="dxa"/>
                <w:tcMar>
                  <w:left w:w="72" w:type="dxa"/>
                  <w:right w:w="72" w:type="dxa"/>
                </w:tcMar>
              </w:tcPr>
            </w:tcPrChange>
          </w:tcPr>
          <w:p w14:paraId="0C0F2120" w14:textId="77777777" w:rsidR="0022126F" w:rsidRPr="000E2226" w:rsidRDefault="0022126F" w:rsidP="00E87A54">
            <w:pPr>
              <w:keepNext/>
              <w:numPr>
                <w:ilvl w:val="0"/>
                <w:numId w:val="2"/>
              </w:numPr>
              <w:tabs>
                <w:tab w:val="clear" w:pos="720"/>
                <w:tab w:val="num" w:pos="360"/>
              </w:tabs>
              <w:autoSpaceDE w:val="0"/>
              <w:autoSpaceDN w:val="0"/>
              <w:adjustRightInd w:val="0"/>
              <w:ind w:left="360"/>
            </w:pPr>
            <w:r w:rsidRPr="000E2226">
              <w:t>Transponder turnaround ratios necessary to calculate predicted downlink frequency and the Doppler measurement; also includes cases such as dual uplink where a ‘beacon’ or ‘pilot’ frequency is used (e.g., TDRS, DRTS, COMETS).</w:t>
            </w:r>
          </w:p>
        </w:tc>
        <w:tc>
          <w:tcPr>
            <w:tcW w:w="1524" w:type="dxa"/>
            <w:tcMar>
              <w:left w:w="72" w:type="dxa"/>
              <w:right w:w="72" w:type="dxa"/>
            </w:tcMar>
            <w:tcPrChange w:id="4461" w:author="Berry" w:date="2017-11-24T15:15:00Z">
              <w:tcPr>
                <w:tcW w:w="1524" w:type="dxa"/>
                <w:tcMar>
                  <w:left w:w="72" w:type="dxa"/>
                  <w:right w:w="72" w:type="dxa"/>
                </w:tcMar>
              </w:tcPr>
            </w:tcPrChange>
          </w:tcPr>
          <w:p w14:paraId="3B768A30" w14:textId="3B0AE3BE" w:rsidR="00E27C40" w:rsidRDefault="002816AD">
            <w:pPr>
              <w:keepNext/>
              <w:autoSpaceDE w:val="0"/>
              <w:autoSpaceDN w:val="0"/>
              <w:adjustRightInd w:val="0"/>
              <w:pPrChange w:id="4462"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_Ref177695552 \r \h </w:instrText>
            </w:r>
            <w:r w:rsidRPr="000E2226">
              <w:fldChar w:fldCharType="separate"/>
            </w:r>
            <w:r w:rsidR="0019168A">
              <w:t>3.5.2.</w:t>
            </w:r>
            <w:del w:id="4463" w:author="Berry" w:date="2017-11-24T15:15:00Z">
              <w:r w:rsidR="00E50D5B">
                <w:delText>7</w:delText>
              </w:r>
            </w:del>
            <w:ins w:id="4464" w:author="Berry" w:date="2017-11-24T15:15:00Z">
              <w:r w:rsidR="0019168A">
                <w:t>8</w:t>
              </w:r>
            </w:ins>
            <w:r w:rsidR="0019168A">
              <w:t>.4</w:t>
            </w:r>
            <w:r w:rsidRPr="000E2226">
              <w:fldChar w:fldCharType="end"/>
            </w:r>
            <w:r w:rsidR="0022126F" w:rsidRPr="000E2226">
              <w:t xml:space="preserve">, </w:t>
            </w:r>
            <w:r w:rsidR="0022126F" w:rsidRPr="000E2226">
              <w:fldChar w:fldCharType="begin"/>
            </w:r>
            <w:r w:rsidR="0022126F" w:rsidRPr="000E2226">
              <w:instrText xml:space="preserve"> REF _Ref94348554 \w \h </w:instrText>
            </w:r>
            <w:r w:rsidR="0022126F" w:rsidRPr="000E2226">
              <w:fldChar w:fldCharType="separate"/>
            </w:r>
            <w:r w:rsidR="0019168A">
              <w:t>3.5.2.</w:t>
            </w:r>
            <w:del w:id="4465" w:author="Berry" w:date="2017-11-24T15:15:00Z">
              <w:r w:rsidR="00E50D5B">
                <w:delText>8</w:delText>
              </w:r>
            </w:del>
            <w:ins w:id="4466" w:author="Berry" w:date="2017-11-24T15:15:00Z">
              <w:r w:rsidR="0019168A">
                <w:t>9</w:t>
              </w:r>
            </w:ins>
            <w:r w:rsidR="0022126F" w:rsidRPr="000E2226">
              <w:fldChar w:fldCharType="end"/>
            </w:r>
            <w:r w:rsidR="008A7244" w:rsidRPr="000E2226">
              <w:t>,</w:t>
            </w:r>
          </w:p>
          <w:p w14:paraId="4DA02ACE" w14:textId="77777777" w:rsidR="008A7244" w:rsidRPr="000E2226" w:rsidRDefault="00ED4294">
            <w:pPr>
              <w:keepNext/>
              <w:autoSpaceDE w:val="0"/>
              <w:autoSpaceDN w:val="0"/>
              <w:adjustRightInd w:val="0"/>
            </w:pPr>
            <w:r w:rsidRPr="000E2226">
              <w:t xml:space="preserve">table </w:t>
            </w:r>
            <w:r w:rsidRPr="000E2226">
              <w:fldChar w:fldCharType="begin"/>
            </w:r>
            <w:r w:rsidRPr="000E2226">
              <w:instrText xml:space="preserve"> REF T_3x3TDM_Metadata_Block \h </w:instrText>
            </w:r>
            <w:r w:rsidRPr="000E2226">
              <w:fldChar w:fldCharType="separate"/>
            </w:r>
            <w:r w:rsidR="0019168A">
              <w:rPr>
                <w:noProof/>
              </w:rPr>
              <w:t>3</w:t>
            </w:r>
            <w:r w:rsidR="0019168A" w:rsidRPr="000E2226">
              <w:noBreakHyphen/>
            </w:r>
            <w:r w:rsidR="0019168A">
              <w:rPr>
                <w:noProof/>
              </w:rPr>
              <w:t>3</w:t>
            </w:r>
            <w:r w:rsidRPr="000E2226">
              <w:fldChar w:fldCharType="end"/>
            </w:r>
          </w:p>
        </w:tc>
      </w:tr>
      <w:tr w:rsidR="007472FD" w:rsidRPr="000E2226" w14:paraId="0BF51390" w14:textId="77777777">
        <w:trPr>
          <w:cantSplit/>
          <w:trPrChange w:id="4467" w:author="Berry" w:date="2017-11-24T15:15:00Z">
            <w:trPr>
              <w:cantSplit/>
            </w:trPr>
          </w:trPrChange>
        </w:trPr>
        <w:tc>
          <w:tcPr>
            <w:tcW w:w="7980" w:type="dxa"/>
            <w:tcMar>
              <w:left w:w="72" w:type="dxa"/>
              <w:right w:w="72" w:type="dxa"/>
            </w:tcMar>
            <w:tcPrChange w:id="4468" w:author="Berry" w:date="2017-11-24T15:15:00Z">
              <w:tcPr>
                <w:tcW w:w="7980" w:type="dxa"/>
                <w:tcMar>
                  <w:left w:w="72" w:type="dxa"/>
                  <w:right w:w="72" w:type="dxa"/>
                </w:tcMar>
              </w:tcPr>
            </w:tcPrChange>
          </w:tcPr>
          <w:p w14:paraId="7DEADE39" w14:textId="77777777" w:rsidR="007472FD" w:rsidRPr="000E2226" w:rsidRDefault="007472FD" w:rsidP="00E87A54">
            <w:pPr>
              <w:keepNext/>
              <w:numPr>
                <w:ilvl w:val="0"/>
                <w:numId w:val="2"/>
              </w:numPr>
              <w:tabs>
                <w:tab w:val="clear" w:pos="720"/>
                <w:tab w:val="num" w:pos="360"/>
              </w:tabs>
              <w:autoSpaceDE w:val="0"/>
              <w:autoSpaceDN w:val="0"/>
              <w:adjustRightInd w:val="0"/>
              <w:ind w:left="360"/>
            </w:pPr>
            <w:r w:rsidRPr="000E2226">
              <w:t>Whether or not it is necessary to distinguish the separate Slant Total Electron Count contributions between ionospheric and interplanetary STEC.</w:t>
            </w:r>
          </w:p>
        </w:tc>
        <w:tc>
          <w:tcPr>
            <w:tcW w:w="1524" w:type="dxa"/>
            <w:tcMar>
              <w:left w:w="72" w:type="dxa"/>
              <w:right w:w="72" w:type="dxa"/>
            </w:tcMar>
            <w:tcPrChange w:id="4469" w:author="Berry" w:date="2017-11-24T15:15:00Z">
              <w:tcPr>
                <w:tcW w:w="1524" w:type="dxa"/>
                <w:tcMar>
                  <w:left w:w="72" w:type="dxa"/>
                  <w:right w:w="72" w:type="dxa"/>
                </w:tcMar>
              </w:tcPr>
            </w:tcPrChange>
          </w:tcPr>
          <w:p w14:paraId="365C3F4C" w14:textId="2BCFC4FE" w:rsidR="007472FD" w:rsidRPr="000E2226" w:rsidRDefault="007472FD">
            <w:pPr>
              <w:keepNext/>
              <w:autoSpaceDE w:val="0"/>
              <w:autoSpaceDN w:val="0"/>
              <w:adjustRightInd w:val="0"/>
            </w:pPr>
            <w:r w:rsidRPr="000E2226">
              <w:fldChar w:fldCharType="begin"/>
            </w:r>
            <w:r w:rsidRPr="000E2226">
              <w:instrText xml:space="preserve"> REF _Ref142465306 \r \h </w:instrText>
            </w:r>
            <w:r w:rsidRPr="000E2226">
              <w:fldChar w:fldCharType="separate"/>
            </w:r>
            <w:r w:rsidR="0019168A">
              <w:t>3.5.</w:t>
            </w:r>
            <w:del w:id="4470" w:author="Berry" w:date="2017-11-24T15:15:00Z">
              <w:r w:rsidR="00E50D5B">
                <w:delText>6</w:delText>
              </w:r>
            </w:del>
            <w:ins w:id="4471" w:author="Berry" w:date="2017-11-24T15:15:00Z">
              <w:r w:rsidR="0019168A">
                <w:t>7</w:t>
              </w:r>
            </w:ins>
            <w:r w:rsidR="0019168A">
              <w:t>.1</w:t>
            </w:r>
            <w:r w:rsidRPr="000E2226">
              <w:fldChar w:fldCharType="end"/>
            </w:r>
          </w:p>
        </w:tc>
      </w:tr>
      <w:tr w:rsidR="0022126F" w:rsidRPr="000E2226" w14:paraId="7ED3D2F8" w14:textId="77777777">
        <w:trPr>
          <w:cantSplit/>
          <w:trPrChange w:id="4472" w:author="Berry" w:date="2017-11-24T15:15:00Z">
            <w:trPr>
              <w:cantSplit/>
            </w:trPr>
          </w:trPrChange>
        </w:trPr>
        <w:tc>
          <w:tcPr>
            <w:tcW w:w="7980" w:type="dxa"/>
            <w:tcMar>
              <w:left w:w="72" w:type="dxa"/>
              <w:right w:w="72" w:type="dxa"/>
            </w:tcMar>
            <w:tcPrChange w:id="4473" w:author="Berry" w:date="2017-11-24T15:15:00Z">
              <w:tcPr>
                <w:tcW w:w="7980" w:type="dxa"/>
                <w:tcMar>
                  <w:left w:w="72" w:type="dxa"/>
                  <w:right w:w="72" w:type="dxa"/>
                </w:tcMar>
              </w:tcPr>
            </w:tcPrChange>
          </w:tcPr>
          <w:p w14:paraId="53FC43B1" w14:textId="77777777" w:rsidR="0022126F" w:rsidRPr="000E2226" w:rsidRDefault="0022126F" w:rsidP="00E87A54">
            <w:pPr>
              <w:keepNext/>
              <w:numPr>
                <w:ilvl w:val="0"/>
                <w:numId w:val="2"/>
              </w:numPr>
              <w:tabs>
                <w:tab w:val="clear" w:pos="720"/>
                <w:tab w:val="num" w:pos="360"/>
              </w:tabs>
              <w:autoSpaceDE w:val="0"/>
              <w:autoSpaceDN w:val="0"/>
              <w:adjustRightInd w:val="0"/>
              <w:ind w:left="360"/>
            </w:pPr>
            <w:r w:rsidRPr="000E2226">
              <w:t>Elevation mapping function for the tropospheric data.</w:t>
            </w:r>
          </w:p>
        </w:tc>
        <w:tc>
          <w:tcPr>
            <w:tcW w:w="1524" w:type="dxa"/>
            <w:tcMar>
              <w:left w:w="72" w:type="dxa"/>
              <w:right w:w="72" w:type="dxa"/>
            </w:tcMar>
            <w:tcPrChange w:id="4474" w:author="Berry" w:date="2017-11-24T15:15:00Z">
              <w:tcPr>
                <w:tcW w:w="1524" w:type="dxa"/>
                <w:tcMar>
                  <w:left w:w="72" w:type="dxa"/>
                  <w:right w:w="72" w:type="dxa"/>
                </w:tcMar>
              </w:tcPr>
            </w:tcPrChange>
          </w:tcPr>
          <w:p w14:paraId="0FBDC8FA" w14:textId="11045181" w:rsidR="0022126F" w:rsidRPr="000E2226" w:rsidRDefault="009D3E6A">
            <w:pPr>
              <w:keepNext/>
              <w:autoSpaceDE w:val="0"/>
              <w:autoSpaceDN w:val="0"/>
              <w:adjustRightInd w:val="0"/>
            </w:pPr>
            <w:r w:rsidRPr="000E2226">
              <w:fldChar w:fldCharType="begin"/>
            </w:r>
            <w:r w:rsidRPr="000E2226">
              <w:instrText xml:space="preserve"> REF _Ref143247648 \r \h </w:instrText>
            </w:r>
            <w:r w:rsidRPr="000E2226">
              <w:fldChar w:fldCharType="separate"/>
            </w:r>
            <w:r w:rsidR="0019168A">
              <w:t>3.5.</w:t>
            </w:r>
            <w:del w:id="4475" w:author="Berry" w:date="2017-11-24T15:15:00Z">
              <w:r w:rsidR="00E50D5B">
                <w:delText>6</w:delText>
              </w:r>
            </w:del>
            <w:ins w:id="4476" w:author="Berry" w:date="2017-11-24T15:15:00Z">
              <w:r w:rsidR="0019168A">
                <w:t>7</w:t>
              </w:r>
            </w:ins>
            <w:r w:rsidR="0019168A">
              <w:t>.2</w:t>
            </w:r>
            <w:r w:rsidRPr="000E2226">
              <w:fldChar w:fldCharType="end"/>
            </w:r>
            <w:r w:rsidRPr="000E2226">
              <w:t xml:space="preserve">, </w:t>
            </w:r>
            <w:r w:rsidRPr="000E2226">
              <w:fldChar w:fldCharType="begin"/>
            </w:r>
            <w:r w:rsidRPr="000E2226">
              <w:instrText xml:space="preserve"> REF _Ref143247668 \r \h </w:instrText>
            </w:r>
            <w:r w:rsidRPr="000E2226">
              <w:fldChar w:fldCharType="separate"/>
            </w:r>
            <w:r w:rsidR="0019168A">
              <w:t>3.5.</w:t>
            </w:r>
            <w:del w:id="4477" w:author="Berry" w:date="2017-11-24T15:15:00Z">
              <w:r w:rsidR="00E50D5B">
                <w:delText>6</w:delText>
              </w:r>
            </w:del>
            <w:ins w:id="4478" w:author="Berry" w:date="2017-11-24T15:15:00Z">
              <w:r w:rsidR="0019168A">
                <w:t>7</w:t>
              </w:r>
            </w:ins>
            <w:r w:rsidR="0019168A">
              <w:t>.3</w:t>
            </w:r>
            <w:r w:rsidRPr="000E2226">
              <w:fldChar w:fldCharType="end"/>
            </w:r>
          </w:p>
        </w:tc>
      </w:tr>
      <w:tr w:rsidR="009D3E6A" w:rsidRPr="000E2226" w14:paraId="4EF168C8" w14:textId="77777777">
        <w:trPr>
          <w:cantSplit/>
          <w:trPrChange w:id="4479" w:author="Berry" w:date="2017-11-24T15:15:00Z">
            <w:trPr>
              <w:cantSplit/>
            </w:trPr>
          </w:trPrChange>
        </w:trPr>
        <w:tc>
          <w:tcPr>
            <w:tcW w:w="7980" w:type="dxa"/>
            <w:tcMar>
              <w:left w:w="72" w:type="dxa"/>
              <w:right w:w="72" w:type="dxa"/>
            </w:tcMar>
            <w:tcPrChange w:id="4480" w:author="Berry" w:date="2017-11-24T15:15:00Z">
              <w:tcPr>
                <w:tcW w:w="7980" w:type="dxa"/>
                <w:tcMar>
                  <w:left w:w="72" w:type="dxa"/>
                  <w:right w:w="72" w:type="dxa"/>
                </w:tcMar>
              </w:tcPr>
            </w:tcPrChange>
          </w:tcPr>
          <w:p w14:paraId="1F515E1F" w14:textId="77777777" w:rsidR="009D3E6A" w:rsidRPr="000E2226" w:rsidRDefault="009D3E6A" w:rsidP="00E87A54">
            <w:pPr>
              <w:keepNext/>
              <w:numPr>
                <w:ilvl w:val="0"/>
                <w:numId w:val="2"/>
              </w:numPr>
              <w:tabs>
                <w:tab w:val="clear" w:pos="720"/>
                <w:tab w:val="num" w:pos="360"/>
              </w:tabs>
              <w:autoSpaceDE w:val="0"/>
              <w:autoSpaceDN w:val="0"/>
              <w:adjustRightInd w:val="0"/>
              <w:ind w:left="360"/>
            </w:pPr>
            <w:r w:rsidRPr="000E2226">
              <w:t>Recommended polynomial interpolations for tropospheric data.</w:t>
            </w:r>
          </w:p>
        </w:tc>
        <w:tc>
          <w:tcPr>
            <w:tcW w:w="1524" w:type="dxa"/>
            <w:tcMar>
              <w:left w:w="72" w:type="dxa"/>
              <w:right w:w="72" w:type="dxa"/>
            </w:tcMar>
            <w:tcPrChange w:id="4481" w:author="Berry" w:date="2017-11-24T15:15:00Z">
              <w:tcPr>
                <w:tcW w:w="1524" w:type="dxa"/>
                <w:tcMar>
                  <w:left w:w="72" w:type="dxa"/>
                  <w:right w:w="72" w:type="dxa"/>
                </w:tcMar>
              </w:tcPr>
            </w:tcPrChange>
          </w:tcPr>
          <w:p w14:paraId="0F947FA4" w14:textId="32795824" w:rsidR="009D3E6A" w:rsidRPr="000E2226" w:rsidRDefault="009D3E6A">
            <w:pPr>
              <w:keepNext/>
              <w:autoSpaceDE w:val="0"/>
              <w:autoSpaceDN w:val="0"/>
              <w:adjustRightInd w:val="0"/>
            </w:pPr>
            <w:r w:rsidRPr="000E2226">
              <w:fldChar w:fldCharType="begin"/>
            </w:r>
            <w:r w:rsidRPr="000E2226">
              <w:instrText xml:space="preserve"> REF _Ref143247648 \r \h </w:instrText>
            </w:r>
            <w:r w:rsidRPr="000E2226">
              <w:fldChar w:fldCharType="separate"/>
            </w:r>
            <w:r w:rsidR="0019168A">
              <w:t>3.5.</w:t>
            </w:r>
            <w:del w:id="4482" w:author="Berry" w:date="2017-11-24T15:15:00Z">
              <w:r w:rsidR="00E50D5B">
                <w:delText>6</w:delText>
              </w:r>
            </w:del>
            <w:ins w:id="4483" w:author="Berry" w:date="2017-11-24T15:15:00Z">
              <w:r w:rsidR="0019168A">
                <w:t>7</w:t>
              </w:r>
            </w:ins>
            <w:r w:rsidR="0019168A">
              <w:t>.2</w:t>
            </w:r>
            <w:r w:rsidRPr="000E2226">
              <w:fldChar w:fldCharType="end"/>
            </w:r>
            <w:r w:rsidRPr="000E2226">
              <w:t xml:space="preserve">, </w:t>
            </w:r>
            <w:r w:rsidRPr="000E2226">
              <w:fldChar w:fldCharType="begin"/>
            </w:r>
            <w:r w:rsidRPr="000E2226">
              <w:instrText xml:space="preserve"> REF _Ref143247668 \r \h </w:instrText>
            </w:r>
            <w:r w:rsidRPr="000E2226">
              <w:fldChar w:fldCharType="separate"/>
            </w:r>
            <w:r w:rsidR="0019168A">
              <w:t>3.5.</w:t>
            </w:r>
            <w:del w:id="4484" w:author="Berry" w:date="2017-11-24T15:15:00Z">
              <w:r w:rsidR="00E50D5B">
                <w:delText>6</w:delText>
              </w:r>
            </w:del>
            <w:ins w:id="4485" w:author="Berry" w:date="2017-11-24T15:15:00Z">
              <w:r w:rsidR="0019168A">
                <w:t>7</w:t>
              </w:r>
            </w:ins>
            <w:r w:rsidR="0019168A">
              <w:t>.3</w:t>
            </w:r>
            <w:r w:rsidRPr="000E2226">
              <w:fldChar w:fldCharType="end"/>
            </w:r>
          </w:p>
        </w:tc>
      </w:tr>
      <w:tr w:rsidR="0022126F" w:rsidRPr="000E2226" w14:paraId="5537EA6D" w14:textId="77777777">
        <w:trPr>
          <w:cantSplit/>
          <w:trPrChange w:id="4486" w:author="Berry" w:date="2017-11-24T15:15:00Z">
            <w:trPr>
              <w:cantSplit/>
            </w:trPr>
          </w:trPrChange>
        </w:trPr>
        <w:tc>
          <w:tcPr>
            <w:tcW w:w="7980" w:type="dxa"/>
            <w:tcMar>
              <w:left w:w="72" w:type="dxa"/>
              <w:right w:w="72" w:type="dxa"/>
            </w:tcMar>
            <w:tcPrChange w:id="4487" w:author="Berry" w:date="2017-11-24T15:15:00Z">
              <w:tcPr>
                <w:tcW w:w="7980" w:type="dxa"/>
                <w:tcMar>
                  <w:left w:w="72" w:type="dxa"/>
                  <w:right w:w="72" w:type="dxa"/>
                </w:tcMar>
              </w:tcPr>
            </w:tcPrChange>
          </w:tcPr>
          <w:p w14:paraId="1E4D8EF5" w14:textId="77777777" w:rsidR="0022126F" w:rsidRPr="000E2226" w:rsidRDefault="0022126F" w:rsidP="00E87A54">
            <w:pPr>
              <w:keepNext/>
              <w:numPr>
                <w:ilvl w:val="0"/>
                <w:numId w:val="2"/>
              </w:numPr>
              <w:tabs>
                <w:tab w:val="clear" w:pos="720"/>
                <w:tab w:val="num" w:pos="360"/>
              </w:tabs>
              <w:autoSpaceDE w:val="0"/>
              <w:autoSpaceDN w:val="0"/>
              <w:adjustRightInd w:val="0"/>
              <w:ind w:left="360"/>
              <w:pPrChange w:id="4488"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If non-standard floating-point numbers in extended-single or extended-double precision are to be used, then discussion of implementation-specific attributes is required.</w:t>
            </w:r>
          </w:p>
        </w:tc>
        <w:tc>
          <w:tcPr>
            <w:tcW w:w="1524" w:type="dxa"/>
            <w:tcMar>
              <w:left w:w="72" w:type="dxa"/>
              <w:right w:w="72" w:type="dxa"/>
            </w:tcMar>
            <w:tcPrChange w:id="4489" w:author="Berry" w:date="2017-11-24T15:15:00Z">
              <w:tcPr>
                <w:tcW w:w="1524" w:type="dxa"/>
                <w:tcMar>
                  <w:left w:w="72" w:type="dxa"/>
                  <w:right w:w="72" w:type="dxa"/>
                </w:tcMar>
              </w:tcPr>
            </w:tcPrChange>
          </w:tcPr>
          <w:p w14:paraId="20721FBA" w14:textId="77777777" w:rsidR="0022126F" w:rsidRPr="000E2226" w:rsidRDefault="00242B5C">
            <w:pPr>
              <w:keepNext/>
              <w:autoSpaceDE w:val="0"/>
              <w:autoSpaceDN w:val="0"/>
              <w:adjustRightInd w:val="0"/>
              <w:pPrChange w:id="4490"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_Ref152497232 \w \h </w:instrText>
            </w:r>
            <w:r w:rsidRPr="000E2226">
              <w:fldChar w:fldCharType="separate"/>
            </w:r>
            <w:r w:rsidR="0019168A">
              <w:t>4.3.5</w:t>
            </w:r>
            <w:r w:rsidRPr="000E2226">
              <w:fldChar w:fldCharType="end"/>
            </w:r>
          </w:p>
        </w:tc>
      </w:tr>
      <w:tr w:rsidR="0022126F" w:rsidRPr="000E2226" w14:paraId="1C7700FD" w14:textId="77777777">
        <w:trPr>
          <w:cantSplit/>
          <w:trPrChange w:id="4491" w:author="Berry" w:date="2017-11-24T15:15:00Z">
            <w:trPr>
              <w:cantSplit/>
            </w:trPr>
          </w:trPrChange>
        </w:trPr>
        <w:tc>
          <w:tcPr>
            <w:tcW w:w="7980" w:type="dxa"/>
            <w:tcMar>
              <w:left w:w="72" w:type="dxa"/>
              <w:right w:w="72" w:type="dxa"/>
            </w:tcMar>
            <w:tcPrChange w:id="4492" w:author="Berry" w:date="2017-11-24T15:15:00Z">
              <w:tcPr>
                <w:tcW w:w="7980" w:type="dxa"/>
                <w:tcMar>
                  <w:left w:w="72" w:type="dxa"/>
                  <w:right w:w="72" w:type="dxa"/>
                </w:tcMar>
              </w:tcPr>
            </w:tcPrChange>
          </w:tcPr>
          <w:p w14:paraId="5D2938DA" w14:textId="77777777" w:rsidR="0022126F" w:rsidRPr="000E2226" w:rsidRDefault="0022126F" w:rsidP="00E87A54">
            <w:pPr>
              <w:keepNext/>
              <w:numPr>
                <w:ilvl w:val="0"/>
                <w:numId w:val="2"/>
              </w:numPr>
              <w:tabs>
                <w:tab w:val="clear" w:pos="720"/>
                <w:tab w:val="num" w:pos="360"/>
              </w:tabs>
              <w:ind w:left="360"/>
              <w:pPrChange w:id="4493" w:author="Berry" w:date="2017-11-24T15:15:00Z">
                <w:pPr>
                  <w:keepNext/>
                  <w:numPr>
                    <w:numId w:val="2"/>
                  </w:numPr>
                  <w:tabs>
                    <w:tab w:val="num" w:pos="360"/>
                  </w:tabs>
                  <w:spacing w:before="0"/>
                  <w:ind w:left="720" w:hanging="360"/>
                </w:pPr>
              </w:pPrChange>
            </w:pPr>
            <w:r w:rsidRPr="000E2226">
              <w:t>Information which must appear in comments for any given TDM exchange.</w:t>
            </w:r>
          </w:p>
        </w:tc>
        <w:tc>
          <w:tcPr>
            <w:tcW w:w="1524" w:type="dxa"/>
            <w:tcMar>
              <w:left w:w="72" w:type="dxa"/>
              <w:right w:w="72" w:type="dxa"/>
            </w:tcMar>
            <w:tcPrChange w:id="4494" w:author="Berry" w:date="2017-11-24T15:15:00Z">
              <w:tcPr>
                <w:tcW w:w="1524" w:type="dxa"/>
                <w:tcMar>
                  <w:left w:w="72" w:type="dxa"/>
                  <w:right w:w="72" w:type="dxa"/>
                </w:tcMar>
              </w:tcPr>
            </w:tcPrChange>
          </w:tcPr>
          <w:p w14:paraId="1176FA8F" w14:textId="77777777" w:rsidR="0022126F" w:rsidRPr="000E2226" w:rsidRDefault="00242B5C">
            <w:pPr>
              <w:keepNext/>
              <w:pPrChange w:id="4495" w:author="Berry" w:date="2017-11-24T15:15:00Z">
                <w:pPr>
                  <w:keepNext/>
                  <w:spacing w:before="0"/>
                </w:pPr>
              </w:pPrChange>
            </w:pPr>
            <w:r w:rsidRPr="000E2226">
              <w:fldChar w:fldCharType="begin"/>
            </w:r>
            <w:r w:rsidRPr="000E2226">
              <w:instrText xml:space="preserve"> REF _Ref152497250 \w \h </w:instrText>
            </w:r>
            <w:r w:rsidRPr="000E2226">
              <w:fldChar w:fldCharType="separate"/>
            </w:r>
            <w:r w:rsidR="0019168A">
              <w:t>4.5.4</w:t>
            </w:r>
            <w:r w:rsidRPr="000E2226">
              <w:fldChar w:fldCharType="end"/>
            </w:r>
          </w:p>
        </w:tc>
      </w:tr>
      <w:tr w:rsidR="0022126F" w:rsidRPr="000E2226" w14:paraId="6678D96E" w14:textId="77777777">
        <w:trPr>
          <w:cantSplit/>
          <w:trPrChange w:id="4496" w:author="Berry" w:date="2017-11-24T15:15:00Z">
            <w:trPr>
              <w:cantSplit/>
            </w:trPr>
          </w:trPrChange>
        </w:trPr>
        <w:tc>
          <w:tcPr>
            <w:tcW w:w="7980" w:type="dxa"/>
            <w:tcMar>
              <w:left w:w="72" w:type="dxa"/>
              <w:right w:w="72" w:type="dxa"/>
            </w:tcMar>
            <w:tcPrChange w:id="4497" w:author="Berry" w:date="2017-11-24T15:15:00Z">
              <w:tcPr>
                <w:tcW w:w="7980" w:type="dxa"/>
                <w:tcMar>
                  <w:left w:w="72" w:type="dxa"/>
                  <w:right w:w="72" w:type="dxa"/>
                </w:tcMar>
              </w:tcPr>
            </w:tcPrChange>
          </w:tcPr>
          <w:p w14:paraId="1C6DB6DD" w14:textId="77777777" w:rsidR="0022126F" w:rsidRPr="000E2226" w:rsidRDefault="0022126F" w:rsidP="00E87A54">
            <w:pPr>
              <w:keepNext/>
              <w:numPr>
                <w:ilvl w:val="0"/>
                <w:numId w:val="2"/>
              </w:numPr>
              <w:tabs>
                <w:tab w:val="clear" w:pos="720"/>
                <w:tab w:val="num" w:pos="360"/>
              </w:tabs>
              <w:autoSpaceDE w:val="0"/>
              <w:autoSpaceDN w:val="0"/>
              <w:adjustRightInd w:val="0"/>
              <w:ind w:left="360"/>
              <w:pPrChange w:id="4498" w:author="Berry"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Description of any ancillary data not already included in the Tracking Data Record definition.</w:t>
            </w:r>
          </w:p>
        </w:tc>
        <w:tc>
          <w:tcPr>
            <w:tcW w:w="1524" w:type="dxa"/>
            <w:tcMar>
              <w:left w:w="72" w:type="dxa"/>
              <w:right w:w="72" w:type="dxa"/>
            </w:tcMar>
            <w:tcPrChange w:id="4499" w:author="Berry" w:date="2017-11-24T15:15:00Z">
              <w:tcPr>
                <w:tcW w:w="1524" w:type="dxa"/>
                <w:tcMar>
                  <w:left w:w="72" w:type="dxa"/>
                  <w:right w:w="72" w:type="dxa"/>
                </w:tcMar>
              </w:tcPr>
            </w:tcPrChange>
          </w:tcPr>
          <w:p w14:paraId="380D04AB" w14:textId="77777777" w:rsidR="0022126F" w:rsidRPr="000E2226" w:rsidRDefault="00242B5C">
            <w:pPr>
              <w:keepNext/>
              <w:autoSpaceDE w:val="0"/>
              <w:autoSpaceDN w:val="0"/>
              <w:adjustRightInd w:val="0"/>
              <w:pPrChange w:id="4500"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_Ref152497287 \w \h </w:instrText>
            </w:r>
            <w:r w:rsidRPr="000E2226">
              <w:fldChar w:fldCharType="separate"/>
            </w:r>
            <w:r w:rsidR="0019168A">
              <w:t>4.5.5</w:t>
            </w:r>
            <w:r w:rsidRPr="000E2226">
              <w:fldChar w:fldCharType="end"/>
            </w:r>
          </w:p>
        </w:tc>
      </w:tr>
      <w:tr w:rsidR="00AE4616" w:rsidRPr="000E2226" w14:paraId="728639D8" w14:textId="77777777" w:rsidTr="00A24C87">
        <w:trPr>
          <w:cantSplit/>
          <w:trPrChange w:id="4501" w:author="Berry" w:date="2017-11-24T15:15:00Z">
            <w:trPr>
              <w:cantSplit/>
            </w:trPr>
          </w:trPrChange>
        </w:trPr>
        <w:tc>
          <w:tcPr>
            <w:tcW w:w="7980" w:type="dxa"/>
            <w:tcMar>
              <w:left w:w="72" w:type="dxa"/>
              <w:right w:w="72" w:type="dxa"/>
            </w:tcMar>
            <w:tcPrChange w:id="4502" w:author="Berry" w:date="2017-11-24T15:15:00Z">
              <w:tcPr>
                <w:tcW w:w="7980" w:type="dxa"/>
                <w:tcMar>
                  <w:left w:w="72" w:type="dxa"/>
                  <w:right w:w="72" w:type="dxa"/>
                </w:tcMar>
              </w:tcPr>
            </w:tcPrChange>
          </w:tcPr>
          <w:p w14:paraId="453A2B79" w14:textId="77777777" w:rsidR="00AE4616" w:rsidRPr="000E2226" w:rsidRDefault="00AE4616" w:rsidP="009C4991">
            <w:pPr>
              <w:keepNext/>
              <w:numPr>
                <w:ilvl w:val="0"/>
                <w:numId w:val="2"/>
              </w:numPr>
              <w:tabs>
                <w:tab w:val="clear" w:pos="720"/>
                <w:tab w:val="num" w:pos="360"/>
              </w:tabs>
              <w:autoSpaceDE w:val="0"/>
              <w:autoSpaceDN w:val="0"/>
              <w:adjustRightInd w:val="0"/>
              <w:ind w:left="360"/>
            </w:pPr>
            <w:r w:rsidRPr="000E2226">
              <w:t>Interagency Information Technology (IT) security requirements in TDMs.</w:t>
            </w:r>
          </w:p>
        </w:tc>
        <w:tc>
          <w:tcPr>
            <w:tcW w:w="1524" w:type="dxa"/>
            <w:tcMar>
              <w:left w:w="72" w:type="dxa"/>
              <w:right w:w="72" w:type="dxa"/>
            </w:tcMar>
            <w:tcPrChange w:id="4503" w:author="Berry" w:date="2017-11-24T15:15:00Z">
              <w:tcPr>
                <w:tcW w:w="1524" w:type="dxa"/>
                <w:tcMar>
                  <w:left w:w="72" w:type="dxa"/>
                  <w:right w:w="72" w:type="dxa"/>
                </w:tcMar>
              </w:tcPr>
            </w:tcPrChange>
          </w:tcPr>
          <w:p w14:paraId="63A2AAFB" w14:textId="743725D5" w:rsidR="00C00709" w:rsidRPr="000E2226" w:rsidRDefault="00242B5C" w:rsidP="00C00709">
            <w:pPr>
              <w:keepNext/>
              <w:autoSpaceDE w:val="0"/>
              <w:autoSpaceDN w:val="0"/>
              <w:adjustRightInd w:val="0"/>
            </w:pPr>
            <w:del w:id="4504" w:author="Berry" w:date="2017-11-24T15:15:00Z">
              <w:r w:rsidRPr="000E2226">
                <w:fldChar w:fldCharType="begin"/>
              </w:r>
              <w:r w:rsidRPr="000E2226">
                <w:delInstrText xml:space="preserve"> REF _Ref152497324 \w \h </w:delInstrText>
              </w:r>
              <w:r w:rsidRPr="000E2226">
                <w:fldChar w:fldCharType="separate"/>
              </w:r>
              <w:r w:rsidR="00E50D5B">
                <w:delText>5.5</w:delText>
              </w:r>
              <w:r w:rsidRPr="000E2226">
                <w:fldChar w:fldCharType="end"/>
              </w:r>
            </w:del>
            <w:ins w:id="4505" w:author="Berry" w:date="2017-11-24T15:15:00Z">
              <w:r w:rsidR="00C00709">
                <w:fldChar w:fldCharType="begin"/>
              </w:r>
              <w:r w:rsidR="00C00709">
                <w:instrText xml:space="preserve"> REF _Ref227874853 \r \h </w:instrText>
              </w:r>
              <w:r w:rsidR="00C00709">
                <w:fldChar w:fldCharType="separate"/>
              </w:r>
              <w:r w:rsidR="0019168A">
                <w:t>G2</w:t>
              </w:r>
              <w:r w:rsidR="00C00709">
                <w:fldChar w:fldCharType="end"/>
              </w:r>
            </w:ins>
          </w:p>
        </w:tc>
      </w:tr>
      <w:tr w:rsidR="00C92D42" w:rsidRPr="000E2226" w14:paraId="5B955AD1" w14:textId="77777777">
        <w:trPr>
          <w:cantSplit/>
          <w:trPrChange w:id="4506" w:author="Berry" w:date="2017-11-24T15:15:00Z">
            <w:trPr>
              <w:cantSplit/>
            </w:trPr>
          </w:trPrChange>
        </w:trPr>
        <w:tc>
          <w:tcPr>
            <w:tcW w:w="7980" w:type="dxa"/>
            <w:tcMar>
              <w:left w:w="72" w:type="dxa"/>
              <w:right w:w="72" w:type="dxa"/>
            </w:tcMar>
            <w:tcPrChange w:id="4507" w:author="Berry" w:date="2017-11-24T15:15:00Z">
              <w:tcPr>
                <w:tcW w:w="7980" w:type="dxa"/>
                <w:tcMar>
                  <w:left w:w="72" w:type="dxa"/>
                  <w:right w:w="72" w:type="dxa"/>
                </w:tcMar>
              </w:tcPr>
            </w:tcPrChange>
          </w:tcPr>
          <w:p w14:paraId="22660B6E" w14:textId="77777777" w:rsidR="00C92D42" w:rsidRPr="000E2226" w:rsidRDefault="00C92D42" w:rsidP="00E87A54">
            <w:pPr>
              <w:keepNext/>
              <w:numPr>
                <w:ilvl w:val="0"/>
                <w:numId w:val="2"/>
              </w:numPr>
              <w:tabs>
                <w:tab w:val="clear" w:pos="720"/>
                <w:tab w:val="num" w:pos="360"/>
              </w:tabs>
              <w:autoSpaceDE w:val="0"/>
              <w:autoSpaceDN w:val="0"/>
              <w:adjustRightInd w:val="0"/>
              <w:ind w:left="360"/>
              <w:pPrChange w:id="4508" w:author="Administrator"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 xml:space="preserve">Time systems not shown in </w:t>
            </w:r>
            <w:r w:rsidR="00ED4294" w:rsidRPr="000E2226">
              <w:t xml:space="preserve">annex </w:t>
            </w:r>
            <w:r w:rsidR="00ED4294" w:rsidRPr="000E2226">
              <w:fldChar w:fldCharType="begin"/>
            </w:r>
            <w:r w:rsidR="00ED4294" w:rsidRPr="000E2226">
              <w:instrText xml:space="preserve"> REF _Ref182110953 \r \n\t\h </w:instrText>
            </w:r>
            <w:r w:rsidR="00ED4294" w:rsidRPr="000E2226">
              <w:fldChar w:fldCharType="separate"/>
            </w:r>
            <w:r w:rsidR="0019168A">
              <w:t>A</w:t>
            </w:r>
            <w:r w:rsidR="00ED4294" w:rsidRPr="000E2226">
              <w:fldChar w:fldCharType="end"/>
            </w:r>
            <w:r w:rsidR="006F1EE7" w:rsidRPr="000E2226">
              <w:t>.</w:t>
            </w:r>
          </w:p>
        </w:tc>
        <w:tc>
          <w:tcPr>
            <w:tcW w:w="1524" w:type="dxa"/>
            <w:tcMar>
              <w:left w:w="72" w:type="dxa"/>
              <w:right w:w="72" w:type="dxa"/>
            </w:tcMar>
            <w:tcPrChange w:id="4509" w:author="Berry" w:date="2017-11-24T15:15:00Z">
              <w:tcPr>
                <w:tcW w:w="1524" w:type="dxa"/>
                <w:tcMar>
                  <w:left w:w="72" w:type="dxa"/>
                  <w:right w:w="72" w:type="dxa"/>
                </w:tcMar>
              </w:tcPr>
            </w:tcPrChange>
          </w:tcPr>
          <w:p w14:paraId="3FD14D75" w14:textId="77777777" w:rsidR="00C92D42" w:rsidRPr="000E2226" w:rsidRDefault="00ED4294" w:rsidP="00ED4294">
            <w:pPr>
              <w:keepNext/>
              <w:autoSpaceDE w:val="0"/>
              <w:autoSpaceDN w:val="0"/>
              <w:adjustRightInd w:val="0"/>
              <w:pPrChange w:id="4510" w:author="Berry" w:date="2017-11-24T15:15:00Z">
                <w:pPr>
                  <w:keepNext/>
                  <w:autoSpaceDE w:val="0"/>
                  <w:autoSpaceDN w:val="0"/>
                  <w:adjustRightInd w:val="0"/>
                  <w:spacing w:before="0" w:line="240" w:lineRule="auto"/>
                  <w:jc w:val="left"/>
                </w:pPr>
              </w:pPrChange>
            </w:pPr>
            <w:r w:rsidRPr="000E2226">
              <w:t xml:space="preserve">annex </w:t>
            </w:r>
            <w:r w:rsidRPr="000E2226">
              <w:fldChar w:fldCharType="begin"/>
            </w:r>
            <w:r w:rsidRPr="000E2226">
              <w:instrText xml:space="preserve"> REF _Ref182110953 \r \n\t\h </w:instrText>
            </w:r>
            <w:r w:rsidRPr="000E2226">
              <w:fldChar w:fldCharType="separate"/>
            </w:r>
            <w:r w:rsidR="0019168A">
              <w:t>A</w:t>
            </w:r>
            <w:r w:rsidRPr="000E2226">
              <w:fldChar w:fldCharType="end"/>
            </w:r>
          </w:p>
        </w:tc>
      </w:tr>
      <w:tr w:rsidR="00C92D42" w:rsidRPr="000E2226" w14:paraId="21E692E7" w14:textId="77777777">
        <w:trPr>
          <w:cantSplit/>
          <w:trPrChange w:id="4511" w:author="Berry" w:date="2017-11-24T15:15:00Z">
            <w:trPr>
              <w:cantSplit/>
            </w:trPr>
          </w:trPrChange>
        </w:trPr>
        <w:tc>
          <w:tcPr>
            <w:tcW w:w="7980" w:type="dxa"/>
            <w:tcMar>
              <w:left w:w="72" w:type="dxa"/>
              <w:right w:w="72" w:type="dxa"/>
            </w:tcMar>
            <w:tcPrChange w:id="4512" w:author="Berry" w:date="2017-11-24T15:15:00Z">
              <w:tcPr>
                <w:tcW w:w="7980" w:type="dxa"/>
                <w:tcMar>
                  <w:left w:w="72" w:type="dxa"/>
                  <w:right w:w="72" w:type="dxa"/>
                </w:tcMar>
              </w:tcPr>
            </w:tcPrChange>
          </w:tcPr>
          <w:p w14:paraId="0BC9F18D" w14:textId="77777777" w:rsidR="00C92D42" w:rsidRPr="000E2226" w:rsidRDefault="00C92D42" w:rsidP="00E87A54">
            <w:pPr>
              <w:keepNext/>
              <w:numPr>
                <w:ilvl w:val="0"/>
                <w:numId w:val="2"/>
              </w:numPr>
              <w:tabs>
                <w:tab w:val="clear" w:pos="720"/>
                <w:tab w:val="num" w:pos="360"/>
              </w:tabs>
              <w:autoSpaceDE w:val="0"/>
              <w:autoSpaceDN w:val="0"/>
              <w:adjustRightInd w:val="0"/>
              <w:ind w:left="360"/>
              <w:pPrChange w:id="4513" w:author="Administrator"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 xml:space="preserve">Reference frames not shown in </w:t>
            </w:r>
            <w:r w:rsidR="00ED4294" w:rsidRPr="000E2226">
              <w:t xml:space="preserve">annex </w:t>
            </w:r>
            <w:r w:rsidR="00ED4294" w:rsidRPr="000E2226">
              <w:fldChar w:fldCharType="begin"/>
            </w:r>
            <w:r w:rsidR="00ED4294" w:rsidRPr="000E2226">
              <w:instrText xml:space="preserve"> REF _Ref182110953 \r \n\t\h </w:instrText>
            </w:r>
            <w:r w:rsidR="00ED4294" w:rsidRPr="000E2226">
              <w:fldChar w:fldCharType="separate"/>
            </w:r>
            <w:r w:rsidR="0019168A">
              <w:t>A</w:t>
            </w:r>
            <w:r w:rsidR="00ED4294" w:rsidRPr="000E2226">
              <w:fldChar w:fldCharType="end"/>
            </w:r>
            <w:r w:rsidR="006F1EE7" w:rsidRPr="000E2226">
              <w:t>.</w:t>
            </w:r>
          </w:p>
        </w:tc>
        <w:tc>
          <w:tcPr>
            <w:tcW w:w="1524" w:type="dxa"/>
            <w:tcMar>
              <w:left w:w="72" w:type="dxa"/>
              <w:right w:w="72" w:type="dxa"/>
            </w:tcMar>
            <w:tcPrChange w:id="4514" w:author="Berry" w:date="2017-11-24T15:15:00Z">
              <w:tcPr>
                <w:tcW w:w="1524" w:type="dxa"/>
                <w:tcMar>
                  <w:left w:w="72" w:type="dxa"/>
                  <w:right w:w="72" w:type="dxa"/>
                </w:tcMar>
              </w:tcPr>
            </w:tcPrChange>
          </w:tcPr>
          <w:p w14:paraId="5D4457BB" w14:textId="77777777" w:rsidR="00C92D42" w:rsidRPr="000E2226" w:rsidRDefault="00ED4294">
            <w:pPr>
              <w:keepNext/>
              <w:autoSpaceDE w:val="0"/>
              <w:autoSpaceDN w:val="0"/>
              <w:adjustRightInd w:val="0"/>
              <w:pPrChange w:id="4515" w:author="Berry" w:date="2017-11-24T15:15:00Z">
                <w:pPr>
                  <w:keepNext/>
                  <w:autoSpaceDE w:val="0"/>
                  <w:autoSpaceDN w:val="0"/>
                  <w:adjustRightInd w:val="0"/>
                  <w:spacing w:before="0" w:line="240" w:lineRule="auto"/>
                  <w:jc w:val="left"/>
                </w:pPr>
              </w:pPrChange>
            </w:pPr>
            <w:r w:rsidRPr="000E2226">
              <w:t xml:space="preserve">annex </w:t>
            </w:r>
            <w:r w:rsidRPr="000E2226">
              <w:fldChar w:fldCharType="begin"/>
            </w:r>
            <w:r w:rsidRPr="000E2226">
              <w:instrText xml:space="preserve"> REF _Ref182110953 \r \n\t\h </w:instrText>
            </w:r>
            <w:r w:rsidRPr="000E2226">
              <w:fldChar w:fldCharType="separate"/>
            </w:r>
            <w:r w:rsidR="0019168A">
              <w:t>A</w:t>
            </w:r>
            <w:r w:rsidRPr="000E2226">
              <w:fldChar w:fldCharType="end"/>
            </w:r>
          </w:p>
        </w:tc>
      </w:tr>
      <w:tr w:rsidR="00CE3916" w:rsidRPr="000E2226" w14:paraId="2EC732C2" w14:textId="77777777">
        <w:trPr>
          <w:cantSplit/>
          <w:trPrChange w:id="4516" w:author="Berry" w:date="2017-11-24T15:15:00Z">
            <w:trPr>
              <w:cantSplit/>
            </w:trPr>
          </w:trPrChange>
        </w:trPr>
        <w:tc>
          <w:tcPr>
            <w:tcW w:w="7980" w:type="dxa"/>
            <w:tcMar>
              <w:left w:w="72" w:type="dxa"/>
              <w:right w:w="72" w:type="dxa"/>
            </w:tcMar>
            <w:tcPrChange w:id="4517" w:author="Berry" w:date="2017-11-24T15:15:00Z">
              <w:tcPr>
                <w:tcW w:w="7980" w:type="dxa"/>
                <w:tcMar>
                  <w:left w:w="72" w:type="dxa"/>
                  <w:right w:w="72" w:type="dxa"/>
                </w:tcMar>
              </w:tcPr>
            </w:tcPrChange>
          </w:tcPr>
          <w:p w14:paraId="259E65F6" w14:textId="77777777" w:rsidR="00CE3916" w:rsidRPr="000E2226" w:rsidRDefault="00CE3916" w:rsidP="00E87A54">
            <w:pPr>
              <w:keepNext/>
              <w:numPr>
                <w:ilvl w:val="0"/>
                <w:numId w:val="2"/>
              </w:numPr>
              <w:tabs>
                <w:tab w:val="clear" w:pos="720"/>
                <w:tab w:val="num" w:pos="360"/>
              </w:tabs>
              <w:autoSpaceDE w:val="0"/>
              <w:autoSpaceDN w:val="0"/>
              <w:adjustRightInd w:val="0"/>
              <w:ind w:left="360"/>
              <w:pPrChange w:id="4518" w:author="Administrator" w:date="2017-11-24T15:15:00Z">
                <w:pPr>
                  <w:keepNext/>
                  <w:numPr>
                    <w:numId w:val="2"/>
                  </w:numPr>
                  <w:tabs>
                    <w:tab w:val="num" w:pos="360"/>
                  </w:tabs>
                  <w:autoSpaceDE w:val="0"/>
                  <w:autoSpaceDN w:val="0"/>
                  <w:adjustRightInd w:val="0"/>
                  <w:spacing w:before="0" w:line="240" w:lineRule="auto"/>
                  <w:ind w:left="720" w:hanging="360"/>
                  <w:jc w:val="left"/>
                </w:pPr>
              </w:pPrChange>
            </w:pPr>
            <w:r w:rsidRPr="000E2226">
              <w:t>Whether the mean range rate for 2W and/or 3W Doppler is based on the one-way light time or two-way light time.</w:t>
            </w:r>
          </w:p>
        </w:tc>
        <w:tc>
          <w:tcPr>
            <w:tcW w:w="1524" w:type="dxa"/>
            <w:tcMar>
              <w:left w:w="72" w:type="dxa"/>
              <w:right w:w="72" w:type="dxa"/>
            </w:tcMar>
            <w:tcPrChange w:id="4519" w:author="Berry" w:date="2017-11-24T15:15:00Z">
              <w:tcPr>
                <w:tcW w:w="1524" w:type="dxa"/>
                <w:tcMar>
                  <w:left w:w="72" w:type="dxa"/>
                  <w:right w:w="72" w:type="dxa"/>
                </w:tcMar>
              </w:tcPr>
            </w:tcPrChange>
          </w:tcPr>
          <w:p w14:paraId="48BA5121" w14:textId="77777777" w:rsidR="00CE3916" w:rsidRPr="000E2226" w:rsidRDefault="00CE3916">
            <w:pPr>
              <w:keepNext/>
              <w:autoSpaceDE w:val="0"/>
              <w:autoSpaceDN w:val="0"/>
              <w:adjustRightInd w:val="0"/>
              <w:pPrChange w:id="4520" w:author="Berry" w:date="2017-11-24T15:15:00Z">
                <w:pPr>
                  <w:keepNext/>
                  <w:autoSpaceDE w:val="0"/>
                  <w:autoSpaceDN w:val="0"/>
                  <w:adjustRightInd w:val="0"/>
                  <w:spacing w:before="0" w:line="240" w:lineRule="auto"/>
                  <w:jc w:val="left"/>
                </w:pPr>
              </w:pPrChange>
            </w:pPr>
            <w:r w:rsidRPr="000E2226">
              <w:fldChar w:fldCharType="begin"/>
            </w:r>
            <w:r w:rsidRPr="000E2226">
              <w:instrText xml:space="preserve"> REF _Ref150784042 \r \h </w:instrText>
            </w:r>
            <w:r w:rsidRPr="000E2226">
              <w:fldChar w:fldCharType="separate"/>
            </w:r>
            <w:r w:rsidR="0019168A">
              <w:t>3.5.2.3</w:t>
            </w:r>
            <w:r w:rsidRPr="000E2226">
              <w:fldChar w:fldCharType="end"/>
            </w:r>
          </w:p>
        </w:tc>
      </w:tr>
      <w:tr w:rsidR="00055ECB" w:rsidRPr="000E2226" w14:paraId="200D9752" w14:textId="77777777">
        <w:trPr>
          <w:cantSplit/>
          <w:trPrChange w:id="4521" w:author="Berry" w:date="2017-11-24T15:15:00Z">
            <w:trPr>
              <w:cantSplit/>
            </w:trPr>
          </w:trPrChange>
        </w:trPr>
        <w:tc>
          <w:tcPr>
            <w:tcW w:w="7980" w:type="dxa"/>
            <w:tcMar>
              <w:left w:w="72" w:type="dxa"/>
              <w:right w:w="72" w:type="dxa"/>
            </w:tcMar>
            <w:tcPrChange w:id="4522" w:author="Berry" w:date="2017-11-24T15:15:00Z">
              <w:tcPr>
                <w:tcW w:w="7980" w:type="dxa"/>
                <w:tcMar>
                  <w:left w:w="72" w:type="dxa"/>
                  <w:right w:w="72" w:type="dxa"/>
                </w:tcMar>
              </w:tcPr>
            </w:tcPrChange>
          </w:tcPr>
          <w:p w14:paraId="2AF3192A" w14:textId="77777777" w:rsidR="00055ECB" w:rsidRPr="000E2226" w:rsidRDefault="00055ECB" w:rsidP="00E87A54">
            <w:pPr>
              <w:keepNext/>
              <w:numPr>
                <w:ilvl w:val="0"/>
                <w:numId w:val="2"/>
              </w:numPr>
              <w:tabs>
                <w:tab w:val="clear" w:pos="720"/>
                <w:tab w:val="num" w:pos="360"/>
              </w:tabs>
              <w:autoSpaceDE w:val="0"/>
              <w:autoSpaceDN w:val="0"/>
              <w:adjustRightInd w:val="0"/>
              <w:ind w:left="360"/>
            </w:pPr>
            <w:r w:rsidRPr="00DE507D">
              <w:rPr>
                <w:rFonts w:ascii="TimesNewRomanPSMT" w:hAnsi="TimesNewRomanPSMT" w:cs="TimesNewRomanPSMT"/>
              </w:rPr>
              <w:t>Whether the RANGE observable for 2W and/or 3W range is based on the round trip light time, or half the round trip light time.</w:t>
            </w:r>
          </w:p>
        </w:tc>
        <w:tc>
          <w:tcPr>
            <w:tcW w:w="1524" w:type="dxa"/>
            <w:tcMar>
              <w:left w:w="72" w:type="dxa"/>
              <w:right w:w="72" w:type="dxa"/>
            </w:tcMar>
            <w:tcPrChange w:id="4523" w:author="Berry" w:date="2017-11-24T15:15:00Z">
              <w:tcPr>
                <w:tcW w:w="1524" w:type="dxa"/>
                <w:tcMar>
                  <w:left w:w="72" w:type="dxa"/>
                  <w:right w:w="72" w:type="dxa"/>
                </w:tcMar>
              </w:tcPr>
            </w:tcPrChange>
          </w:tcPr>
          <w:p w14:paraId="4B192E2F" w14:textId="02B34489" w:rsidR="00055ECB" w:rsidRPr="000E2226" w:rsidRDefault="00055ECB">
            <w:pPr>
              <w:keepNext/>
              <w:autoSpaceDE w:val="0"/>
              <w:autoSpaceDN w:val="0"/>
              <w:adjustRightInd w:val="0"/>
            </w:pPr>
            <w:r>
              <w:fldChar w:fldCharType="begin"/>
            </w:r>
            <w:r>
              <w:instrText xml:space="preserve"> REF _Ref154459602 \r \h </w:instrText>
            </w:r>
            <w:r>
              <w:fldChar w:fldCharType="separate"/>
            </w:r>
            <w:r w:rsidR="0019168A">
              <w:t>3.5.2.</w:t>
            </w:r>
            <w:del w:id="4524" w:author="Berry" w:date="2017-11-24T15:15:00Z">
              <w:r w:rsidR="00E50D5B">
                <w:delText>6</w:delText>
              </w:r>
            </w:del>
            <w:ins w:id="4525" w:author="Berry" w:date="2017-11-24T15:15:00Z">
              <w:r w:rsidR="0019168A">
                <w:t>7</w:t>
              </w:r>
            </w:ins>
            <w:r>
              <w:fldChar w:fldCharType="end"/>
            </w:r>
          </w:p>
        </w:tc>
      </w:tr>
    </w:tbl>
    <w:p w14:paraId="4F1202FD" w14:textId="77777777" w:rsidR="001A319A" w:rsidRPr="000E2226" w:rsidRDefault="00055ECB">
      <w:pPr>
        <w:autoSpaceDE w:val="0"/>
        <w:autoSpaceDN w:val="0"/>
        <w:adjustRightInd w:val="0"/>
        <w:rPr>
          <w:del w:id="4526" w:author="Berry" w:date="2017-11-24T15:15:00Z"/>
        </w:rPr>
      </w:pPr>
      <w:del w:id="4527" w:author="Berry" w:date="2017-11-24T15:15:00Z">
        <w:r>
          <w:rPr>
            <w:noProof/>
          </w:rPr>
          <w:pict w14:anchorId="3258DB77">
            <v:shape id="_x0000_s1040" type="#_x0000_t202" alt="CCSDS 121.0-B-1 Cor. 2" style="position:absolute;margin-left:293.75pt;margin-top:747.35pt;width:167.75pt;height:20.9pt;z-index:251677696;mso-position-horizontal-relative:text;mso-position-vertical-relative:page" stroked="f">
              <v:textbox>
                <w:txbxContent>
                  <w:p w14:paraId="5B24DD26" w14:textId="77777777" w:rsidR="00E50D5B" w:rsidRDefault="00E50D5B" w:rsidP="00055ECB">
                    <w:pPr>
                      <w:jc w:val="right"/>
                      <w:rPr>
                        <w:del w:id="4528" w:author="Berry" w:date="2017-11-24T15:15:00Z"/>
                      </w:rPr>
                    </w:pPr>
                    <w:del w:id="4529" w:author="Berry" w:date="2017-11-24T15:15:00Z">
                      <w:r>
                        <w:delText>September 2010</w:delText>
                      </w:r>
                    </w:del>
                  </w:p>
                </w:txbxContent>
              </v:textbox>
              <w10:wrap anchory="page"/>
              <w10:anchorlock/>
            </v:shape>
          </w:pict>
        </w:r>
        <w:r>
          <w:rPr>
            <w:noProof/>
          </w:rPr>
          <w:pict w14:anchorId="15E837B5">
            <v:shape id="_x0000_s1039" type="#_x0000_t202" alt="CCSDS 121.0-B-1 Cor. 2" style="position:absolute;margin-left:-7.2pt;margin-top:747.35pt;width:167.75pt;height:20.9pt;z-index:251676672;mso-position-horizontal-relative:text;mso-position-vertical-relative:page" stroked="f">
              <v:textbox>
                <w:txbxContent>
                  <w:p w14:paraId="5E1CB2E7" w14:textId="77777777" w:rsidR="00E50D5B" w:rsidRDefault="00E50D5B" w:rsidP="00055ECB">
                    <w:pPr>
                      <w:rPr>
                        <w:del w:id="4530" w:author="Berry" w:date="2017-11-24T15:15:00Z"/>
                      </w:rPr>
                    </w:pPr>
                    <w:del w:id="4531" w:author="Berry" w:date="2017-11-24T15:15:00Z">
                      <w:r>
                        <w:delText>CCSDS 503.0-B-1 Cor.1</w:delText>
                      </w:r>
                    </w:del>
                  </w:p>
                </w:txbxContent>
              </v:textbox>
              <w10:wrap anchory="page"/>
              <w10:anchorlock/>
            </v:shape>
          </w:pict>
        </w:r>
        <w:r>
          <w:rPr>
            <w:noProof/>
          </w:rPr>
          <w:pict w14:anchorId="08ADCC36">
            <v:shape id="_x0000_s1038" type="#_x0000_t202" style="position:absolute;margin-left:-52.45pt;margin-top:-31.4pt;width:14pt;height:30.05pt;z-index:251675648;mso-wrap-style:none;mso-wrap-distance-left:0;mso-wrap-distance-right:0;mso-position-horizontal-relative:text;mso-position-vertical-relative:text;mso-width-relative:margin;mso-height-relative:margin" stroked="f">
              <v:textbox style="layout-flow:vertical;mso-layout-flow-alt:bottom-to-top;mso-fit-shape-to-text:t" inset="0,0,0,0">
                <w:txbxContent>
                  <w:p w14:paraId="69D2D7D6" w14:textId="77777777" w:rsidR="00E50D5B" w:rsidRDefault="00E50D5B" w:rsidP="00055ECB">
                    <w:pPr>
                      <w:rPr>
                        <w:del w:id="4532" w:author="Berry" w:date="2017-11-24T15:15:00Z"/>
                      </w:rPr>
                    </w:pPr>
                    <w:del w:id="4533" w:author="Berry" w:date="2017-11-24T15:15:00Z">
                      <w:r>
                        <w:delText>Cor. 1</w:delText>
                      </w:r>
                    </w:del>
                  </w:p>
                </w:txbxContent>
              </v:textbox>
              <w10:anchorlock/>
            </v:shape>
          </w:pict>
        </w:r>
        <w:r>
          <w:rPr>
            <w:noProof/>
          </w:rPr>
          <w:pict w14:anchorId="0E7FE29A">
            <v:line id="_x0000_s1037" style="position:absolute;z-index:251674624;mso-position-horizontal-relative:text;mso-position-vertical-relative:text" from="-36pt,-32.55pt" to="-36pt,-.1pt" o:allowincell="f" strokeweight="4.5pt">
              <w10:anchorlock/>
            </v:line>
          </w:pict>
        </w:r>
      </w:del>
    </w:p>
    <w:p w14:paraId="4472DAE3" w14:textId="77777777" w:rsidR="001A319A" w:rsidRPr="000E2226" w:rsidRDefault="001A319A">
      <w:pPr>
        <w:autoSpaceDE w:val="0"/>
        <w:autoSpaceDN w:val="0"/>
        <w:adjustRightInd w:val="0"/>
        <w:rPr>
          <w:ins w:id="4534" w:author="Berry" w:date="2017-11-24T15:15:00Z"/>
        </w:rPr>
      </w:pPr>
    </w:p>
    <w:p w14:paraId="054415DA" w14:textId="77777777" w:rsidR="001A319A" w:rsidRPr="000E2226" w:rsidRDefault="001A319A">
      <w:pPr>
        <w:autoSpaceDE w:val="0"/>
        <w:autoSpaceDN w:val="0"/>
        <w:adjustRightInd w:val="0"/>
        <w:rPr>
          <w:ins w:id="4535" w:author="Berry" w:date="2017-11-24T15:15:00Z"/>
        </w:rPr>
      </w:pPr>
    </w:p>
    <w:p w14:paraId="20070871" w14:textId="77777777" w:rsidR="001A319A" w:rsidRPr="000E2226" w:rsidRDefault="001A319A">
      <w:pPr>
        <w:autoSpaceDE w:val="0"/>
        <w:autoSpaceDN w:val="0"/>
        <w:adjustRightInd w:val="0"/>
        <w:rPr>
          <w:ins w:id="4536" w:author="Berry" w:date="2017-11-24T15:15:00Z"/>
        </w:rPr>
      </w:pPr>
    </w:p>
    <w:p w14:paraId="01097EA7" w14:textId="77777777" w:rsidR="00680077" w:rsidRDefault="00680077" w:rsidP="008B65DF">
      <w:pPr>
        <w:pPrChange w:id="4537" w:author="Berry" w:date="2017-11-24T15:15:00Z">
          <w:pPr>
            <w:autoSpaceDE w:val="0"/>
            <w:autoSpaceDN w:val="0"/>
            <w:adjustRightInd w:val="0"/>
            <w:spacing w:before="0" w:line="240" w:lineRule="auto"/>
            <w:jc w:val="left"/>
          </w:pPr>
        </w:pPrChange>
      </w:pPr>
      <w:bookmarkStart w:id="4538" w:name="_Toc117329821"/>
      <w:moveFromRangeStart w:id="4539" w:author="Berry" w:date="2017-11-24T15:15:00Z" w:name="move499299862"/>
    </w:p>
    <w:p w14:paraId="644C7EDE" w14:textId="77777777" w:rsidR="00DD7176" w:rsidRDefault="00DD7176" w:rsidP="008B65DF">
      <w:pPr>
        <w:pPrChange w:id="4540" w:author="Berry" w:date="2017-11-24T15:15:00Z">
          <w:pPr>
            <w:autoSpaceDE w:val="0"/>
            <w:autoSpaceDN w:val="0"/>
            <w:adjustRightInd w:val="0"/>
            <w:spacing w:before="0" w:line="240" w:lineRule="auto"/>
            <w:jc w:val="left"/>
          </w:pPr>
        </w:pPrChange>
      </w:pPr>
    </w:p>
    <w:p w14:paraId="65ABFF50" w14:textId="77777777" w:rsidR="007A49A1" w:rsidRPr="000E2226" w:rsidRDefault="007A49A1" w:rsidP="007A49A1">
      <w:pPr>
        <w:sectPr w:rsidR="007A49A1" w:rsidRPr="000E2226" w:rsidSect="003F0D1C">
          <w:footnotePr>
            <w:numRestart w:val="eachPage"/>
          </w:footnotePr>
          <w:type w:val="nextPage"/>
          <w:pgSz w:w="12240" w:h="15840" w:code="1"/>
          <w:pgMar w:top="1440" w:right="1440" w:bottom="1440" w:left="1440" w:header="547" w:footer="547" w:gutter="360"/>
          <w:pgNumType w:start="1" w:chapStyle="8"/>
          <w:cols w:space="720"/>
          <w:docGrid w:linePitch="326"/>
          <w:sectPrChange w:id="4541" w:author="Berry" w:date="2017-11-24T15:15:00Z">
            <w:sectPr w:rsidR="007A49A1" w:rsidRPr="000E2226" w:rsidSect="003F0D1C">
              <w:type w:val="continuous"/>
              <w:pgMar w:top="1440" w:right="1440" w:bottom="1440" w:left="1440" w:header="547" w:footer="547" w:gutter="360"/>
            </w:sectPr>
          </w:sectPrChange>
        </w:sectPr>
      </w:pPr>
      <w:bookmarkStart w:id="4542" w:name="_Toc117329820"/>
    </w:p>
    <w:p w14:paraId="126E7E40" w14:textId="77777777" w:rsidR="00717226" w:rsidRPr="000E2226" w:rsidRDefault="00717226" w:rsidP="00717226">
      <w:pPr>
        <w:pStyle w:val="Heading8"/>
      </w:pPr>
      <w:moveFrom w:id="4543" w:author="Berry" w:date="2017-11-24T15:15:00Z">
        <w:r w:rsidRPr="000E2226">
          <w:lastRenderedPageBreak/>
          <w:br/>
        </w:r>
        <w:r w:rsidRPr="000E2226">
          <w:br/>
        </w:r>
        <w:bookmarkStart w:id="4544" w:name="_Toc64452220"/>
        <w:bookmarkStart w:id="4545" w:name="_Ref121111419"/>
        <w:bookmarkStart w:id="4546" w:name="_Toc154401476"/>
        <w:bookmarkStart w:id="4547" w:name="_Toc173467757"/>
        <w:r w:rsidRPr="000E2226">
          <w:t>ABBREVIATIONS AND ACRONYMS</w:t>
        </w:r>
        <w:bookmarkEnd w:id="4542"/>
        <w:bookmarkEnd w:id="4544"/>
        <w:r w:rsidRPr="000E2226">
          <w:br/>
        </w:r>
        <w:r w:rsidRPr="000E2226">
          <w:br/>
          <w:t>(Informative)</w:t>
        </w:r>
        <w:bookmarkEnd w:id="4545"/>
        <w:bookmarkEnd w:id="4546"/>
        <w:bookmarkEnd w:id="4547"/>
      </w:moveFrom>
    </w:p>
    <w:moveFromRangeEnd w:id="4539"/>
    <w:p w14:paraId="33EE1D17" w14:textId="77777777" w:rsidR="001A319A" w:rsidRPr="000E2226" w:rsidRDefault="001A319A">
      <w:pPr>
        <w:pStyle w:val="List"/>
        <w:spacing w:before="0"/>
        <w:rPr>
          <w:del w:id="4548" w:author="Berry" w:date="2017-11-24T15:15:00Z"/>
        </w:rPr>
      </w:pPr>
    </w:p>
    <w:p w14:paraId="50DECBE7" w14:textId="77777777" w:rsidR="00717226" w:rsidRPr="000E2226" w:rsidRDefault="00717226" w:rsidP="00717226">
      <w:pPr>
        <w:pStyle w:val="List"/>
        <w:spacing w:before="480" w:line="360" w:lineRule="auto"/>
        <w:ind w:left="360" w:firstLine="0"/>
      </w:pPr>
      <w:moveFromRangeStart w:id="4549" w:author="Berry" w:date="2017-11-24T15:15:00Z" w:name="move499299863"/>
      <w:moveFrom w:id="4550" w:author="Berry" w:date="2017-11-24T15:15:00Z">
        <w:r w:rsidRPr="000E2226">
          <w:t>ADM</w:t>
        </w:r>
        <w:r w:rsidRPr="000E2226">
          <w:tab/>
        </w:r>
        <w:r w:rsidRPr="000E2226">
          <w:tab/>
          <w:t>Attitude Data Message</w:t>
        </w:r>
      </w:moveFrom>
    </w:p>
    <w:p w14:paraId="0E4140E0" w14:textId="77777777" w:rsidR="00717226" w:rsidRPr="000E2226" w:rsidRDefault="00717226" w:rsidP="00717226">
      <w:pPr>
        <w:pStyle w:val="List"/>
        <w:spacing w:before="0" w:line="360" w:lineRule="auto"/>
        <w:ind w:left="360" w:firstLine="0"/>
      </w:pPr>
      <w:moveFrom w:id="4551" w:author="Berry" w:date="2017-11-24T15:15:00Z">
        <w:r w:rsidRPr="000E2226">
          <w:t>ASCII</w:t>
        </w:r>
        <w:r w:rsidRPr="000E2226">
          <w:tab/>
        </w:r>
        <w:r w:rsidRPr="000E2226">
          <w:tab/>
          <w:t>American Standard Code for Information Interchange</w:t>
        </w:r>
      </w:moveFrom>
    </w:p>
    <w:p w14:paraId="786290B0" w14:textId="77777777" w:rsidR="00717226" w:rsidRPr="000E2226" w:rsidRDefault="00717226" w:rsidP="00717226">
      <w:pPr>
        <w:pStyle w:val="List"/>
        <w:spacing w:before="0" w:line="360" w:lineRule="auto"/>
        <w:ind w:left="360" w:firstLine="0"/>
      </w:pPr>
      <w:moveFromRangeStart w:id="4552" w:author="Berry" w:date="2017-11-24T15:15:00Z" w:name="move499299864"/>
      <w:moveFromRangeEnd w:id="4549"/>
      <w:moveFrom w:id="4553" w:author="Berry" w:date="2017-11-24T15:15:00Z">
        <w:r w:rsidRPr="000E2226">
          <w:t>AZEL</w:t>
        </w:r>
        <w:r w:rsidRPr="000E2226">
          <w:tab/>
        </w:r>
        <w:r w:rsidRPr="000E2226">
          <w:tab/>
          <w:t>Azimuth-Elevation</w:t>
        </w:r>
      </w:moveFrom>
    </w:p>
    <w:p w14:paraId="78559C6E" w14:textId="77777777" w:rsidR="00717226" w:rsidRPr="000E2226" w:rsidRDefault="00717226" w:rsidP="00717226">
      <w:pPr>
        <w:pStyle w:val="List"/>
        <w:spacing w:before="0" w:line="360" w:lineRule="auto"/>
      </w:pPr>
      <w:moveFrom w:id="4554" w:author="Berry" w:date="2017-11-24T15:15:00Z">
        <w:r w:rsidRPr="000E2226">
          <w:t>CCIR</w:t>
        </w:r>
        <w:r w:rsidRPr="000E2226">
          <w:tab/>
        </w:r>
        <w:r w:rsidRPr="000E2226">
          <w:tab/>
          <w:t>International Coordinating Committee for Radio Frequencies</w:t>
        </w:r>
      </w:moveFrom>
    </w:p>
    <w:p w14:paraId="075F28C4" w14:textId="77777777" w:rsidR="00717226" w:rsidRPr="000E2226" w:rsidRDefault="00717226" w:rsidP="00717226">
      <w:pPr>
        <w:pStyle w:val="List"/>
        <w:spacing w:before="0" w:line="360" w:lineRule="auto"/>
      </w:pPr>
      <w:moveFrom w:id="4555" w:author="Berry" w:date="2017-11-24T15:15:00Z">
        <w:r w:rsidRPr="000E2226">
          <w:t>CCSDS</w:t>
        </w:r>
        <w:r w:rsidRPr="000E2226">
          <w:tab/>
        </w:r>
        <w:r w:rsidRPr="000E2226">
          <w:tab/>
          <w:t>Consultative Committee for Space Data Systems</w:t>
        </w:r>
      </w:moveFrom>
    </w:p>
    <w:p w14:paraId="68ABA3F8" w14:textId="77777777" w:rsidR="00717226" w:rsidRPr="000E2226" w:rsidRDefault="00717226" w:rsidP="00717226">
      <w:pPr>
        <w:pStyle w:val="List"/>
        <w:spacing w:before="0" w:line="360" w:lineRule="auto"/>
      </w:pPr>
      <w:moveFrom w:id="4556" w:author="Berry" w:date="2017-11-24T15:15:00Z">
        <w:r w:rsidRPr="000E2226">
          <w:t>Delta-DOR</w:t>
        </w:r>
        <w:r w:rsidRPr="000E2226">
          <w:tab/>
          <w:t>Delta Differential One-Way Ranging</w:t>
        </w:r>
      </w:moveFrom>
    </w:p>
    <w:p w14:paraId="1BBE46D9" w14:textId="77777777" w:rsidR="00717226" w:rsidRPr="000E2226" w:rsidRDefault="00717226" w:rsidP="00717226">
      <w:pPr>
        <w:pStyle w:val="List"/>
        <w:spacing w:before="0" w:line="360" w:lineRule="auto"/>
      </w:pPr>
      <w:moveFrom w:id="4557" w:author="Berry" w:date="2017-11-24T15:15:00Z">
        <w:r w:rsidRPr="000E2226">
          <w:t>DOR</w:t>
        </w:r>
        <w:r w:rsidRPr="000E2226">
          <w:tab/>
        </w:r>
        <w:r w:rsidRPr="000E2226">
          <w:tab/>
          <w:t>Differential One-Way Ranging</w:t>
        </w:r>
      </w:moveFrom>
    </w:p>
    <w:p w14:paraId="6DB0BFEE" w14:textId="77777777" w:rsidR="00717226" w:rsidRPr="000E2226" w:rsidRDefault="00717226" w:rsidP="00717226">
      <w:pPr>
        <w:pStyle w:val="List"/>
        <w:spacing w:before="0" w:line="360" w:lineRule="auto"/>
      </w:pPr>
      <w:moveFrom w:id="4558" w:author="Berry" w:date="2017-11-24T15:15:00Z">
        <w:r w:rsidRPr="000E2226">
          <w:t>DORIS</w:t>
        </w:r>
        <w:r w:rsidRPr="000E2226">
          <w:tab/>
        </w:r>
        <w:r w:rsidRPr="000E2226">
          <w:tab/>
          <w:t>Doppler Orbitography and Radiopositioning Integrated by Satellite</w:t>
        </w:r>
      </w:moveFrom>
    </w:p>
    <w:p w14:paraId="30C00A25" w14:textId="77777777" w:rsidR="00717226" w:rsidRPr="000E2226" w:rsidRDefault="00717226" w:rsidP="00717226">
      <w:pPr>
        <w:pStyle w:val="List"/>
        <w:spacing w:before="0" w:line="360" w:lineRule="auto"/>
      </w:pPr>
      <w:moveFrom w:id="4559" w:author="Berry" w:date="2017-11-24T15:15:00Z">
        <w:r w:rsidRPr="000E2226">
          <w:t>GNSS</w:t>
        </w:r>
        <w:r w:rsidRPr="000E2226">
          <w:tab/>
        </w:r>
        <w:r w:rsidRPr="000E2226">
          <w:tab/>
          <w:t>Global Navigation Satellite System</w:t>
        </w:r>
      </w:moveFrom>
    </w:p>
    <w:p w14:paraId="5251EA82" w14:textId="77777777" w:rsidR="00717226" w:rsidRPr="000E2226" w:rsidRDefault="00717226" w:rsidP="00717226">
      <w:pPr>
        <w:pStyle w:val="List"/>
        <w:spacing w:before="0" w:line="360" w:lineRule="auto"/>
      </w:pPr>
      <w:moveFrom w:id="4560" w:author="Berry" w:date="2017-11-24T15:15:00Z">
        <w:r w:rsidRPr="000E2226">
          <w:t>GPS</w:t>
        </w:r>
        <w:r w:rsidRPr="000E2226">
          <w:tab/>
        </w:r>
        <w:r w:rsidRPr="000E2226">
          <w:tab/>
          <w:t>Global Positioning System</w:t>
        </w:r>
      </w:moveFrom>
    </w:p>
    <w:p w14:paraId="2B9E587E" w14:textId="77777777" w:rsidR="00717226" w:rsidRPr="000E2226" w:rsidRDefault="00717226" w:rsidP="00717226">
      <w:pPr>
        <w:pStyle w:val="List"/>
        <w:spacing w:before="0" w:line="360" w:lineRule="auto"/>
      </w:pPr>
      <w:moveFrom w:id="4561" w:author="Berry" w:date="2017-11-24T15:15:00Z">
        <w:r w:rsidRPr="000E2226">
          <w:t>ICD</w:t>
        </w:r>
        <w:r w:rsidRPr="000E2226">
          <w:tab/>
        </w:r>
        <w:r w:rsidRPr="000E2226">
          <w:tab/>
          <w:t>Interface Control Document</w:t>
        </w:r>
      </w:moveFrom>
    </w:p>
    <w:p w14:paraId="74B59663" w14:textId="77777777" w:rsidR="00717226" w:rsidRPr="000E2226" w:rsidRDefault="00717226" w:rsidP="00717226">
      <w:pPr>
        <w:pStyle w:val="List"/>
        <w:spacing w:before="0" w:line="360" w:lineRule="auto"/>
      </w:pPr>
      <w:moveFrom w:id="4562" w:author="Berry" w:date="2017-11-24T15:15:00Z">
        <w:r w:rsidRPr="000E2226">
          <w:t>ICRF</w:t>
        </w:r>
        <w:r w:rsidRPr="000E2226">
          <w:tab/>
        </w:r>
        <w:r w:rsidRPr="000E2226">
          <w:tab/>
          <w:t>International Celestial Reference Frame</w:t>
        </w:r>
      </w:moveFrom>
    </w:p>
    <w:p w14:paraId="75575224" w14:textId="77777777" w:rsidR="00717226" w:rsidRPr="000E2226" w:rsidRDefault="00717226" w:rsidP="00717226">
      <w:pPr>
        <w:pStyle w:val="List"/>
        <w:spacing w:before="0" w:line="360" w:lineRule="auto"/>
      </w:pPr>
      <w:moveFrom w:id="4563" w:author="Berry" w:date="2017-11-24T15:15:00Z">
        <w:r w:rsidRPr="000E2226">
          <w:t>IEEE</w:t>
        </w:r>
        <w:r w:rsidRPr="000E2226">
          <w:tab/>
        </w:r>
        <w:r w:rsidRPr="000E2226">
          <w:tab/>
          <w:t>Institute of Electrical and Electronics Engineers</w:t>
        </w:r>
      </w:moveFrom>
    </w:p>
    <w:p w14:paraId="31F72AC9" w14:textId="77777777" w:rsidR="00717226" w:rsidRPr="000E2226" w:rsidRDefault="00717226" w:rsidP="00717226">
      <w:pPr>
        <w:pStyle w:val="List"/>
        <w:spacing w:before="0" w:line="360" w:lineRule="auto"/>
      </w:pPr>
      <w:moveFrom w:id="4564" w:author="Berry" w:date="2017-11-24T15:15:00Z">
        <w:r w:rsidRPr="000E2226">
          <w:t>IEC</w:t>
        </w:r>
        <w:r w:rsidRPr="000E2226">
          <w:tab/>
        </w:r>
        <w:r w:rsidRPr="000E2226">
          <w:tab/>
          <w:t>International Electrotechnical Commission</w:t>
        </w:r>
      </w:moveFrom>
    </w:p>
    <w:p w14:paraId="723136A9" w14:textId="77777777" w:rsidR="00717226" w:rsidRPr="000E2226" w:rsidRDefault="00717226" w:rsidP="00717226">
      <w:pPr>
        <w:pStyle w:val="List"/>
        <w:spacing w:before="0" w:line="360" w:lineRule="auto"/>
      </w:pPr>
      <w:moveFrom w:id="4565" w:author="Berry" w:date="2017-11-24T15:15:00Z">
        <w:r w:rsidRPr="000E2226">
          <w:t>ISO</w:t>
        </w:r>
        <w:r w:rsidRPr="000E2226">
          <w:tab/>
        </w:r>
        <w:r w:rsidRPr="000E2226">
          <w:tab/>
          <w:t>International Organization for Standardization</w:t>
        </w:r>
      </w:moveFrom>
    </w:p>
    <w:p w14:paraId="650AE2D6" w14:textId="77777777" w:rsidR="00717226" w:rsidRPr="000E2226" w:rsidRDefault="00717226" w:rsidP="00717226">
      <w:pPr>
        <w:pStyle w:val="List"/>
        <w:spacing w:before="0" w:line="360" w:lineRule="auto"/>
      </w:pPr>
      <w:moveFrom w:id="4566" w:author="Berry" w:date="2017-11-24T15:15:00Z">
        <w:r w:rsidRPr="000E2226">
          <w:t>K</w:t>
        </w:r>
        <w:r w:rsidRPr="000E2226">
          <w:tab/>
        </w:r>
        <w:r w:rsidRPr="000E2226">
          <w:tab/>
        </w:r>
        <w:r w:rsidRPr="000E2226">
          <w:tab/>
          <w:t>Kelvin</w:t>
        </w:r>
      </w:moveFrom>
    </w:p>
    <w:p w14:paraId="6DAD05E1" w14:textId="77777777" w:rsidR="00717226" w:rsidRPr="000E2226" w:rsidRDefault="00717226" w:rsidP="00717226">
      <w:pPr>
        <w:pStyle w:val="List"/>
        <w:spacing w:before="0" w:line="360" w:lineRule="auto"/>
      </w:pPr>
      <w:moveFrom w:id="4567" w:author="Berry" w:date="2017-11-24T15:15:00Z">
        <w:r w:rsidRPr="000E2226">
          <w:t>KVN</w:t>
        </w:r>
        <w:r w:rsidRPr="000E2226">
          <w:tab/>
        </w:r>
        <w:r w:rsidRPr="000E2226">
          <w:tab/>
          <w:t>Keyword = Value Notation</w:t>
        </w:r>
      </w:moveFrom>
    </w:p>
    <w:p w14:paraId="21C77649" w14:textId="77777777" w:rsidR="00717226" w:rsidRPr="000E2226" w:rsidRDefault="00717226" w:rsidP="00717226">
      <w:pPr>
        <w:pStyle w:val="List"/>
        <w:spacing w:before="0" w:line="360" w:lineRule="auto"/>
      </w:pPr>
      <w:moveFrom w:id="4568" w:author="Berry" w:date="2017-11-24T15:15:00Z">
        <w:r w:rsidRPr="000E2226">
          <w:t>LIDAR</w:t>
        </w:r>
        <w:r w:rsidRPr="000E2226">
          <w:tab/>
        </w:r>
        <w:r w:rsidRPr="000E2226">
          <w:tab/>
          <w:t>Light Detection and Ranging</w:t>
        </w:r>
      </w:moveFrom>
    </w:p>
    <w:p w14:paraId="7C119792" w14:textId="77777777" w:rsidR="00717226" w:rsidRPr="000E2226" w:rsidRDefault="00717226" w:rsidP="00717226">
      <w:pPr>
        <w:pStyle w:val="List"/>
        <w:spacing w:before="0" w:line="360" w:lineRule="auto"/>
      </w:pPr>
      <w:moveFrom w:id="4569" w:author="Berry" w:date="2017-11-24T15:15:00Z">
        <w:r w:rsidRPr="000E2226">
          <w:t>MOIMS</w:t>
        </w:r>
        <w:r w:rsidRPr="000E2226">
          <w:tab/>
        </w:r>
        <w:r w:rsidRPr="000E2226">
          <w:tab/>
          <w:t>Mission Operations and Information Management Services</w:t>
        </w:r>
      </w:moveFrom>
    </w:p>
    <w:p w14:paraId="49F0C010" w14:textId="77777777" w:rsidR="00717226" w:rsidRPr="000E2226" w:rsidRDefault="00717226" w:rsidP="00717226">
      <w:pPr>
        <w:pStyle w:val="List"/>
        <w:spacing w:before="0" w:line="360" w:lineRule="auto"/>
      </w:pPr>
      <w:moveFrom w:id="4570" w:author="Berry" w:date="2017-11-24T15:15:00Z">
        <w:r w:rsidRPr="000E2226">
          <w:t>N/A or n/a</w:t>
        </w:r>
        <w:r w:rsidRPr="000E2226">
          <w:tab/>
        </w:r>
        <w:r w:rsidRPr="000E2226">
          <w:tab/>
          <w:t>Not Applicable / Not Available</w:t>
        </w:r>
      </w:moveFrom>
    </w:p>
    <w:p w14:paraId="340501C0" w14:textId="77777777" w:rsidR="00717226" w:rsidRPr="000E2226" w:rsidRDefault="00717226" w:rsidP="00717226">
      <w:pPr>
        <w:pStyle w:val="List"/>
        <w:spacing w:before="0" w:line="360" w:lineRule="auto"/>
      </w:pPr>
      <w:moveFrom w:id="4571" w:author="Berry" w:date="2017-11-24T15:15:00Z">
        <w:r w:rsidRPr="000E2226">
          <w:t>ODM</w:t>
        </w:r>
        <w:r w:rsidRPr="000E2226">
          <w:tab/>
        </w:r>
        <w:r w:rsidRPr="000E2226">
          <w:tab/>
          <w:t>Orbit Data Message</w:t>
        </w:r>
      </w:moveFrom>
    </w:p>
    <w:p w14:paraId="3F20F7B8" w14:textId="77777777" w:rsidR="00717226" w:rsidRPr="000E2226" w:rsidRDefault="00717226" w:rsidP="00717226">
      <w:pPr>
        <w:pStyle w:val="List"/>
        <w:spacing w:before="0" w:line="360" w:lineRule="auto"/>
      </w:pPr>
      <w:moveFrom w:id="4572" w:author="Berry" w:date="2017-11-24T15:15:00Z">
        <w:r w:rsidRPr="000E2226">
          <w:t>OEM</w:t>
        </w:r>
        <w:r w:rsidRPr="000E2226">
          <w:tab/>
        </w:r>
        <w:r w:rsidRPr="000E2226">
          <w:tab/>
          <w:t>Orbit Ephemeris Message</w:t>
        </w:r>
      </w:moveFrom>
    </w:p>
    <w:p w14:paraId="6ECC26EE" w14:textId="77777777" w:rsidR="00717226" w:rsidRPr="000E2226" w:rsidRDefault="00717226" w:rsidP="00717226">
      <w:pPr>
        <w:pStyle w:val="List"/>
        <w:spacing w:before="0" w:line="360" w:lineRule="auto"/>
      </w:pPr>
      <w:moveFrom w:id="4573" w:author="Berry" w:date="2017-11-24T15:15:00Z">
        <w:r w:rsidRPr="000E2226">
          <w:t>OPM</w:t>
        </w:r>
        <w:r w:rsidRPr="000E2226">
          <w:tab/>
        </w:r>
        <w:r w:rsidRPr="000E2226">
          <w:tab/>
          <w:t>Orbit Parameter Message</w:t>
        </w:r>
      </w:moveFrom>
    </w:p>
    <w:p w14:paraId="28FE778B" w14:textId="77777777" w:rsidR="00717226" w:rsidRPr="000E2226" w:rsidRDefault="00717226" w:rsidP="00717226">
      <w:pPr>
        <w:pStyle w:val="List"/>
        <w:spacing w:before="0" w:line="360" w:lineRule="auto"/>
      </w:pPr>
      <w:moveFrom w:id="4574" w:author="Berry" w:date="2017-11-24T15:15:00Z">
        <w:r w:rsidRPr="000E2226">
          <w:t>Pc/No</w:t>
        </w:r>
        <w:r w:rsidRPr="000E2226">
          <w:tab/>
        </w:r>
        <w:r w:rsidRPr="000E2226">
          <w:tab/>
          <w:t>Carrier Power to Noise Spectral Density ratio</w:t>
        </w:r>
      </w:moveFrom>
    </w:p>
    <w:p w14:paraId="453CC55F" w14:textId="77777777" w:rsidR="00717226" w:rsidRPr="000E2226" w:rsidRDefault="00717226" w:rsidP="00717226">
      <w:pPr>
        <w:pStyle w:val="List"/>
        <w:spacing w:before="0" w:line="360" w:lineRule="auto"/>
      </w:pPr>
      <w:moveFrom w:id="4575" w:author="Berry" w:date="2017-11-24T15:15:00Z">
        <w:r w:rsidRPr="000E2226">
          <w:t>Pr/No</w:t>
        </w:r>
        <w:r w:rsidRPr="000E2226">
          <w:tab/>
        </w:r>
        <w:r w:rsidRPr="000E2226">
          <w:tab/>
          <w:t>Ranging Power to Noise Spectral Density ratio</w:t>
        </w:r>
      </w:moveFrom>
    </w:p>
    <w:p w14:paraId="476C97FE" w14:textId="77777777" w:rsidR="00717226" w:rsidRPr="000E2226" w:rsidRDefault="00717226" w:rsidP="00717226">
      <w:pPr>
        <w:pStyle w:val="List"/>
        <w:spacing w:before="0" w:line="360" w:lineRule="auto"/>
      </w:pPr>
      <w:moveFrom w:id="4576" w:author="Berry" w:date="2017-11-24T15:15:00Z">
        <w:r w:rsidRPr="000E2226">
          <w:lastRenderedPageBreak/>
          <w:t>PRARE</w:t>
        </w:r>
        <w:r w:rsidRPr="000E2226">
          <w:tab/>
        </w:r>
        <w:r w:rsidRPr="000E2226">
          <w:tab/>
          <w:t>Precise Range and Range Rate Equipment</w:t>
        </w:r>
      </w:moveFrom>
    </w:p>
    <w:p w14:paraId="2C0FB3E1" w14:textId="77777777" w:rsidR="00717226" w:rsidRDefault="00717226" w:rsidP="00717226">
      <w:pPr>
        <w:pStyle w:val="List"/>
        <w:spacing w:before="0" w:line="360" w:lineRule="auto"/>
      </w:pPr>
      <w:moveFrom w:id="4577" w:author="Berry" w:date="2017-11-24T15:15:00Z">
        <w:r w:rsidRPr="000E2226">
          <w:t>RADEC</w:t>
        </w:r>
        <w:r w:rsidRPr="000E2226">
          <w:tab/>
        </w:r>
        <w:r w:rsidRPr="000E2226">
          <w:tab/>
          <w:t>Right Ascension-Declination</w:t>
        </w:r>
      </w:moveFrom>
    </w:p>
    <w:p w14:paraId="717498F3" w14:textId="77777777" w:rsidR="00717226" w:rsidRDefault="00717226" w:rsidP="00717226">
      <w:pPr>
        <w:pStyle w:val="List"/>
        <w:spacing w:before="0" w:line="360" w:lineRule="auto"/>
      </w:pPr>
      <w:moveFromRangeStart w:id="4578" w:author="Berry" w:date="2017-11-24T15:15:00Z" w:name="move499299865"/>
      <w:moveFromRangeEnd w:id="4552"/>
      <w:moveFrom w:id="4579" w:author="Berry" w:date="2017-11-24T15:15:00Z">
        <w:r w:rsidRPr="000E2226">
          <w:t>RINEX</w:t>
        </w:r>
        <w:r w:rsidRPr="000E2226">
          <w:tab/>
        </w:r>
        <w:r w:rsidRPr="000E2226">
          <w:tab/>
          <w:t>Receiver Independent Exchange</w:t>
        </w:r>
      </w:moveFrom>
    </w:p>
    <w:p w14:paraId="211C96CB" w14:textId="77777777" w:rsidR="00717226" w:rsidRDefault="00717226" w:rsidP="00717226">
      <w:pPr>
        <w:pStyle w:val="List"/>
        <w:spacing w:before="0" w:line="360" w:lineRule="auto"/>
      </w:pPr>
      <w:moveFrom w:id="4580" w:author="Berry" w:date="2017-11-24T15:15:00Z">
        <w:r>
          <w:t>RTLT</w:t>
        </w:r>
        <w:r>
          <w:tab/>
        </w:r>
        <w:r>
          <w:tab/>
          <w:t>Round-Trip Light Time</w:t>
        </w:r>
      </w:moveFrom>
    </w:p>
    <w:p w14:paraId="60D1AE9B" w14:textId="77777777" w:rsidR="00717226" w:rsidRPr="000E2226" w:rsidRDefault="00717226" w:rsidP="00717226">
      <w:pPr>
        <w:pStyle w:val="List"/>
        <w:spacing w:before="0" w:line="360" w:lineRule="auto"/>
      </w:pPr>
      <w:moveFromRangeStart w:id="4581" w:author="Berry" w:date="2017-11-24T15:15:00Z" w:name="move499299866"/>
      <w:moveFromRangeEnd w:id="4578"/>
      <w:moveFrom w:id="4582" w:author="Berry" w:date="2017-11-24T15:15:00Z">
        <w:r w:rsidRPr="000E2226">
          <w:t>SANA</w:t>
        </w:r>
        <w:r w:rsidRPr="000E2226">
          <w:tab/>
        </w:r>
        <w:r w:rsidRPr="000E2226">
          <w:tab/>
          <w:t>Space Assigned Numbers Authority</w:t>
        </w:r>
      </w:moveFrom>
    </w:p>
    <w:p w14:paraId="67244760" w14:textId="77777777" w:rsidR="00717226" w:rsidRPr="000E2226" w:rsidRDefault="00717226" w:rsidP="00717226">
      <w:pPr>
        <w:pStyle w:val="List"/>
        <w:spacing w:before="0" w:line="360" w:lineRule="auto"/>
      </w:pPr>
      <w:moveFrom w:id="4583" w:author="Berry" w:date="2017-11-24T15:15:00Z">
        <w:r w:rsidRPr="000E2226">
          <w:t>SCLK</w:t>
        </w:r>
        <w:r w:rsidRPr="000E2226">
          <w:tab/>
        </w:r>
        <w:r w:rsidRPr="000E2226">
          <w:tab/>
          <w:t>Spacecraft Clock</w:t>
        </w:r>
      </w:moveFrom>
    </w:p>
    <w:p w14:paraId="75D30A42" w14:textId="77777777" w:rsidR="00717226" w:rsidRPr="000E2226" w:rsidRDefault="00717226" w:rsidP="00717226">
      <w:pPr>
        <w:pStyle w:val="List"/>
        <w:spacing w:before="0" w:line="360" w:lineRule="auto"/>
      </w:pPr>
      <w:moveFrom w:id="4584" w:author="Berry" w:date="2017-11-24T15:15:00Z">
        <w:r w:rsidRPr="000E2226">
          <w:t>SFTP</w:t>
        </w:r>
        <w:r w:rsidRPr="000E2226">
          <w:tab/>
        </w:r>
        <w:r w:rsidRPr="000E2226">
          <w:tab/>
          <w:t>Secure File Transfer Protocol</w:t>
        </w:r>
      </w:moveFrom>
    </w:p>
    <w:p w14:paraId="3C3D84C1" w14:textId="77777777" w:rsidR="00717226" w:rsidRDefault="00717226" w:rsidP="00717226">
      <w:pPr>
        <w:pStyle w:val="List"/>
        <w:spacing w:before="0" w:line="360" w:lineRule="auto"/>
      </w:pPr>
      <w:moveFrom w:id="4585" w:author="Berry" w:date="2017-11-24T15:15:00Z">
        <w:r w:rsidRPr="000E2226">
          <w:t>SLR</w:t>
        </w:r>
        <w:r w:rsidRPr="000E2226">
          <w:tab/>
        </w:r>
        <w:r w:rsidRPr="000E2226">
          <w:tab/>
          <w:t>Satellite Laser Ranging</w:t>
        </w:r>
      </w:moveFrom>
    </w:p>
    <w:p w14:paraId="1F1AC6D8" w14:textId="77777777" w:rsidR="00717226" w:rsidRPr="000E2226" w:rsidRDefault="00717226" w:rsidP="00717226">
      <w:pPr>
        <w:pStyle w:val="List"/>
        <w:spacing w:before="0" w:line="360" w:lineRule="auto"/>
      </w:pPr>
      <w:moveFromRangeStart w:id="4586" w:author="Berry" w:date="2017-11-24T15:15:00Z" w:name="move499299867"/>
      <w:moveFromRangeEnd w:id="4581"/>
      <w:moveFrom w:id="4587" w:author="Berry" w:date="2017-11-24T15:15:00Z">
        <w:r w:rsidRPr="000E2226">
          <w:t>TDM</w:t>
        </w:r>
        <w:r w:rsidRPr="000E2226">
          <w:tab/>
        </w:r>
        <w:r w:rsidRPr="000E2226">
          <w:tab/>
          <w:t>Tracking Data Message</w:t>
        </w:r>
      </w:moveFrom>
    </w:p>
    <w:p w14:paraId="614B0111" w14:textId="77777777" w:rsidR="00717226" w:rsidRPr="000E2226" w:rsidRDefault="00717226" w:rsidP="00717226">
      <w:pPr>
        <w:pStyle w:val="List"/>
        <w:spacing w:before="0" w:line="360" w:lineRule="auto"/>
      </w:pPr>
      <w:moveFrom w:id="4588" w:author="Berry" w:date="2017-11-24T15:15:00Z">
        <w:r w:rsidRPr="000E2226">
          <w:t>TEC</w:t>
        </w:r>
        <w:r w:rsidRPr="000E2226">
          <w:tab/>
        </w:r>
        <w:r w:rsidRPr="000E2226">
          <w:tab/>
          <w:t>Total Electron Count</w:t>
        </w:r>
      </w:moveFrom>
    </w:p>
    <w:p w14:paraId="1574D6A6" w14:textId="77777777" w:rsidR="00717226" w:rsidRPr="000E2226" w:rsidRDefault="00717226" w:rsidP="00717226">
      <w:pPr>
        <w:pStyle w:val="List"/>
        <w:spacing w:before="0" w:line="360" w:lineRule="auto"/>
      </w:pPr>
      <w:moveFrom w:id="4589" w:author="Berry" w:date="2017-11-24T15:15:00Z">
        <w:r w:rsidRPr="000E2226">
          <w:t>TECU</w:t>
        </w:r>
        <w:r w:rsidRPr="000E2226">
          <w:tab/>
        </w:r>
        <w:r w:rsidRPr="000E2226">
          <w:tab/>
          <w:t>Total Electron Count Units</w:t>
        </w:r>
      </w:moveFrom>
    </w:p>
    <w:p w14:paraId="3E5B603E" w14:textId="77777777" w:rsidR="00717226" w:rsidRPr="000E2226" w:rsidRDefault="00717226" w:rsidP="00717226">
      <w:pPr>
        <w:pStyle w:val="List"/>
        <w:spacing w:before="0" w:line="360" w:lineRule="auto"/>
      </w:pPr>
      <w:moveFrom w:id="4590" w:author="Berry" w:date="2017-11-24T15:15:00Z">
        <w:r w:rsidRPr="000E2226">
          <w:t>UTC</w:t>
        </w:r>
        <w:r w:rsidRPr="000E2226">
          <w:tab/>
        </w:r>
        <w:r w:rsidRPr="000E2226">
          <w:tab/>
          <w:t>Coordinated Universal Time</w:t>
        </w:r>
      </w:moveFrom>
    </w:p>
    <w:p w14:paraId="5287FE5E" w14:textId="77777777" w:rsidR="00717226" w:rsidRPr="000E2226" w:rsidRDefault="00717226" w:rsidP="00717226">
      <w:pPr>
        <w:pStyle w:val="List"/>
        <w:spacing w:before="0" w:line="360" w:lineRule="auto"/>
      </w:pPr>
      <w:moveFrom w:id="4591" w:author="Berry" w:date="2017-11-24T15:15:00Z">
        <w:r w:rsidRPr="000E2226">
          <w:t>VLBI</w:t>
        </w:r>
        <w:r w:rsidRPr="000E2226">
          <w:tab/>
        </w:r>
        <w:r w:rsidRPr="000E2226">
          <w:tab/>
          <w:t>Very Long Baseline Interferometry</w:t>
        </w:r>
      </w:moveFrom>
    </w:p>
    <w:p w14:paraId="46363FCE" w14:textId="77777777" w:rsidR="00717226" w:rsidRPr="000E2226" w:rsidRDefault="00717226" w:rsidP="00717226">
      <w:pPr>
        <w:pStyle w:val="List"/>
        <w:spacing w:before="0" w:line="360" w:lineRule="auto"/>
      </w:pPr>
      <w:moveFrom w:id="4592" w:author="Berry" w:date="2017-11-24T15:15:00Z">
        <w:r w:rsidRPr="000E2226">
          <w:t>XEYN</w:t>
        </w:r>
        <w:r w:rsidRPr="000E2226">
          <w:tab/>
        </w:r>
        <w:r w:rsidRPr="000E2226">
          <w:tab/>
          <w:t>X:East, Y:North</w:t>
        </w:r>
      </w:moveFrom>
    </w:p>
    <w:p w14:paraId="2A3A8BA4" w14:textId="77777777" w:rsidR="00717226" w:rsidRPr="000E2226" w:rsidRDefault="00717226" w:rsidP="00717226">
      <w:pPr>
        <w:pStyle w:val="List"/>
        <w:spacing w:before="0" w:line="360" w:lineRule="auto"/>
      </w:pPr>
      <w:moveFrom w:id="4593" w:author="Berry" w:date="2017-11-24T15:15:00Z">
        <w:r w:rsidRPr="000E2226">
          <w:t>XSYE</w:t>
        </w:r>
        <w:r w:rsidRPr="000E2226">
          <w:tab/>
        </w:r>
        <w:r w:rsidRPr="000E2226">
          <w:tab/>
          <w:t>X:South, Y:East</w:t>
        </w:r>
      </w:moveFrom>
    </w:p>
    <w:p w14:paraId="230BE933" w14:textId="77777777" w:rsidR="00717226" w:rsidRPr="000E2226" w:rsidRDefault="00717226" w:rsidP="00717226">
      <w:pPr>
        <w:pStyle w:val="List"/>
        <w:spacing w:before="0" w:line="360" w:lineRule="auto"/>
      </w:pPr>
      <w:moveFrom w:id="4594" w:author="Berry" w:date="2017-11-24T15:15:00Z">
        <w:r w:rsidRPr="000E2226">
          <w:t>XML</w:t>
        </w:r>
        <w:r w:rsidRPr="000E2226">
          <w:tab/>
        </w:r>
        <w:r w:rsidRPr="000E2226">
          <w:tab/>
          <w:t>eXtensible Markup Language</w:t>
        </w:r>
      </w:moveFrom>
    </w:p>
    <w:moveFromRangeEnd w:id="4586"/>
    <w:p w14:paraId="48DB8C06" w14:textId="77777777" w:rsidR="00F13DED" w:rsidRPr="000E2226" w:rsidRDefault="00F13DED" w:rsidP="002961FA">
      <w:pPr>
        <w:spacing w:line="360" w:lineRule="auto"/>
        <w:sectPr w:rsidR="00F13DED" w:rsidRPr="000E2226" w:rsidSect="00F13DED">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2997AC21" w14:textId="77777777" w:rsidR="000557D5" w:rsidRPr="000E2226" w:rsidRDefault="00A44984" w:rsidP="000557D5">
      <w:pPr>
        <w:pStyle w:val="Heading8"/>
      </w:pPr>
      <w:r w:rsidRPr="000E2226">
        <w:lastRenderedPageBreak/>
        <w:br/>
      </w:r>
      <w:r w:rsidRPr="000E2226">
        <w:br/>
      </w:r>
      <w:bookmarkStart w:id="4595" w:name="_Ref121110643"/>
      <w:bookmarkStart w:id="4596" w:name="_Ref121111402"/>
      <w:bookmarkStart w:id="4597" w:name="_Toc154401477"/>
      <w:bookmarkStart w:id="4598" w:name="_Toc250733583"/>
      <w:bookmarkStart w:id="4599" w:name="_Toc471622312"/>
      <w:bookmarkStart w:id="4600" w:name="_Toc173467758"/>
      <w:r w:rsidR="003B15EC" w:rsidRPr="000E2226">
        <w:t>EXAMPLE TRACKING DATA MESSAGES</w:t>
      </w:r>
      <w:bookmarkEnd w:id="4538"/>
      <w:r w:rsidRPr="000E2226">
        <w:br/>
      </w:r>
      <w:r w:rsidRPr="000E2226">
        <w:br/>
        <w:t>(Informative)</w:t>
      </w:r>
      <w:bookmarkEnd w:id="4595"/>
      <w:bookmarkEnd w:id="4596"/>
      <w:bookmarkEnd w:id="4597"/>
      <w:bookmarkEnd w:id="4598"/>
      <w:bookmarkEnd w:id="4599"/>
      <w:bookmarkEnd w:id="4600"/>
    </w:p>
    <w:p w14:paraId="3AB341AF" w14:textId="77777777" w:rsidR="006876DF" w:rsidRPr="000E2226" w:rsidRDefault="006876DF" w:rsidP="006876DF"/>
    <w:p w14:paraId="09EBAC4C" w14:textId="1AFDFC1B"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0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lastRenderedPageBreak/>
        <w:t xml:space="preserve">CCSDS_TDM_VERS = </w:t>
      </w:r>
      <w:del w:id="4602" w:author="Berry" w:date="2017-11-24T15:15:00Z">
        <w:r w:rsidRPr="000E2226">
          <w:rPr>
            <w:sz w:val="16"/>
          </w:rPr>
          <w:delText>1</w:delText>
        </w:r>
      </w:del>
      <w:ins w:id="4603" w:author="Berry" w:date="2017-11-24T15:15:00Z">
        <w:r w:rsidR="00535BCF">
          <w:rPr>
            <w:sz w:val="16"/>
          </w:rPr>
          <w:t>2</w:t>
        </w:r>
      </w:ins>
      <w:r w:rsidRPr="000E2226">
        <w:rPr>
          <w:sz w:val="16"/>
        </w:rPr>
        <w:t>.0</w:t>
      </w:r>
    </w:p>
    <w:p w14:paraId="1CBD6297"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del w:id="4604" w:author="Berry" w:date="2017-11-24T15:15:00Z"/>
          <w:sz w:val="16"/>
        </w:rPr>
      </w:pPr>
    </w:p>
    <w:p w14:paraId="313D8B4B"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0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COMMENT TDM example created by </w:t>
      </w:r>
      <w:r w:rsidR="005D3E27" w:rsidRPr="000E2226">
        <w:rPr>
          <w:sz w:val="16"/>
        </w:rPr>
        <w:t>yyyyy-nnnA Nav Team</w:t>
      </w:r>
      <w:r w:rsidRPr="000E2226">
        <w:rPr>
          <w:sz w:val="16"/>
        </w:rPr>
        <w:t xml:space="preserve"> (NASA/JPL)</w:t>
      </w:r>
    </w:p>
    <w:p w14:paraId="2115921E" w14:textId="77777777" w:rsidR="00C57FA9" w:rsidRPr="000E2226" w:rsidRDefault="0035319C"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0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COMMENT </w:t>
      </w:r>
      <w:r w:rsidR="00954C73" w:rsidRPr="000E2226">
        <w:rPr>
          <w:sz w:val="16"/>
        </w:rPr>
        <w:t>StarTrek</w:t>
      </w:r>
      <w:r w:rsidRPr="000E2226">
        <w:rPr>
          <w:sz w:val="16"/>
        </w:rPr>
        <w:t xml:space="preserve"> 1-way data, Ka band down</w:t>
      </w:r>
    </w:p>
    <w:p w14:paraId="287BF8F9" w14:textId="77777777" w:rsidR="00C57FA9" w:rsidRPr="000E2226" w:rsidRDefault="00C57FA9" w:rsidP="008D7EE5">
      <w:pPr>
        <w:pStyle w:val="PlainText"/>
        <w:keepNext/>
        <w:pBdr>
          <w:top w:val="single" w:sz="4" w:space="1" w:color="auto"/>
          <w:left w:val="single" w:sz="4" w:space="4" w:color="auto"/>
          <w:bottom w:val="single" w:sz="4" w:space="1" w:color="auto"/>
          <w:right w:val="single" w:sz="4" w:space="4" w:color="auto"/>
        </w:pBdr>
        <w:ind w:left="748" w:right="772"/>
        <w:rPr>
          <w:del w:id="4607" w:author="Berry" w:date="2017-11-24T15:15:00Z"/>
          <w:sz w:val="16"/>
        </w:rPr>
      </w:pPr>
    </w:p>
    <w:p w14:paraId="53934284" w14:textId="77777777" w:rsidR="00C57FA9" w:rsidRPr="000E2226" w:rsidRDefault="00C57FA9" w:rsidP="00C57FA9">
      <w:pPr>
        <w:pStyle w:val="PlainText"/>
        <w:keepNext/>
        <w:pBdr>
          <w:top w:val="single" w:sz="4" w:space="1" w:color="auto"/>
          <w:left w:val="single" w:sz="4" w:space="4" w:color="auto"/>
          <w:bottom w:val="single" w:sz="4" w:space="1" w:color="auto"/>
          <w:right w:val="single" w:sz="4" w:space="4" w:color="auto"/>
        </w:pBdr>
        <w:ind w:left="748" w:right="772"/>
        <w:rPr>
          <w:sz w:val="16"/>
        </w:rPr>
        <w:pPrChange w:id="460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CREATION_DATE = 2005-160T20:15:00Z</w:t>
      </w:r>
    </w:p>
    <w:p w14:paraId="536BB5F1" w14:textId="370B3230" w:rsidR="00C57FA9" w:rsidRPr="000E2226" w:rsidRDefault="00C57FA9"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0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ORIGINATOR = NASA</w:t>
      </w:r>
      <w:del w:id="4610" w:author="Berry" w:date="2017-11-24T15:15:00Z">
        <w:r w:rsidRPr="000E2226">
          <w:rPr>
            <w:sz w:val="16"/>
          </w:rPr>
          <w:delText>/JPL</w:delText>
        </w:r>
      </w:del>
    </w:p>
    <w:p w14:paraId="662FBF48" w14:textId="77777777" w:rsidR="00DA6ABE" w:rsidRPr="000E2226" w:rsidRDefault="00DA6AB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50CA1A1A"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1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74583554" w14:textId="77777777" w:rsidR="00E27C40" w:rsidRDefault="00F035AC"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Data quality degraded by antenna pointing problem...</w:t>
      </w:r>
    </w:p>
    <w:p w14:paraId="7702C834" w14:textId="77777777" w:rsidR="00F035AC" w:rsidRPr="000E2226" w:rsidRDefault="001D365C"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1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COMMENT Slightly noisy </w:t>
      </w:r>
      <w:r w:rsidR="00F035AC" w:rsidRPr="000E2226">
        <w:rPr>
          <w:sz w:val="16"/>
        </w:rPr>
        <w:t>data</w:t>
      </w:r>
    </w:p>
    <w:p w14:paraId="40C77A49"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1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3FAB250D"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1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DSS-</w:t>
      </w:r>
      <w:r w:rsidR="0035319C" w:rsidRPr="000E2226">
        <w:rPr>
          <w:sz w:val="16"/>
        </w:rPr>
        <w:t>2</w:t>
      </w:r>
      <w:r w:rsidRPr="000E2226">
        <w:rPr>
          <w:sz w:val="16"/>
        </w:rPr>
        <w:t>5</w:t>
      </w:r>
    </w:p>
    <w:p w14:paraId="23B93818"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1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PARTICIPANT_2 = </w:t>
      </w:r>
      <w:r w:rsidR="00954C73" w:rsidRPr="000E2226">
        <w:rPr>
          <w:sz w:val="16"/>
        </w:rPr>
        <w:t>yyyy-nnn</w:t>
      </w:r>
      <w:r w:rsidR="0035319C" w:rsidRPr="000E2226">
        <w:rPr>
          <w:sz w:val="16"/>
        </w:rPr>
        <w:t>A</w:t>
      </w:r>
    </w:p>
    <w:p w14:paraId="13A9B86E"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1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MODE = </w:t>
      </w:r>
      <w:r w:rsidR="00F90B6F" w:rsidRPr="000E2226">
        <w:rPr>
          <w:sz w:val="16"/>
        </w:rPr>
        <w:t>SEQUENTIAL</w:t>
      </w:r>
    </w:p>
    <w:p w14:paraId="711500EA"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 = 2</w:t>
      </w:r>
      <w:r w:rsidR="00A07CE4" w:rsidRPr="000E2226">
        <w:rPr>
          <w:sz w:val="16"/>
        </w:rPr>
        <w:t>,</w:t>
      </w:r>
      <w:r w:rsidRPr="000E2226">
        <w:rPr>
          <w:sz w:val="16"/>
        </w:rPr>
        <w:t>1</w:t>
      </w:r>
    </w:p>
    <w:p w14:paraId="4DD1109C" w14:textId="77777777" w:rsidR="001A19D8" w:rsidRPr="000E2226" w:rsidRDefault="007E5C04"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2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INTEGRATION_INTERVAL</w:t>
      </w:r>
      <w:r w:rsidR="00117AD6" w:rsidRPr="000E2226">
        <w:rPr>
          <w:sz w:val="16"/>
        </w:rPr>
        <w:t xml:space="preserve"> = </w:t>
      </w:r>
      <w:r w:rsidR="00954C73" w:rsidRPr="000E2226">
        <w:rPr>
          <w:sz w:val="16"/>
        </w:rPr>
        <w:t>1</w:t>
      </w:r>
    </w:p>
    <w:p w14:paraId="68771765" w14:textId="77777777" w:rsidR="00943E8E" w:rsidRPr="000E2226" w:rsidRDefault="001A19D8"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2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INTEGRATION_REF = </w:t>
      </w:r>
      <w:r w:rsidR="00616E3F" w:rsidRPr="000E2226">
        <w:rPr>
          <w:sz w:val="16"/>
        </w:rPr>
        <w:t>MIDDLE</w:t>
      </w:r>
    </w:p>
    <w:p w14:paraId="3BC97F05" w14:textId="77777777" w:rsidR="00C1031B" w:rsidRPr="000E2226" w:rsidRDefault="00C1031B"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2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FREQ_OFFSET = 0</w:t>
      </w:r>
    </w:p>
    <w:p w14:paraId="3C1AA9ED" w14:textId="77777777" w:rsidR="00810BCC" w:rsidRPr="000E2226" w:rsidRDefault="00810BCC"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2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TRANSMIT_DELAY_1 = </w:t>
      </w:r>
      <w:r w:rsidR="00A46837" w:rsidRPr="000E2226">
        <w:rPr>
          <w:sz w:val="16"/>
        </w:rPr>
        <w:t>0</w:t>
      </w:r>
      <w:r w:rsidRPr="000E2226">
        <w:rPr>
          <w:sz w:val="16"/>
        </w:rPr>
        <w:t>.000077</w:t>
      </w:r>
    </w:p>
    <w:p w14:paraId="65F5AB08" w14:textId="77777777" w:rsidR="00810BCC" w:rsidRPr="000E2226" w:rsidRDefault="00810BCC"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2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RECEIVE_DELAY_1 = </w:t>
      </w:r>
      <w:r w:rsidR="00A46837" w:rsidRPr="000E2226">
        <w:rPr>
          <w:sz w:val="16"/>
        </w:rPr>
        <w:t>0</w:t>
      </w:r>
      <w:r w:rsidRPr="000E2226">
        <w:rPr>
          <w:sz w:val="16"/>
        </w:rPr>
        <w:t>.000077</w:t>
      </w:r>
    </w:p>
    <w:p w14:paraId="1CAF4C1E" w14:textId="77777777" w:rsidR="00DA6ABE" w:rsidRPr="000E2226" w:rsidRDefault="00DA6AB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2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DATA_QUALITY = DEGRADED</w:t>
      </w:r>
    </w:p>
    <w:p w14:paraId="0C07D831"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2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23FD999B"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2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52FAA5ED"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2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74BC4E09" w14:textId="77777777" w:rsidR="00FC3561" w:rsidRPr="000E2226" w:rsidRDefault="00FC3561"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2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TRANSMIT_FREQ_2 is spacecraft reference downlink</w:t>
      </w:r>
    </w:p>
    <w:p w14:paraId="770AA069" w14:textId="77777777" w:rsidR="008D7EE5" w:rsidRPr="000E2226" w:rsidRDefault="00274CE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3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TRANSMIT_FREQ_2 = </w:t>
      </w:r>
      <w:r w:rsidR="003F503B" w:rsidRPr="000E2226">
        <w:rPr>
          <w:sz w:val="16"/>
        </w:rPr>
        <w:t xml:space="preserve"> 2005-159T17:41:00     </w:t>
      </w:r>
      <w:r w:rsidRPr="000E2226">
        <w:rPr>
          <w:sz w:val="16"/>
        </w:rPr>
        <w:t>32023442781.733</w:t>
      </w:r>
    </w:p>
    <w:p w14:paraId="6DB8C0C5"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2005-159T17:41:00     32021034790.7265</w:t>
      </w:r>
    </w:p>
    <w:p w14:paraId="63C843AB"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3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2005-159T17:41:01     32021034828.8432</w:t>
      </w:r>
    </w:p>
    <w:p w14:paraId="14D8EBF0"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3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2005-159T17:41:02     32021034866.9449</w:t>
      </w:r>
    </w:p>
    <w:p w14:paraId="60E0107B"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3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2005-159T17:41:03     32021034905.0327</w:t>
      </w:r>
    </w:p>
    <w:p w14:paraId="0EE524AA"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3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2005-159T17:41:04     32021034943.0946</w:t>
      </w:r>
    </w:p>
    <w:p w14:paraId="07BC4968"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3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2005-159T17:41:05     32021034981.2049</w:t>
      </w:r>
    </w:p>
    <w:p w14:paraId="5D58BE5F"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3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2005-159T17:41:06     32021035019.2778</w:t>
      </w:r>
    </w:p>
    <w:p w14:paraId="308C2711"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2005-159T17:41:07     32021035057.3773</w:t>
      </w:r>
    </w:p>
    <w:p w14:paraId="0BC387E1"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3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2005-159T17:41:08     32021035095.4377</w:t>
      </w:r>
    </w:p>
    <w:p w14:paraId="674067E7"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4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2005-159T17:41:09     32021035133.5604</w:t>
      </w:r>
    </w:p>
    <w:p w14:paraId="2CDEE65B"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4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2005-159T17:41:10     32021035171.5861</w:t>
      </w:r>
    </w:p>
    <w:p w14:paraId="7E37F7F0"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4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2005-159T17:41:11     32021035209.6653</w:t>
      </w:r>
    </w:p>
    <w:p w14:paraId="442FABF2"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4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2005-159T17:41:12     32021035247.7804</w:t>
      </w:r>
    </w:p>
    <w:p w14:paraId="73E44332"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4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2005-159T17:41:13     32021035285.8715</w:t>
      </w:r>
    </w:p>
    <w:p w14:paraId="16F2BEAA"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4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2005-159T17:41:14     32021035323.8187</w:t>
      </w:r>
    </w:p>
    <w:p w14:paraId="79895001"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4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2005-159T17:41:15     32021035361.9571</w:t>
      </w:r>
    </w:p>
    <w:p w14:paraId="23CF24CF"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4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2005-159T17:41:16     32021035400.0304</w:t>
      </w:r>
    </w:p>
    <w:p w14:paraId="5CC3E925"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4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2005-159T17:41:17     32021035438.0126</w:t>
      </w:r>
    </w:p>
    <w:p w14:paraId="62D42960"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4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2005-159T17:41:18     32021035476.1241</w:t>
      </w:r>
    </w:p>
    <w:p w14:paraId="00442829"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5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2005-159T17:41:19     32021035514.1714</w:t>
      </w:r>
    </w:p>
    <w:p w14:paraId="51C57008"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5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2005-159T17:41:20     32021035552.2263</w:t>
      </w:r>
    </w:p>
    <w:p w14:paraId="1E67B329"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5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2005-159T17:41:21     32021035590.2671</w:t>
      </w:r>
    </w:p>
    <w:p w14:paraId="0B50DC01"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2005-159T17:41:22     32021035628.304</w:t>
      </w:r>
    </w:p>
    <w:p w14:paraId="3814B701"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5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2005-159T17:41:23     32021035666.3579</w:t>
      </w:r>
    </w:p>
    <w:p w14:paraId="0DBD7463"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5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2005-159T17:41:24     32021035704.3745</w:t>
      </w:r>
    </w:p>
    <w:p w14:paraId="3826B755"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5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2005-159T17:41:25     32021035742.4425</w:t>
      </w:r>
    </w:p>
    <w:p w14:paraId="405408A7"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5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2005-159T17:41:26     32021035780.4974</w:t>
      </w:r>
    </w:p>
    <w:p w14:paraId="72DCC129"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2005-159T17:41:27     32021035818.5158</w:t>
      </w:r>
    </w:p>
    <w:p w14:paraId="19EB4193"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5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2005-159T17:41:28     32021035856.5721</w:t>
      </w:r>
    </w:p>
    <w:p w14:paraId="713F6BA8" w14:textId="77777777" w:rsidR="001C605E" w:rsidRPr="000E2226" w:rsidRDefault="001C605E"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6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2005-159T17:41:29     32021035894.5601</w:t>
      </w:r>
    </w:p>
    <w:p w14:paraId="29120245" w14:textId="77777777" w:rsidR="00117AD6" w:rsidRPr="000E2226" w:rsidRDefault="00117AD6" w:rsidP="008D7EE5">
      <w:pPr>
        <w:pStyle w:val="PlainText"/>
        <w:keepNext/>
        <w:pBdr>
          <w:top w:val="single" w:sz="4" w:space="1" w:color="auto"/>
          <w:left w:val="single" w:sz="4" w:space="4" w:color="auto"/>
          <w:bottom w:val="single" w:sz="4" w:space="1" w:color="auto"/>
          <w:right w:val="single" w:sz="4" w:space="4" w:color="auto"/>
        </w:pBdr>
        <w:ind w:left="748" w:right="772"/>
        <w:rPr>
          <w:sz w:val="16"/>
        </w:rPr>
        <w:pPrChange w:id="466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32EDDCD2" w14:textId="77777777" w:rsidR="002C6D5B" w:rsidRPr="000E2226" w:rsidRDefault="002C6D5B" w:rsidP="00A24C87">
      <w:pPr>
        <w:pStyle w:val="FigureTitle"/>
        <w:spacing w:before="240"/>
        <w:pPrChange w:id="4662" w:author="Berry" w:date="2017-11-24T15:15:00Z">
          <w:pPr>
            <w:pStyle w:val="FigureTitle"/>
          </w:pPr>
        </w:pPrChange>
      </w:pPr>
      <w:bookmarkStart w:id="4663" w:name="_Ref153964596"/>
      <w:bookmarkStart w:id="4664" w:name="_Toc154402005"/>
      <w:bookmarkStart w:id="4665" w:name="_Toc177708356"/>
      <w:bookmarkStart w:id="4666" w:name="_Toc471622514"/>
      <w:r w:rsidRPr="000E2226">
        <w:t xml:space="preserve">Figure </w:t>
      </w:r>
      <w:bookmarkStart w:id="4667" w:name="F_Dx1TDM_Example__1Way_Data"/>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rPr>
          <w:rFonts w:cs="Courier New"/>
        </w:rPr>
        <w:noBreakHyphen/>
      </w:r>
      <w:r w:rsidRPr="000E2226">
        <w:fldChar w:fldCharType="begin"/>
      </w:r>
      <w:r w:rsidRPr="000E2226">
        <w:instrText xml:space="preserve"> SEQ Figure \s 8 </w:instrText>
      </w:r>
      <w:r w:rsidRPr="000E2226">
        <w:fldChar w:fldCharType="separate"/>
      </w:r>
      <w:r w:rsidR="0019168A">
        <w:rPr>
          <w:noProof/>
        </w:rPr>
        <w:t>1</w:t>
      </w:r>
      <w:r w:rsidRPr="000E2226">
        <w:fldChar w:fldCharType="end"/>
      </w:r>
      <w:bookmarkEnd w:id="4663"/>
      <w:bookmarkEnd w:id="4667"/>
      <w:r w:rsidRPr="000E2226">
        <w:fldChar w:fldCharType="begin"/>
      </w:r>
      <w:r w:rsidRPr="000E2226">
        <w:instrText xml:space="preserve"> TC  \f G "</w:instrText>
      </w:r>
      <w:fldSimple w:instr=" STYLEREF &quot;Heading 8,Annex Heading 1&quot;\l \n \t  \* MERGEFORMAT ">
        <w:bookmarkStart w:id="4668" w:name="_Toc177708357"/>
        <w:bookmarkStart w:id="4669" w:name="_Toc471622515"/>
        <w:bookmarkStart w:id="4670" w:name="_Toc184124513"/>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1</w:instrText>
      </w:r>
      <w:r w:rsidRPr="000E2226">
        <w:fldChar w:fldCharType="end"/>
      </w:r>
      <w:r w:rsidRPr="000E2226">
        <w:tab/>
        <w:instrText xml:space="preserve">TDM Example:  </w:instrText>
      </w:r>
      <w:r w:rsidR="009B5C7E" w:rsidRPr="000E2226">
        <w:instrText>One-</w:instrText>
      </w:r>
      <w:r w:rsidRPr="000E2226">
        <w:instrText>Way Data</w:instrText>
      </w:r>
      <w:bookmarkEnd w:id="4668"/>
      <w:bookmarkEnd w:id="4669"/>
      <w:bookmarkEnd w:id="4670"/>
      <w:r w:rsidRPr="000E2226">
        <w:instrText>"</w:instrText>
      </w:r>
      <w:r w:rsidRPr="000E2226">
        <w:fldChar w:fldCharType="end"/>
      </w:r>
      <w:r w:rsidRPr="000E2226">
        <w:t xml:space="preserve">:  TDM Example:  </w:t>
      </w:r>
      <w:r w:rsidR="009B5C7E" w:rsidRPr="000E2226">
        <w:t>One-</w:t>
      </w:r>
      <w:r w:rsidRPr="000E2226">
        <w:t>Way Data</w:t>
      </w:r>
      <w:bookmarkEnd w:id="4664"/>
      <w:bookmarkEnd w:id="4665"/>
      <w:bookmarkEnd w:id="4666"/>
    </w:p>
    <w:p w14:paraId="6A3D3044" w14:textId="43912B16"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7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lastRenderedPageBreak/>
        <w:t xml:space="preserve">CCSDS_TDM_VERS = </w:t>
      </w:r>
      <w:del w:id="4672" w:author="Berry" w:date="2017-11-24T15:15:00Z">
        <w:r w:rsidRPr="000E2226">
          <w:rPr>
            <w:sz w:val="16"/>
          </w:rPr>
          <w:delText>1</w:delText>
        </w:r>
      </w:del>
      <w:ins w:id="4673" w:author="Berry" w:date="2017-11-24T15:15:00Z">
        <w:r w:rsidR="00D73247">
          <w:rPr>
            <w:sz w:val="16"/>
          </w:rPr>
          <w:t>2</w:t>
        </w:r>
      </w:ins>
      <w:r w:rsidRPr="000E2226">
        <w:rPr>
          <w:sz w:val="16"/>
        </w:rPr>
        <w:t>.0</w:t>
      </w:r>
    </w:p>
    <w:p w14:paraId="48718196" w14:textId="77777777" w:rsidR="00C57FA9" w:rsidRPr="000E2226" w:rsidRDefault="00C57FA9" w:rsidP="00C57FA9">
      <w:pPr>
        <w:pStyle w:val="PlainText"/>
        <w:keepNext/>
        <w:pBdr>
          <w:top w:val="single" w:sz="4" w:space="1" w:color="auto"/>
          <w:left w:val="single" w:sz="4" w:space="4" w:color="auto"/>
          <w:bottom w:val="single" w:sz="4" w:space="1" w:color="auto"/>
          <w:right w:val="single" w:sz="4" w:space="4" w:color="auto"/>
        </w:pBdr>
        <w:ind w:left="748" w:right="772"/>
        <w:rPr>
          <w:sz w:val="16"/>
        </w:rPr>
        <w:pPrChange w:id="467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45852C03" w14:textId="77777777" w:rsidR="00C57FA9" w:rsidRPr="000E2226" w:rsidRDefault="00C57FA9" w:rsidP="00C57FA9">
      <w:pPr>
        <w:pStyle w:val="PlainText"/>
        <w:keepNext/>
        <w:pBdr>
          <w:top w:val="single" w:sz="4" w:space="1" w:color="auto"/>
          <w:left w:val="single" w:sz="4" w:space="4" w:color="auto"/>
          <w:bottom w:val="single" w:sz="4" w:space="1" w:color="auto"/>
          <w:right w:val="single" w:sz="4" w:space="4" w:color="auto"/>
        </w:pBdr>
        <w:ind w:left="748" w:right="772"/>
        <w:rPr>
          <w:sz w:val="16"/>
        </w:rPr>
        <w:pPrChange w:id="467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TDM example created by yyyyy-nnnA Nav Team (NASA/JPL)</w:t>
      </w:r>
    </w:p>
    <w:p w14:paraId="20F644BC" w14:textId="77777777" w:rsidR="00C57FA9" w:rsidRPr="000E2226" w:rsidRDefault="00C57FA9" w:rsidP="00C57FA9">
      <w:pPr>
        <w:pStyle w:val="PlainText"/>
        <w:keepNext/>
        <w:pBdr>
          <w:top w:val="single" w:sz="4" w:space="1" w:color="auto"/>
          <w:left w:val="single" w:sz="4" w:space="4" w:color="auto"/>
          <w:bottom w:val="single" w:sz="4" w:space="1" w:color="auto"/>
          <w:right w:val="single" w:sz="4" w:space="4" w:color="auto"/>
        </w:pBdr>
        <w:ind w:left="748" w:right="772"/>
        <w:rPr>
          <w:sz w:val="16"/>
        </w:rPr>
        <w:pPrChange w:id="467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StarTrek 1-way data, Ka band down</w:t>
      </w:r>
    </w:p>
    <w:p w14:paraId="22B7AB61" w14:textId="77777777" w:rsidR="00C57FA9" w:rsidRPr="000E2226" w:rsidRDefault="00C57FA9" w:rsidP="00C57FA9">
      <w:pPr>
        <w:pStyle w:val="PlainText"/>
        <w:keepNext/>
        <w:pBdr>
          <w:top w:val="single" w:sz="4" w:space="1" w:color="auto"/>
          <w:left w:val="single" w:sz="4" w:space="4" w:color="auto"/>
          <w:bottom w:val="single" w:sz="4" w:space="1" w:color="auto"/>
          <w:right w:val="single" w:sz="4" w:space="4" w:color="auto"/>
        </w:pBdr>
        <w:ind w:left="748" w:right="772"/>
        <w:rPr>
          <w:sz w:val="16"/>
        </w:rPr>
        <w:pPrChange w:id="467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7B365BDC"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7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CREATION_DATE = 2005-160T20:15:00</w:t>
      </w:r>
    </w:p>
    <w:p w14:paraId="6F6F0CE4" w14:textId="332EC80E" w:rsidR="00943E8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7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ORIGINATOR = NASA</w:t>
      </w:r>
      <w:del w:id="4680" w:author="Berry" w:date="2017-11-24T15:15:00Z">
        <w:r w:rsidRPr="000E2226">
          <w:rPr>
            <w:sz w:val="16"/>
          </w:rPr>
          <w:delText>/JPL</w:delText>
        </w:r>
      </w:del>
    </w:p>
    <w:p w14:paraId="124E7E58"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8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8519EA7"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8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1E405EB6"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8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267E3121" w14:textId="77777777" w:rsidR="00633606" w:rsidRPr="000E2226"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6"/>
        </w:rPr>
        <w:pPrChange w:id="468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START_TIME = 2005-159T17:41:00</w:t>
      </w:r>
    </w:p>
    <w:p w14:paraId="522F7DA1" w14:textId="77777777" w:rsidR="00633606" w:rsidRPr="000E2226"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6"/>
        </w:rPr>
        <w:pPrChange w:id="468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STOP_TIME = 2005-159T17:41:40</w:t>
      </w:r>
    </w:p>
    <w:p w14:paraId="02F35DA3"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8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DSS-25</w:t>
      </w:r>
    </w:p>
    <w:p w14:paraId="4D5BE904"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8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PARTICIPANT_2 = yyyy-nnnA</w:t>
      </w:r>
    </w:p>
    <w:p w14:paraId="5A071E23"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8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MODE = </w:t>
      </w:r>
      <w:r w:rsidR="00F90B6F" w:rsidRPr="000E2226">
        <w:rPr>
          <w:sz w:val="16"/>
        </w:rPr>
        <w:t>SEQUENTIAL</w:t>
      </w:r>
    </w:p>
    <w:p w14:paraId="5E1C13D5"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8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 = 2</w:t>
      </w:r>
      <w:r w:rsidR="00A07CE4" w:rsidRPr="000E2226">
        <w:rPr>
          <w:sz w:val="16"/>
        </w:rPr>
        <w:t>,</w:t>
      </w:r>
      <w:r w:rsidRPr="000E2226">
        <w:rPr>
          <w:sz w:val="16"/>
        </w:rPr>
        <w:t>1</w:t>
      </w:r>
    </w:p>
    <w:p w14:paraId="7631BA87" w14:textId="77777777" w:rsidR="00274CEE" w:rsidRPr="000E2226" w:rsidRDefault="007E5C0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9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INTEGRATION_INTERVAL</w:t>
      </w:r>
      <w:r w:rsidR="00274CEE" w:rsidRPr="000E2226">
        <w:rPr>
          <w:sz w:val="16"/>
        </w:rPr>
        <w:t xml:space="preserve"> = 1</w:t>
      </w:r>
      <w:r w:rsidR="00A46837" w:rsidRPr="000E2226">
        <w:rPr>
          <w:sz w:val="16"/>
        </w:rPr>
        <w:t>.0</w:t>
      </w:r>
    </w:p>
    <w:p w14:paraId="6CCDB950" w14:textId="77777777" w:rsidR="00943E8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9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INTEGRATION_REF = MIDDLE</w:t>
      </w:r>
    </w:p>
    <w:p w14:paraId="2B4B1E09"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9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FREQ_OFFSET = </w:t>
      </w:r>
      <w:r w:rsidR="00F9140A" w:rsidRPr="000E2226">
        <w:rPr>
          <w:sz w:val="16"/>
        </w:rPr>
        <w:t>3202103</w:t>
      </w:r>
      <w:r w:rsidR="006941C7" w:rsidRPr="000E2226">
        <w:rPr>
          <w:sz w:val="16"/>
        </w:rPr>
        <w:t>52</w:t>
      </w:r>
      <w:r w:rsidR="00F9140A" w:rsidRPr="000E2226">
        <w:rPr>
          <w:sz w:val="16"/>
        </w:rPr>
        <w:t>00</w:t>
      </w:r>
      <w:r w:rsidR="00A46837" w:rsidRPr="000E2226">
        <w:rPr>
          <w:sz w:val="16"/>
        </w:rPr>
        <w:t>.0</w:t>
      </w:r>
    </w:p>
    <w:p w14:paraId="7BCC0F5D"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9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TRANSMIT_DELAY_1 = </w:t>
      </w:r>
      <w:r w:rsidR="00A46837" w:rsidRPr="000E2226">
        <w:rPr>
          <w:sz w:val="16"/>
        </w:rPr>
        <w:t>0</w:t>
      </w:r>
      <w:r w:rsidRPr="000E2226">
        <w:rPr>
          <w:sz w:val="16"/>
        </w:rPr>
        <w:t>.000077</w:t>
      </w:r>
    </w:p>
    <w:p w14:paraId="5E7669A8"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9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RECEIVE_DELAY_1 = </w:t>
      </w:r>
      <w:r w:rsidR="00A46837" w:rsidRPr="000E2226">
        <w:rPr>
          <w:sz w:val="16"/>
        </w:rPr>
        <w:t>0</w:t>
      </w:r>
      <w:r w:rsidRPr="000E2226">
        <w:rPr>
          <w:sz w:val="16"/>
        </w:rPr>
        <w:t>.000077</w:t>
      </w:r>
    </w:p>
    <w:p w14:paraId="7FC02A12"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9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DATA_QUALITY = </w:t>
      </w:r>
      <w:r w:rsidR="007B2698" w:rsidRPr="000E2226">
        <w:rPr>
          <w:sz w:val="16"/>
        </w:rPr>
        <w:t>RAW</w:t>
      </w:r>
    </w:p>
    <w:p w14:paraId="0A1ADECA"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9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43E1B4BD"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9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44DF89D5"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9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4EB77BAE" w14:textId="77777777" w:rsidR="00E27C40"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69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TRANSMIT_FREQ_2 = </w:t>
      </w:r>
      <w:r w:rsidR="00F9140A" w:rsidRPr="000E2226">
        <w:rPr>
          <w:sz w:val="16"/>
        </w:rPr>
        <w:t xml:space="preserve"> 2005-159T17:41:00   </w:t>
      </w:r>
      <w:r w:rsidRPr="000E2226">
        <w:rPr>
          <w:sz w:val="16"/>
        </w:rPr>
        <w:t>32023442781.733</w:t>
      </w:r>
    </w:p>
    <w:p w14:paraId="7010B11A"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0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2005-159T17:41:00   -409.2735</w:t>
      </w:r>
    </w:p>
    <w:p w14:paraId="4B672C0E"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0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2005-159T17:41:01   -371.1568</w:t>
      </w:r>
    </w:p>
    <w:p w14:paraId="5011E76E"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0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2005-159T17:41:02   -333.0551</w:t>
      </w:r>
    </w:p>
    <w:p w14:paraId="59E858B3"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0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2005-159T17:41:03   -294.9673</w:t>
      </w:r>
    </w:p>
    <w:p w14:paraId="419FC0E4"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0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2005-159T17:41:04   -256.9054</w:t>
      </w:r>
    </w:p>
    <w:p w14:paraId="28B7B9F4"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0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2005-159T17:41:05   -218.7951</w:t>
      </w:r>
    </w:p>
    <w:p w14:paraId="2B65984A"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0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2005-159T17:41:06   -180.7222</w:t>
      </w:r>
    </w:p>
    <w:p w14:paraId="73900FC5"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0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2005-159T17:41:07   -142.6227</w:t>
      </w:r>
    </w:p>
    <w:p w14:paraId="78B9DDF1"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0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2005-159T17:41:08   -104.5623</w:t>
      </w:r>
    </w:p>
    <w:p w14:paraId="0D845D9E"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0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2005-159T17:41:09    -66.4396</w:t>
      </w:r>
    </w:p>
    <w:p w14:paraId="2A081BA4"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1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2005-159T17:41:10    -28.4139</w:t>
      </w:r>
    </w:p>
    <w:p w14:paraId="1419209F"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2005-159T17:41:11      9.6653</w:t>
      </w:r>
    </w:p>
    <w:p w14:paraId="23053686"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1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2005-159T17:41:12     47.7804</w:t>
      </w:r>
    </w:p>
    <w:p w14:paraId="1A098674"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2005-159T17:41:13     85.8715</w:t>
      </w:r>
    </w:p>
    <w:p w14:paraId="7A77C676"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1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2005-159T17:41:14    123.8187</w:t>
      </w:r>
    </w:p>
    <w:p w14:paraId="60059127"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1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2005-159T17:41:15    161.9571</w:t>
      </w:r>
    </w:p>
    <w:p w14:paraId="509E81C6"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1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2005-159T17:41:16    200.0304</w:t>
      </w:r>
    </w:p>
    <w:p w14:paraId="6BE56564"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1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2005-159T17:41:17    238.0126</w:t>
      </w:r>
    </w:p>
    <w:p w14:paraId="5A6F8CB6"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1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2005-159T17:41:18    276.1241</w:t>
      </w:r>
    </w:p>
    <w:p w14:paraId="047604CD"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2005-159T17:41:19    314.1714</w:t>
      </w:r>
    </w:p>
    <w:p w14:paraId="3EA2E86A"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2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2005-159T17:41:20    352.2263</w:t>
      </w:r>
    </w:p>
    <w:p w14:paraId="0ABB1057"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2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2005-159T17:41:21    390.2671</w:t>
      </w:r>
    </w:p>
    <w:p w14:paraId="456E8750"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2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2005-159T17:41:22    428.304</w:t>
      </w:r>
      <w:r w:rsidR="00316B21" w:rsidRPr="000E2226">
        <w:rPr>
          <w:sz w:val="16"/>
        </w:rPr>
        <w:t>0</w:t>
      </w:r>
    </w:p>
    <w:p w14:paraId="3C49DA42"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2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2005-159T17:41:23    466.3579</w:t>
      </w:r>
    </w:p>
    <w:p w14:paraId="7846F9C7"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2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2005-159T17:41:24    504.3745</w:t>
      </w:r>
    </w:p>
    <w:p w14:paraId="55E94565"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2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2005-159T17:41:25    542.4425</w:t>
      </w:r>
    </w:p>
    <w:p w14:paraId="71182880"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2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2005-159T17:41:26    580.4974</w:t>
      </w:r>
    </w:p>
    <w:p w14:paraId="46D6BD85"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2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2005-159T17:41:27    618.5158</w:t>
      </w:r>
    </w:p>
    <w:p w14:paraId="37317D72"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2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2005-159T17:41:28    656.5721</w:t>
      </w:r>
    </w:p>
    <w:p w14:paraId="00A647FF"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2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2005-159T17:41:29    694.5601</w:t>
      </w:r>
    </w:p>
    <w:p w14:paraId="0624C35A"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3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2005-159T17:41:30    732.5939</w:t>
      </w:r>
    </w:p>
    <w:p w14:paraId="4B6712A3"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2005-159T17:41:31    770.6275</w:t>
      </w:r>
    </w:p>
    <w:p w14:paraId="4C42CC5E"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3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2005-159T17:41:32    808.6377</w:t>
      </w:r>
    </w:p>
    <w:p w14:paraId="39A701DF"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3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2005-159T17:41:33    846.6657</w:t>
      </w:r>
    </w:p>
    <w:p w14:paraId="56FFAC0A"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3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2005-159T17:41:34    884.6911</w:t>
      </w:r>
    </w:p>
    <w:p w14:paraId="2977E848"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3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2005-159T17:41:35    922.689</w:t>
      </w:r>
      <w:r w:rsidR="00316B21" w:rsidRPr="000E2226">
        <w:rPr>
          <w:sz w:val="16"/>
        </w:rPr>
        <w:t>0</w:t>
      </w:r>
    </w:p>
    <w:p w14:paraId="7816D42A"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3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2005-159T17:41:36    960.7083</w:t>
      </w:r>
    </w:p>
    <w:p w14:paraId="1ED65070"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3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2005-159T17:41:37    998.7493</w:t>
      </w:r>
    </w:p>
    <w:p w14:paraId="1ED891DC"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2005-159T17:41:38   1036.7388</w:t>
      </w:r>
    </w:p>
    <w:p w14:paraId="75606F19"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3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2005-159T17:41:39   1074.7529</w:t>
      </w:r>
    </w:p>
    <w:p w14:paraId="0F930B8B" w14:textId="77777777" w:rsidR="00E27C40" w:rsidRDefault="00FC5554"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4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2005-159T17:41:40   1112.7732</w:t>
      </w:r>
    </w:p>
    <w:p w14:paraId="172E97E9" w14:textId="77777777" w:rsidR="00274CEE" w:rsidRPr="000E2226" w:rsidRDefault="00274CEE" w:rsidP="00184191">
      <w:pPr>
        <w:pStyle w:val="PlainText"/>
        <w:keepNext/>
        <w:pBdr>
          <w:top w:val="single" w:sz="4" w:space="1" w:color="auto"/>
          <w:left w:val="single" w:sz="4" w:space="4" w:color="auto"/>
          <w:bottom w:val="single" w:sz="4" w:space="1" w:color="auto"/>
          <w:right w:val="single" w:sz="4" w:space="4" w:color="auto"/>
        </w:pBdr>
        <w:ind w:left="748" w:right="772"/>
        <w:rPr>
          <w:sz w:val="16"/>
        </w:rPr>
        <w:pPrChange w:id="474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718672E6" w14:textId="77777777" w:rsidR="00274CEE" w:rsidRPr="000E2226" w:rsidRDefault="002C6D5B" w:rsidP="00A24C87">
      <w:pPr>
        <w:pStyle w:val="FigureTitle"/>
        <w:spacing w:before="240"/>
        <w:pPrChange w:id="4742" w:author="Berry" w:date="2017-11-24T15:15:00Z">
          <w:pPr>
            <w:pStyle w:val="FigureTitle"/>
          </w:pPr>
        </w:pPrChange>
      </w:pPr>
      <w:bookmarkStart w:id="4743" w:name="_Toc154402006"/>
      <w:bookmarkStart w:id="4744" w:name="_Toc177708358"/>
      <w:bookmarkStart w:id="4745" w:name="_Toc471622516"/>
      <w:r w:rsidRPr="000E2226">
        <w:t xml:space="preserve">Figure </w:t>
      </w:r>
      <w:bookmarkStart w:id="4746" w:name="F_Dx2TDM_Example__1Way_Data_wFrequency_O"/>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rPr>
          <w:rFonts w:cs="Courier New"/>
        </w:rPr>
        <w:noBreakHyphen/>
      </w:r>
      <w:r w:rsidRPr="000E2226">
        <w:fldChar w:fldCharType="begin"/>
      </w:r>
      <w:r w:rsidRPr="000E2226">
        <w:instrText xml:space="preserve"> SEQ Figure \s 8 </w:instrText>
      </w:r>
      <w:r w:rsidRPr="000E2226">
        <w:fldChar w:fldCharType="separate"/>
      </w:r>
      <w:r w:rsidR="0019168A">
        <w:rPr>
          <w:noProof/>
        </w:rPr>
        <w:t>2</w:t>
      </w:r>
      <w:r w:rsidRPr="000E2226">
        <w:fldChar w:fldCharType="end"/>
      </w:r>
      <w:bookmarkEnd w:id="4746"/>
      <w:r w:rsidRPr="000E2226">
        <w:fldChar w:fldCharType="begin"/>
      </w:r>
      <w:r w:rsidRPr="000E2226">
        <w:instrText xml:space="preserve"> TC  \f G "</w:instrText>
      </w:r>
      <w:fldSimple w:instr=" STYLEREF &quot;Heading 8,Annex Heading 1&quot;\l \n \t  \* MERGEFORMAT ">
        <w:bookmarkStart w:id="4747" w:name="_Toc177708359"/>
        <w:bookmarkStart w:id="4748" w:name="_Toc471622517"/>
        <w:bookmarkStart w:id="4749" w:name="_Toc184124514"/>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2</w:instrText>
      </w:r>
      <w:r w:rsidRPr="000E2226">
        <w:fldChar w:fldCharType="end"/>
      </w:r>
      <w:r w:rsidRPr="000E2226">
        <w:tab/>
        <w:instrText xml:space="preserve">TDM Example:  </w:instrText>
      </w:r>
      <w:r w:rsidR="009B5C7E" w:rsidRPr="000E2226">
        <w:instrText>One-</w:instrText>
      </w:r>
      <w:r w:rsidRPr="000E2226">
        <w:instrText>Way Data w/Frequency Offset</w:instrText>
      </w:r>
      <w:bookmarkEnd w:id="4747"/>
      <w:bookmarkEnd w:id="4748"/>
      <w:bookmarkEnd w:id="4749"/>
      <w:r w:rsidRPr="000E2226">
        <w:instrText>"</w:instrText>
      </w:r>
      <w:r w:rsidRPr="000E2226">
        <w:fldChar w:fldCharType="end"/>
      </w:r>
      <w:r w:rsidRPr="000E2226">
        <w:t xml:space="preserve">:  TDM Example:  </w:t>
      </w:r>
      <w:r w:rsidR="009B5C7E" w:rsidRPr="000E2226">
        <w:t>One-</w:t>
      </w:r>
      <w:r w:rsidRPr="000E2226">
        <w:t>Way Data w/Frequency Offset</w:t>
      </w:r>
      <w:bookmarkEnd w:id="4743"/>
      <w:bookmarkEnd w:id="4744"/>
      <w:bookmarkEnd w:id="4745"/>
    </w:p>
    <w:p w14:paraId="4DF2D6AB" w14:textId="24BD8B7E" w:rsidR="00977BFD" w:rsidRPr="000E2226" w:rsidRDefault="00977BFD"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5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lastRenderedPageBreak/>
        <w:t>CCSDS_TDM_VERS=</w:t>
      </w:r>
      <w:del w:id="4751" w:author="Berry" w:date="2017-11-24T15:15:00Z">
        <w:r w:rsidRPr="000E2226">
          <w:rPr>
            <w:sz w:val="16"/>
          </w:rPr>
          <w:delText>1</w:delText>
        </w:r>
      </w:del>
      <w:ins w:id="4752" w:author="Berry" w:date="2017-11-24T15:15:00Z">
        <w:r w:rsidR="00D73247">
          <w:rPr>
            <w:sz w:val="16"/>
          </w:rPr>
          <w:t>2</w:t>
        </w:r>
      </w:ins>
      <w:r w:rsidRPr="000E2226">
        <w:rPr>
          <w:sz w:val="16"/>
        </w:rPr>
        <w:t>.0</w:t>
      </w:r>
    </w:p>
    <w:p w14:paraId="7822345C" w14:textId="77777777" w:rsidR="00C57FA9" w:rsidRPr="000E2226" w:rsidRDefault="00C57FA9" w:rsidP="00C57FA9">
      <w:pPr>
        <w:pStyle w:val="PlainText"/>
        <w:keepNext/>
        <w:pBdr>
          <w:top w:val="single" w:sz="4" w:space="1" w:color="auto"/>
          <w:left w:val="single" w:sz="4" w:space="4" w:color="auto"/>
          <w:bottom w:val="single" w:sz="4" w:space="1" w:color="auto"/>
          <w:right w:val="single" w:sz="4" w:space="4" w:color="auto"/>
        </w:pBdr>
        <w:ind w:left="748" w:right="772"/>
        <w:rPr>
          <w:sz w:val="16"/>
        </w:rPr>
        <w:pPrChange w:id="47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TDM example created by yyyyy-nnnA Nav Team (NASA/JPL)</w:t>
      </w:r>
    </w:p>
    <w:p w14:paraId="533FB03F" w14:textId="77777777" w:rsidR="00977BFD" w:rsidRPr="000E2226" w:rsidRDefault="00977BFD"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5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CREATION_DATE=</w:t>
      </w:r>
      <w:r w:rsidR="000F3F8E" w:rsidRPr="000E2226">
        <w:rPr>
          <w:sz w:val="16"/>
        </w:rPr>
        <w:t>2005-184</w:t>
      </w:r>
      <w:r w:rsidRPr="000E2226">
        <w:rPr>
          <w:sz w:val="16"/>
        </w:rPr>
        <w:t>T20:15:00</w:t>
      </w:r>
    </w:p>
    <w:p w14:paraId="4D59406B" w14:textId="169D226A" w:rsidR="00943E8E" w:rsidRPr="000E2226" w:rsidRDefault="00977BFD"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5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ORIGINATOR=NASA</w:t>
      </w:r>
      <w:del w:id="4756" w:author="Berry" w:date="2017-11-24T15:15:00Z">
        <w:r w:rsidRPr="000E2226">
          <w:rPr>
            <w:sz w:val="16"/>
          </w:rPr>
          <w:delText>/JPL</w:delText>
        </w:r>
      </w:del>
    </w:p>
    <w:p w14:paraId="74093969" w14:textId="77777777" w:rsidR="00977BFD" w:rsidRPr="000E2226" w:rsidRDefault="00977BFD"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5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20EC6A9B" w14:textId="77777777" w:rsidR="00977BFD" w:rsidRPr="000E2226" w:rsidRDefault="00977BFD"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TIME_SYSTEM=UTC</w:t>
      </w:r>
    </w:p>
    <w:p w14:paraId="28C280B8" w14:textId="77777777" w:rsidR="00633606" w:rsidRPr="000E2226"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6"/>
        </w:rPr>
        <w:pPrChange w:id="475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START_TIME=2005-184T11:12:23</w:t>
      </w:r>
    </w:p>
    <w:p w14:paraId="48D0E677" w14:textId="77777777" w:rsidR="00633606" w:rsidRPr="000E2226" w:rsidRDefault="00633606" w:rsidP="003305C8">
      <w:pPr>
        <w:pStyle w:val="PlainText"/>
        <w:keepNext/>
        <w:pBdr>
          <w:top w:val="single" w:sz="4" w:space="1" w:color="auto"/>
          <w:left w:val="single" w:sz="4" w:space="4" w:color="auto"/>
          <w:bottom w:val="single" w:sz="4" w:space="1" w:color="auto"/>
          <w:right w:val="single" w:sz="4" w:space="4" w:color="auto"/>
        </w:pBdr>
        <w:ind w:left="748" w:right="772"/>
        <w:rPr>
          <w:sz w:val="16"/>
        </w:rPr>
        <w:pPrChange w:id="476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STOP_TIME=2005-184T13:59:</w:t>
      </w:r>
      <w:r w:rsidR="003305C8" w:rsidRPr="000E2226">
        <w:rPr>
          <w:sz w:val="16"/>
        </w:rPr>
        <w:t>43</w:t>
      </w:r>
      <w:r w:rsidRPr="000E2226">
        <w:rPr>
          <w:sz w:val="16"/>
        </w:rPr>
        <w:t>.27</w:t>
      </w:r>
    </w:p>
    <w:p w14:paraId="112631FC" w14:textId="77777777" w:rsidR="00977BFD" w:rsidRPr="000E2226" w:rsidRDefault="00977BFD"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6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PARTICIPANT_1=DSS-</w:t>
      </w:r>
      <w:r w:rsidR="00E920F2" w:rsidRPr="000E2226">
        <w:rPr>
          <w:sz w:val="16"/>
        </w:rPr>
        <w:t>55</w:t>
      </w:r>
    </w:p>
    <w:p w14:paraId="0158405B" w14:textId="77777777" w:rsidR="00977BFD" w:rsidRPr="000E2226" w:rsidRDefault="00977BFD"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6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PARTICIPANT_2=</w:t>
      </w:r>
      <w:r w:rsidR="00E920F2" w:rsidRPr="000E2226">
        <w:rPr>
          <w:sz w:val="16"/>
        </w:rPr>
        <w:t>yyyy-nnnA</w:t>
      </w:r>
    </w:p>
    <w:p w14:paraId="31A99231" w14:textId="77777777" w:rsidR="00977BFD" w:rsidRPr="000E2226" w:rsidRDefault="00977BFD"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6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MODE=</w:t>
      </w:r>
      <w:r w:rsidR="00F90B6F" w:rsidRPr="000E2226">
        <w:rPr>
          <w:sz w:val="16"/>
        </w:rPr>
        <w:t>SEQUENTIAL</w:t>
      </w:r>
    </w:p>
    <w:p w14:paraId="515A1EF1" w14:textId="77777777" w:rsidR="00977BFD" w:rsidRPr="000E2226" w:rsidRDefault="00977BFD"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6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PATH=1</w:t>
      </w:r>
      <w:r w:rsidR="00A07CE4" w:rsidRPr="000E2226">
        <w:rPr>
          <w:sz w:val="16"/>
        </w:rPr>
        <w:t>,</w:t>
      </w:r>
      <w:r w:rsidRPr="000E2226">
        <w:rPr>
          <w:sz w:val="16"/>
        </w:rPr>
        <w:t>2</w:t>
      </w:r>
      <w:r w:rsidR="00A07CE4" w:rsidRPr="000E2226">
        <w:rPr>
          <w:sz w:val="16"/>
        </w:rPr>
        <w:t>,</w:t>
      </w:r>
      <w:r w:rsidRPr="000E2226">
        <w:rPr>
          <w:sz w:val="16"/>
        </w:rPr>
        <w:t>1</w:t>
      </w:r>
    </w:p>
    <w:p w14:paraId="0961F149" w14:textId="77777777" w:rsidR="001A19D8" w:rsidRPr="000E2226" w:rsidRDefault="007E5C04"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6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INTEGRATION_INTERVAL</w:t>
      </w:r>
      <w:r w:rsidR="00977BFD" w:rsidRPr="000E2226">
        <w:rPr>
          <w:sz w:val="16"/>
        </w:rPr>
        <w:t>=</w:t>
      </w:r>
      <w:r w:rsidR="00E920F2" w:rsidRPr="000E2226">
        <w:rPr>
          <w:sz w:val="16"/>
        </w:rPr>
        <w:t>1</w:t>
      </w:r>
      <w:r w:rsidR="00A46837" w:rsidRPr="000E2226">
        <w:rPr>
          <w:sz w:val="16"/>
        </w:rPr>
        <w:t>.0</w:t>
      </w:r>
    </w:p>
    <w:p w14:paraId="0D7244B4" w14:textId="77777777" w:rsidR="00943E8E" w:rsidRPr="000E2226" w:rsidRDefault="001A19D8"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6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INTEGRATION_REF=MIDDLE</w:t>
      </w:r>
    </w:p>
    <w:p w14:paraId="253DF47B" w14:textId="77777777" w:rsidR="005B252B" w:rsidRPr="000E2226" w:rsidRDefault="005B252B" w:rsidP="003444B2">
      <w:pPr>
        <w:pStyle w:val="PlainText"/>
        <w:keepNext/>
        <w:pBdr>
          <w:top w:val="single" w:sz="4" w:space="1" w:color="auto"/>
          <w:left w:val="single" w:sz="4" w:space="4" w:color="auto"/>
          <w:bottom w:val="single" w:sz="4" w:space="1" w:color="auto"/>
          <w:right w:val="single" w:sz="4" w:space="4" w:color="auto"/>
        </w:pBdr>
        <w:ind w:left="748" w:right="772"/>
        <w:rPr>
          <w:del w:id="4767" w:author="Berry" w:date="2017-11-24T15:15:00Z"/>
          <w:sz w:val="16"/>
        </w:rPr>
      </w:pPr>
      <w:del w:id="4768" w:author="Berry" w:date="2017-11-24T15:15:00Z">
        <w:r w:rsidRPr="000E2226">
          <w:rPr>
            <w:sz w:val="16"/>
          </w:rPr>
          <w:delText>FREQ_OFFSET=0</w:delText>
        </w:r>
        <w:r w:rsidR="00A46837" w:rsidRPr="000E2226">
          <w:rPr>
            <w:sz w:val="16"/>
          </w:rPr>
          <w:delText>.0</w:delText>
        </w:r>
      </w:del>
    </w:p>
    <w:p w14:paraId="73C2764B" w14:textId="77777777" w:rsidR="00977BFD" w:rsidRPr="000E2226" w:rsidRDefault="00977BFD"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6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06411156"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7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0942CDE9"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7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TRANSMIT_FREQ_1=2005-184T11:12:23</w:t>
      </w:r>
      <w:r w:rsidR="00FC69D8" w:rsidRPr="000E2226">
        <w:rPr>
          <w:sz w:val="16"/>
        </w:rPr>
        <w:t xml:space="preserve">     </w:t>
      </w:r>
      <w:r w:rsidRPr="000E2226">
        <w:rPr>
          <w:sz w:val="16"/>
        </w:rPr>
        <w:t>7175173383.615373</w:t>
      </w:r>
    </w:p>
    <w:p w14:paraId="62E229ED" w14:textId="77777777" w:rsidR="00653705" w:rsidRPr="000E2226" w:rsidRDefault="00AD15BE"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7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TRANSMIT_FREQ_RATE_1=2005-184T11:12:23  0.40220</w:t>
      </w:r>
    </w:p>
    <w:p w14:paraId="196F517A"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7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TRANSMIT_FREQ_1=2005-184T11:12:24     7175173384.017573</w:t>
      </w:r>
    </w:p>
    <w:p w14:paraId="5E9569C5"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7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TRANSMIT_FREQ_RATE_1=2005-184T11:12:24  0.40220</w:t>
      </w:r>
    </w:p>
    <w:p w14:paraId="25078A1A"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7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TRANSMIT_FREQ_1=2005-184T11:12:25     7175173384.419773</w:t>
      </w:r>
    </w:p>
    <w:p w14:paraId="2D49D1A0"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7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TRANSMIT_FREQ_RATE_1=2005-184T11:12:25  0.40220</w:t>
      </w:r>
    </w:p>
    <w:p w14:paraId="03FBBA39"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7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TRANSMIT_FREQ_1=2005-184T11:12:26     7175173384.821973</w:t>
      </w:r>
    </w:p>
    <w:p w14:paraId="6B23E10A"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7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TRANSMIT_FREQ_RATE_1=2005-184T11:12:26  0.40220</w:t>
      </w:r>
    </w:p>
    <w:p w14:paraId="5A7D2FA5"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7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TRANSMIT_FREQ_1=2005-184T11:12:27     7175173385.224173</w:t>
      </w:r>
    </w:p>
    <w:p w14:paraId="0F99C641"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8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TRANSMIT_FREQ_RATE_1=2005-184T11:12:27  0.40220</w:t>
      </w:r>
    </w:p>
    <w:p w14:paraId="19576204"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8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TRANSMIT_FREQ_1=2005-184T11:12:28     7175173385.626373</w:t>
      </w:r>
    </w:p>
    <w:p w14:paraId="4857E1FC"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8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TRANSMIT_FREQ_RATE_1=2005-184T11:12:28  0.40220</w:t>
      </w:r>
    </w:p>
    <w:p w14:paraId="6E8552AA"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8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TRANSMIT_FREQ_1=2005-184T11:12:29     7175173386.028573</w:t>
      </w:r>
    </w:p>
    <w:p w14:paraId="0BC146F6"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8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TRANSMIT_FREQ_RATE_1=2005-184T11:12:29  0.40220</w:t>
      </w:r>
    </w:p>
    <w:p w14:paraId="10CC00F2"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8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TRANSMIT_FREQ_1=2005-184T11:12:30     7175173386.430773</w:t>
      </w:r>
    </w:p>
    <w:p w14:paraId="7D4CF284"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8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TRANSMIT_FREQ_RATE_1=2005-184T11:12:30  0.40220</w:t>
      </w:r>
    </w:p>
    <w:p w14:paraId="0C00B169"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8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TRANSMIT_FREQ_1=2005-184T11:12:31     7175173386.832973</w:t>
      </w:r>
    </w:p>
    <w:p w14:paraId="11A2BB93"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8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TRANSMIT_FREQ_RATE_1=2005-184T11:12:31  0.40220</w:t>
      </w:r>
    </w:p>
    <w:p w14:paraId="2B02B33F"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8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TRANSMIT_FREQ_1=2005-184T11:12:32     7175173387.235173</w:t>
      </w:r>
    </w:p>
    <w:p w14:paraId="21A33E3F"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9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TRANSMIT_FREQ_RATE_1=2005-184T11:12:32  0.40220</w:t>
      </w:r>
    </w:p>
    <w:p w14:paraId="0E97BFDF"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9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TRANSMIT_FREQ_1=2005-184T11:12:33     7175173387.637373</w:t>
      </w:r>
    </w:p>
    <w:p w14:paraId="6EA87E57"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9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TRANSMIT_FREQ_RATE_1=2005-184T11:12:33  0.40220</w:t>
      </w:r>
    </w:p>
    <w:p w14:paraId="5103AF83"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9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TRANSMIT_FREQ_1=2005-184T11:12:34     7175173388.039573</w:t>
      </w:r>
    </w:p>
    <w:p w14:paraId="1571219D"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9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TRANSMIT_FREQ_RATE_1=2005-184T11:12:34  0.40220</w:t>
      </w:r>
    </w:p>
    <w:p w14:paraId="30234287"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9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TRANSMIT_FREQ_1=2005-184T11:12:35     7175173388.441773</w:t>
      </w:r>
    </w:p>
    <w:p w14:paraId="53BBFB40"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9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TRANSMIT_FREQ_RATE_1=2005-184T11:12:35  0.40220</w:t>
      </w:r>
    </w:p>
    <w:p w14:paraId="6DA2A7A8"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9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TRANSMIT_FREQ_1=2005-184T11:12:36     7175173388.843973</w:t>
      </w:r>
    </w:p>
    <w:p w14:paraId="1406B6F8"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79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TRANSMIT_FREQ_RATE_1=2005-184T11:12:36  0.40220</w:t>
      </w:r>
    </w:p>
    <w:p w14:paraId="60A600F6" w14:textId="77777777" w:rsidR="00421220"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79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TRANSMIT_FREQ_1=2005-184T11:12:37     7175173389.246173</w:t>
      </w:r>
    </w:p>
    <w:p w14:paraId="5B7FD866"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80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TRANSMIT_FREQ_RATE_1=2005-184T11:12:37  0.40220</w:t>
      </w:r>
    </w:p>
    <w:p w14:paraId="529DA4A2" w14:textId="77777777" w:rsidR="00D96B39" w:rsidRPr="000E2226" w:rsidRDefault="00421220"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0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TRANSMIT_FREQ_1=2005-184T11:12:38     7175173389.648373</w:t>
      </w:r>
    </w:p>
    <w:p w14:paraId="04C1C40E" w14:textId="77777777" w:rsidR="00AD15BE" w:rsidRPr="000E2226" w:rsidRDefault="00AD15BE" w:rsidP="00AD15BE">
      <w:pPr>
        <w:pStyle w:val="PlainText"/>
        <w:keepNext/>
        <w:pBdr>
          <w:top w:val="single" w:sz="4" w:space="1" w:color="auto"/>
          <w:left w:val="single" w:sz="4" w:space="4" w:color="auto"/>
          <w:bottom w:val="single" w:sz="4" w:space="1" w:color="auto"/>
          <w:right w:val="single" w:sz="4" w:space="4" w:color="auto"/>
        </w:pBdr>
        <w:ind w:left="748" w:right="772"/>
        <w:rPr>
          <w:sz w:val="16"/>
        </w:rPr>
        <w:pPrChange w:id="480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TRANSMIT_FREQ_RATE_1=2005-184T11:12:38  0.40220</w:t>
      </w:r>
    </w:p>
    <w:p w14:paraId="188B0177" w14:textId="77777777" w:rsidR="00421220" w:rsidRPr="000E2226" w:rsidRDefault="00421220" w:rsidP="00D96B39">
      <w:pPr>
        <w:pStyle w:val="PlainText"/>
        <w:keepNext/>
        <w:pBdr>
          <w:top w:val="single" w:sz="4" w:space="1" w:color="auto"/>
          <w:left w:val="single" w:sz="4" w:space="4" w:color="auto"/>
          <w:bottom w:val="single" w:sz="4" w:space="1" w:color="auto"/>
          <w:right w:val="single" w:sz="4" w:space="4" w:color="auto"/>
        </w:pBdr>
        <w:ind w:left="748" w:right="772"/>
        <w:rPr>
          <w:sz w:val="16"/>
        </w:rPr>
        <w:pPrChange w:id="480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TRANSMIT_FREQ_1=2005-184T11:12:39     7175173390.050573</w:t>
      </w:r>
    </w:p>
    <w:p w14:paraId="27C3E46F" w14:textId="77777777" w:rsidR="00DA6DFB" w:rsidRPr="000E2226" w:rsidRDefault="00DA6DFB" w:rsidP="00D96B39">
      <w:pPr>
        <w:pStyle w:val="PlainText"/>
        <w:keepNext/>
        <w:pBdr>
          <w:top w:val="single" w:sz="4" w:space="1" w:color="auto"/>
          <w:left w:val="single" w:sz="4" w:space="4" w:color="auto"/>
          <w:bottom w:val="single" w:sz="4" w:space="1" w:color="auto"/>
          <w:right w:val="single" w:sz="4" w:space="4" w:color="auto"/>
        </w:pBdr>
        <w:ind w:left="748" w:right="772"/>
        <w:rPr>
          <w:sz w:val="16"/>
        </w:rPr>
        <w:pPrChange w:id="480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2005-184T13:59:27.27 </w:t>
      </w:r>
      <w:r w:rsidRPr="000E2226">
        <w:rPr>
          <w:sz w:val="16"/>
        </w:rPr>
        <w:t xml:space="preserve"> 8429753135.986102</w:t>
      </w:r>
    </w:p>
    <w:p w14:paraId="211F44A0"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0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2005-184T13:59:28.27  </w:t>
      </w:r>
      <w:r w:rsidRPr="000E2226">
        <w:rPr>
          <w:sz w:val="16"/>
        </w:rPr>
        <w:t>8429749428.196568</w:t>
      </w:r>
    </w:p>
    <w:p w14:paraId="479880D8"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0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2005-184T13:59:29.27 </w:t>
      </w:r>
      <w:r w:rsidRPr="000E2226">
        <w:rPr>
          <w:sz w:val="16"/>
        </w:rPr>
        <w:t xml:space="preserve"> 8429749427.584727</w:t>
      </w:r>
    </w:p>
    <w:p w14:paraId="4093CCB0"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0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2005-184T13:59:30.27 </w:t>
      </w:r>
      <w:r w:rsidRPr="000E2226">
        <w:rPr>
          <w:sz w:val="16"/>
        </w:rPr>
        <w:t xml:space="preserve"> 8429749427.023103</w:t>
      </w:r>
    </w:p>
    <w:p w14:paraId="01205D33"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0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2005-184T13:59:31.27 </w:t>
      </w:r>
      <w:r w:rsidRPr="000E2226">
        <w:rPr>
          <w:sz w:val="16"/>
        </w:rPr>
        <w:t xml:space="preserve"> 8429749426.346252</w:t>
      </w:r>
    </w:p>
    <w:p w14:paraId="51A41829"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0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2005-184T13:59:32.27 </w:t>
      </w:r>
      <w:r w:rsidRPr="000E2226">
        <w:rPr>
          <w:sz w:val="16"/>
        </w:rPr>
        <w:t xml:space="preserve"> 8429749425.738658</w:t>
      </w:r>
    </w:p>
    <w:p w14:paraId="1F3FC44D"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1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2005-184T13:59:33.27 </w:t>
      </w:r>
      <w:r w:rsidRPr="000E2226">
        <w:rPr>
          <w:sz w:val="16"/>
        </w:rPr>
        <w:t xml:space="preserve"> 8429749425.113143</w:t>
      </w:r>
    </w:p>
    <w:p w14:paraId="6C5A7006"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2005-184T13:59:34.27 </w:t>
      </w:r>
      <w:r w:rsidRPr="000E2226">
        <w:rPr>
          <w:sz w:val="16"/>
        </w:rPr>
        <w:t xml:space="preserve"> 8429749424.489933</w:t>
      </w:r>
    </w:p>
    <w:p w14:paraId="64887CE8"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1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2005-184T13:59:35.27 </w:t>
      </w:r>
      <w:r w:rsidRPr="000E2226">
        <w:rPr>
          <w:sz w:val="16"/>
        </w:rPr>
        <w:t xml:space="preserve"> 8429749423.876996</w:t>
      </w:r>
    </w:p>
    <w:p w14:paraId="632CAB51"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2005-184T13:59:36.27 </w:t>
      </w:r>
      <w:r w:rsidRPr="000E2226">
        <w:rPr>
          <w:sz w:val="16"/>
        </w:rPr>
        <w:t xml:space="preserve"> 8429749423.325228</w:t>
      </w:r>
    </w:p>
    <w:p w14:paraId="43B536DD"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1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2005-184T13:59:37.27 </w:t>
      </w:r>
      <w:r w:rsidRPr="000E2226">
        <w:rPr>
          <w:sz w:val="16"/>
        </w:rPr>
        <w:t xml:space="preserve"> 8429749422.664049</w:t>
      </w:r>
    </w:p>
    <w:p w14:paraId="1A06A078"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1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2005-184T13:59:38.27 </w:t>
      </w:r>
      <w:r w:rsidRPr="000E2226">
        <w:rPr>
          <w:sz w:val="16"/>
        </w:rPr>
        <w:t xml:space="preserve"> 8429749422.054996</w:t>
      </w:r>
    </w:p>
    <w:p w14:paraId="0B46C974"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1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2005-184T13:59:39.27 </w:t>
      </w:r>
      <w:r w:rsidRPr="000E2226">
        <w:rPr>
          <w:sz w:val="16"/>
        </w:rPr>
        <w:t xml:space="preserve"> 8429749421.425801</w:t>
      </w:r>
    </w:p>
    <w:p w14:paraId="35AB20E9"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1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2005-184T13:59:40.27 </w:t>
      </w:r>
      <w:r w:rsidRPr="000E2226">
        <w:rPr>
          <w:sz w:val="16"/>
        </w:rPr>
        <w:t xml:space="preserve"> 8429749420.824186</w:t>
      </w:r>
    </w:p>
    <w:p w14:paraId="011A6636"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1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2005-184T13:59:41.27 </w:t>
      </w:r>
      <w:r w:rsidRPr="000E2226">
        <w:rPr>
          <w:sz w:val="16"/>
        </w:rPr>
        <w:t xml:space="preserve"> 8429749420.204178</w:t>
      </w:r>
    </w:p>
    <w:p w14:paraId="6CCFD7BE"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2005-184T13:59:42.27 </w:t>
      </w:r>
      <w:r w:rsidRPr="000E2226">
        <w:rPr>
          <w:sz w:val="16"/>
        </w:rPr>
        <w:t xml:space="preserve"> 8429749419.596043</w:t>
      </w:r>
    </w:p>
    <w:p w14:paraId="7C9481B7" w14:textId="77777777" w:rsidR="00DA6DFB" w:rsidRPr="000E2226" w:rsidRDefault="00DA6DFB" w:rsidP="003444B2">
      <w:pPr>
        <w:pStyle w:val="PlainText"/>
        <w:keepNext/>
        <w:pBdr>
          <w:top w:val="single" w:sz="4" w:space="1" w:color="auto"/>
          <w:left w:val="single" w:sz="4" w:space="4" w:color="auto"/>
          <w:bottom w:val="single" w:sz="4" w:space="1" w:color="auto"/>
          <w:right w:val="single" w:sz="4" w:space="4" w:color="auto"/>
        </w:pBdr>
        <w:ind w:left="748" w:right="772"/>
        <w:rPr>
          <w:sz w:val="16"/>
        </w:rPr>
        <w:pPrChange w:id="482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w:t>
      </w:r>
      <w:r w:rsidR="00FC69D8" w:rsidRPr="000E2226">
        <w:rPr>
          <w:sz w:val="16"/>
        </w:rPr>
        <w:t xml:space="preserve">2005-184T13:59:43.27 </w:t>
      </w:r>
      <w:r w:rsidRPr="000E2226">
        <w:rPr>
          <w:sz w:val="16"/>
        </w:rPr>
        <w:t xml:space="preserve"> 8429749418.986191</w:t>
      </w:r>
    </w:p>
    <w:p w14:paraId="68415239" w14:textId="77777777" w:rsidR="00DA6DFB" w:rsidRPr="000E2226" w:rsidRDefault="00DA6DFB" w:rsidP="00653705">
      <w:pPr>
        <w:pStyle w:val="PlainText"/>
        <w:keepNext/>
        <w:pBdr>
          <w:top w:val="single" w:sz="4" w:space="1" w:color="auto"/>
          <w:left w:val="single" w:sz="4" w:space="4" w:color="auto"/>
          <w:bottom w:val="single" w:sz="4" w:space="1" w:color="auto"/>
          <w:right w:val="single" w:sz="4" w:space="4" w:color="auto"/>
        </w:pBdr>
        <w:ind w:left="748" w:right="772"/>
        <w:rPr>
          <w:sz w:val="16"/>
        </w:rPr>
        <w:pPrChange w:id="482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2CFC4194" w14:textId="77777777" w:rsidR="00E920F2" w:rsidRPr="000E2226" w:rsidRDefault="002C6D5B" w:rsidP="00A24C87">
      <w:pPr>
        <w:pStyle w:val="FigureTitle"/>
        <w:spacing w:before="240"/>
        <w:pPrChange w:id="4822" w:author="Berry" w:date="2017-11-24T15:15:00Z">
          <w:pPr>
            <w:pStyle w:val="FigureTitle"/>
          </w:pPr>
        </w:pPrChange>
      </w:pPr>
      <w:bookmarkStart w:id="4823" w:name="_Toc154402007"/>
      <w:bookmarkStart w:id="4824" w:name="_Toc177708360"/>
      <w:bookmarkStart w:id="4825" w:name="_Toc471622518"/>
      <w:r w:rsidRPr="000E2226">
        <w:t xml:space="preserve">Figure </w:t>
      </w:r>
      <w:bookmarkStart w:id="4826" w:name="F_Dx3TDM_Example__2Way_Frequency_Data_fo"/>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rPr>
          <w:rFonts w:cs="Courier New"/>
        </w:rPr>
        <w:noBreakHyphen/>
      </w:r>
      <w:r w:rsidRPr="000E2226">
        <w:fldChar w:fldCharType="begin"/>
      </w:r>
      <w:r w:rsidRPr="000E2226">
        <w:instrText xml:space="preserve"> SEQ Figure \s 8 </w:instrText>
      </w:r>
      <w:r w:rsidRPr="000E2226">
        <w:fldChar w:fldCharType="separate"/>
      </w:r>
      <w:r w:rsidR="0019168A">
        <w:rPr>
          <w:noProof/>
        </w:rPr>
        <w:t>3</w:t>
      </w:r>
      <w:r w:rsidRPr="000E2226">
        <w:fldChar w:fldCharType="end"/>
      </w:r>
      <w:bookmarkEnd w:id="4826"/>
      <w:r w:rsidRPr="000E2226">
        <w:fldChar w:fldCharType="begin"/>
      </w:r>
      <w:r w:rsidRPr="000E2226">
        <w:instrText xml:space="preserve"> TC  \f G "</w:instrText>
      </w:r>
      <w:fldSimple w:instr=" STYLEREF &quot;Heading 8,Annex Heading 1&quot;\l \n \t  \* MERGEFORMAT ">
        <w:bookmarkStart w:id="4827" w:name="_Toc177708361"/>
        <w:bookmarkStart w:id="4828" w:name="_Toc471622519"/>
        <w:bookmarkStart w:id="4829" w:name="_Toc184124515"/>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3</w:instrText>
      </w:r>
      <w:r w:rsidRPr="000E2226">
        <w:fldChar w:fldCharType="end"/>
      </w:r>
      <w:r w:rsidRPr="000E2226">
        <w:tab/>
        <w:instrText xml:space="preserve">TDM Example:  </w:instrText>
      </w:r>
      <w:r w:rsidR="009B5C7E" w:rsidRPr="000E2226">
        <w:instrText>Two-</w:instrText>
      </w:r>
      <w:r w:rsidRPr="000E2226">
        <w:instrText>Way Frequency Data for Doppler Calculation</w:instrText>
      </w:r>
      <w:bookmarkEnd w:id="4827"/>
      <w:bookmarkEnd w:id="4828"/>
      <w:bookmarkEnd w:id="4829"/>
      <w:r w:rsidRPr="000E2226">
        <w:instrText>"</w:instrText>
      </w:r>
      <w:r w:rsidRPr="000E2226">
        <w:fldChar w:fldCharType="end"/>
      </w:r>
      <w:r w:rsidRPr="000E2226">
        <w:t xml:space="preserve">:  TDM Example:  </w:t>
      </w:r>
      <w:r w:rsidR="009B5C7E" w:rsidRPr="000E2226">
        <w:t>Two-</w:t>
      </w:r>
      <w:r w:rsidRPr="000E2226">
        <w:t>Way Frequency Data for Doppler Calculation</w:t>
      </w:r>
      <w:bookmarkEnd w:id="4823"/>
      <w:bookmarkEnd w:id="4824"/>
      <w:bookmarkEnd w:id="4825"/>
      <w:ins w:id="4830" w:author="Berry" w:date="2017-11-24T15:15:00Z">
        <w:r w:rsidR="00D73247">
          <w:t xml:space="preserve">  </w:t>
        </w:r>
      </w:ins>
    </w:p>
    <w:p w14:paraId="646CA1AE" w14:textId="54D8E075" w:rsidR="00C25518" w:rsidRPr="000E2226" w:rsidRDefault="00C25518"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31"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CCSDS_TDM_VERS = </w:t>
      </w:r>
      <w:del w:id="4832" w:author="Berry" w:date="2017-11-24T15:15:00Z">
        <w:r w:rsidRPr="000E2226">
          <w:rPr>
            <w:sz w:val="16"/>
          </w:rPr>
          <w:delText>1</w:delText>
        </w:r>
      </w:del>
      <w:ins w:id="4833" w:author="Berry" w:date="2017-11-24T15:15:00Z">
        <w:r w:rsidR="00D73247">
          <w:rPr>
            <w:sz w:val="16"/>
          </w:rPr>
          <w:t>2</w:t>
        </w:r>
      </w:ins>
      <w:r w:rsidRPr="000E2226">
        <w:rPr>
          <w:sz w:val="16"/>
        </w:rPr>
        <w:t>.0</w:t>
      </w:r>
    </w:p>
    <w:p w14:paraId="36838506" w14:textId="77777777" w:rsidR="00127797" w:rsidRPr="000E2226" w:rsidRDefault="00127797" w:rsidP="00127797">
      <w:pPr>
        <w:pStyle w:val="PlainText"/>
        <w:keepNext/>
        <w:pBdr>
          <w:top w:val="single" w:sz="4" w:space="1" w:color="auto"/>
          <w:left w:val="single" w:sz="4" w:space="4" w:color="auto"/>
          <w:bottom w:val="single" w:sz="4" w:space="1" w:color="auto"/>
          <w:right w:val="single" w:sz="4" w:space="4" w:color="auto"/>
        </w:pBdr>
        <w:ind w:left="748" w:right="480"/>
        <w:rPr>
          <w:sz w:val="16"/>
        </w:rPr>
        <w:pPrChange w:id="4834"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COMMENT TDM example created by yyyyy-nnnA Nav Team (NASA/JPL)</w:t>
      </w:r>
    </w:p>
    <w:p w14:paraId="6E9317D6"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35"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CREATION_DATE = 2005-191T23:00:00</w:t>
      </w:r>
    </w:p>
    <w:p w14:paraId="1C0652B9" w14:textId="1F27D72D" w:rsidR="00943E8E"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36"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ORIGINATOR = NASA</w:t>
      </w:r>
      <w:del w:id="4837" w:author="Berry" w:date="2017-11-24T15:15:00Z">
        <w:r w:rsidR="00C25518" w:rsidRPr="000E2226">
          <w:rPr>
            <w:sz w:val="16"/>
          </w:rPr>
          <w:delText>/JPL</w:delText>
        </w:r>
      </w:del>
    </w:p>
    <w:p w14:paraId="39A03EED" w14:textId="77777777" w:rsidR="00C25518" w:rsidRPr="000E2226" w:rsidRDefault="00C25518"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38"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META_START</w:t>
      </w:r>
    </w:p>
    <w:p w14:paraId="539ADB05"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39"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COMMENT Range correction applied is range calibration to DSS-24.</w:t>
      </w:r>
    </w:p>
    <w:p w14:paraId="76D12F3F"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40"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COMMENT </w:t>
      </w:r>
      <w:r w:rsidR="000E6F32" w:rsidRPr="000E2226">
        <w:rPr>
          <w:sz w:val="16"/>
        </w:rPr>
        <w:t xml:space="preserve">Estimated </w:t>
      </w:r>
      <w:r w:rsidR="00C25518" w:rsidRPr="000E2226">
        <w:rPr>
          <w:sz w:val="16"/>
        </w:rPr>
        <w:t>RTLT</w:t>
      </w:r>
      <w:r w:rsidR="000E6F32" w:rsidRPr="000E2226">
        <w:rPr>
          <w:sz w:val="16"/>
        </w:rPr>
        <w:t xml:space="preserve"> at begin of pass</w:t>
      </w:r>
      <w:r w:rsidR="00C25518" w:rsidRPr="000E2226">
        <w:rPr>
          <w:sz w:val="16"/>
        </w:rPr>
        <w:t xml:space="preserve"> = 95</w:t>
      </w:r>
      <w:r w:rsidR="005E76D9" w:rsidRPr="000E2226">
        <w:rPr>
          <w:sz w:val="16"/>
        </w:rPr>
        <w:t>0</w:t>
      </w:r>
      <w:r w:rsidR="00C25518" w:rsidRPr="000E2226">
        <w:rPr>
          <w:sz w:val="16"/>
        </w:rPr>
        <w:t xml:space="preserve"> seconds</w:t>
      </w:r>
    </w:p>
    <w:p w14:paraId="520E7B52" w14:textId="77777777" w:rsidR="00C25518" w:rsidRPr="000E2226" w:rsidRDefault="00A54105"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41"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COMMENT Antenna Z-height correction </w:t>
      </w:r>
      <w:r w:rsidR="00495ADB" w:rsidRPr="000E2226">
        <w:rPr>
          <w:sz w:val="16"/>
        </w:rPr>
        <w:t>0.0545 km</w:t>
      </w:r>
      <w:r w:rsidR="00C25518" w:rsidRPr="000E2226">
        <w:rPr>
          <w:sz w:val="16"/>
        </w:rPr>
        <w:t xml:space="preserve"> applied to uplink signal</w:t>
      </w:r>
    </w:p>
    <w:p w14:paraId="109DE750" w14:textId="77777777" w:rsidR="003305C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42"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COMMENT Antenna Z-height correction </w:t>
      </w:r>
      <w:r w:rsidR="00495ADB" w:rsidRPr="000E2226">
        <w:rPr>
          <w:sz w:val="16"/>
        </w:rPr>
        <w:t>0.0189 km</w:t>
      </w:r>
      <w:r w:rsidR="00C25518" w:rsidRPr="000E2226">
        <w:rPr>
          <w:sz w:val="16"/>
        </w:rPr>
        <w:t xml:space="preserve"> applied to downlink signal</w:t>
      </w:r>
    </w:p>
    <w:p w14:paraId="14BF9878" w14:textId="77777777" w:rsidR="00633606" w:rsidRPr="000E2226" w:rsidRDefault="000B76FE" w:rsidP="00633606">
      <w:pPr>
        <w:pStyle w:val="PlainText"/>
        <w:keepNext/>
        <w:pBdr>
          <w:top w:val="single" w:sz="4" w:space="1" w:color="auto"/>
          <w:left w:val="single" w:sz="4" w:space="4" w:color="auto"/>
          <w:bottom w:val="single" w:sz="4" w:space="1" w:color="auto"/>
          <w:right w:val="single" w:sz="4" w:space="4" w:color="auto"/>
        </w:pBdr>
        <w:ind w:left="748" w:right="480"/>
        <w:rPr>
          <w:sz w:val="16"/>
        </w:rPr>
        <w:pPrChange w:id="4843"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TIME_SYSTEM = UTC</w:t>
      </w:r>
    </w:p>
    <w:p w14:paraId="1548F41C" w14:textId="77777777" w:rsidR="00C25518" w:rsidRPr="000E2226" w:rsidRDefault="007B2698"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44"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PARTICIPANT_1 = DSS-24</w:t>
      </w:r>
    </w:p>
    <w:p w14:paraId="2AC998B6"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45"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PARTICIPANT_2 = yyyy-nnnA</w:t>
      </w:r>
    </w:p>
    <w:p w14:paraId="12F43CFC"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46"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MODE = </w:t>
      </w:r>
      <w:r w:rsidR="00F90B6F" w:rsidRPr="000E2226">
        <w:rPr>
          <w:sz w:val="16"/>
        </w:rPr>
        <w:t>SEQUENTIAL</w:t>
      </w:r>
    </w:p>
    <w:p w14:paraId="3ED4523C"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47"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PATH = 1</w:t>
      </w:r>
      <w:r w:rsidR="00A07CE4" w:rsidRPr="000E2226">
        <w:rPr>
          <w:sz w:val="16"/>
        </w:rPr>
        <w:t>,</w:t>
      </w:r>
      <w:r w:rsidR="00C25518" w:rsidRPr="000E2226">
        <w:rPr>
          <w:sz w:val="16"/>
        </w:rPr>
        <w:t>2</w:t>
      </w:r>
      <w:r w:rsidR="00A07CE4" w:rsidRPr="000E2226">
        <w:rPr>
          <w:sz w:val="16"/>
        </w:rPr>
        <w:t>,</w:t>
      </w:r>
      <w:r w:rsidR="00C25518" w:rsidRPr="000E2226">
        <w:rPr>
          <w:sz w:val="16"/>
        </w:rPr>
        <w:t>1</w:t>
      </w:r>
    </w:p>
    <w:p w14:paraId="72639498" w14:textId="567697B0" w:rsidR="005E76D9" w:rsidRPr="000E2226" w:rsidRDefault="000B76FE" w:rsidP="00E622D7">
      <w:pPr>
        <w:pStyle w:val="PlainText"/>
        <w:keepNext/>
        <w:pBdr>
          <w:top w:val="single" w:sz="4" w:space="1" w:color="auto"/>
          <w:left w:val="single" w:sz="4" w:space="4" w:color="auto"/>
          <w:bottom w:val="single" w:sz="4" w:space="1" w:color="auto"/>
          <w:right w:val="single" w:sz="4" w:space="4" w:color="auto"/>
        </w:pBdr>
        <w:ind w:left="748" w:right="480"/>
        <w:rPr>
          <w:sz w:val="16"/>
        </w:rPr>
        <w:pPrChange w:id="4848"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del w:id="4849" w:author="Berry" w:date="2017-11-24T15:15:00Z">
        <w:r w:rsidRPr="000E2226">
          <w:rPr>
            <w:sz w:val="16"/>
          </w:rPr>
          <w:delText xml:space="preserve">   </w:delText>
        </w:r>
      </w:del>
      <w:r w:rsidRPr="000E2226">
        <w:rPr>
          <w:sz w:val="16"/>
        </w:rPr>
        <w:t xml:space="preserve">   </w:t>
      </w:r>
      <w:r w:rsidR="005E76D9" w:rsidRPr="000E2226">
        <w:rPr>
          <w:sz w:val="16"/>
        </w:rPr>
        <w:t>INTEGRATION_REF = START</w:t>
      </w:r>
    </w:p>
    <w:p w14:paraId="71489263"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50"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RANGE_MODE = COHERENT</w:t>
      </w:r>
    </w:p>
    <w:p w14:paraId="0824D3E2"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51"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RANGE_MODULUS = 2</w:t>
      </w:r>
      <w:r w:rsidR="00A46837" w:rsidRPr="000E2226">
        <w:rPr>
          <w:sz w:val="16"/>
        </w:rPr>
        <w:t>.0</w:t>
      </w:r>
      <w:r w:rsidR="00C25518" w:rsidRPr="000E2226">
        <w:rPr>
          <w:sz w:val="16"/>
        </w:rPr>
        <w:t>e+26</w:t>
      </w:r>
    </w:p>
    <w:p w14:paraId="07E13895" w14:textId="77777777" w:rsidR="00CD0DE9" w:rsidRPr="000E2226" w:rsidRDefault="00CD0DE9"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52"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RANGE_UNITS = RU</w:t>
      </w:r>
    </w:p>
    <w:p w14:paraId="6644576F"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53"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TRANSMIT_DELAY_1 = 7.7e-5</w:t>
      </w:r>
    </w:p>
    <w:p w14:paraId="1EA61993"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del w:id="4854" w:author="Berry" w:date="2017-11-24T15:15:00Z"/>
          <w:sz w:val="16"/>
        </w:rPr>
      </w:pPr>
      <w:del w:id="4855" w:author="Berry" w:date="2017-11-24T15:15:00Z">
        <w:r w:rsidRPr="000E2226">
          <w:rPr>
            <w:sz w:val="16"/>
          </w:rPr>
          <w:delText xml:space="preserve">   </w:delText>
        </w:r>
        <w:r w:rsidR="00C25518" w:rsidRPr="000E2226">
          <w:rPr>
            <w:sz w:val="16"/>
          </w:rPr>
          <w:delText>TRANSMIT_DELAY_2 = 0</w:delText>
        </w:r>
        <w:r w:rsidR="00A46837" w:rsidRPr="000E2226">
          <w:rPr>
            <w:sz w:val="16"/>
          </w:rPr>
          <w:delText>.0</w:delText>
        </w:r>
      </w:del>
    </w:p>
    <w:p w14:paraId="66DB3D13"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56"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RECEIVE_DELAY_1  = 7.7e-5</w:t>
      </w:r>
    </w:p>
    <w:p w14:paraId="652FDFB0"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del w:id="4857" w:author="Berry" w:date="2017-11-24T15:15:00Z"/>
          <w:sz w:val="16"/>
        </w:rPr>
      </w:pPr>
      <w:del w:id="4858" w:author="Berry" w:date="2017-11-24T15:15:00Z">
        <w:r w:rsidRPr="000E2226">
          <w:rPr>
            <w:sz w:val="16"/>
          </w:rPr>
          <w:delText xml:space="preserve">   </w:delText>
        </w:r>
        <w:r w:rsidR="00C25518" w:rsidRPr="000E2226">
          <w:rPr>
            <w:sz w:val="16"/>
          </w:rPr>
          <w:delText>RECEIVE_DELAY_2  = 0</w:delText>
        </w:r>
        <w:r w:rsidR="00A46837" w:rsidRPr="000E2226">
          <w:rPr>
            <w:sz w:val="16"/>
          </w:rPr>
          <w:delText>.0</w:delText>
        </w:r>
      </w:del>
    </w:p>
    <w:p w14:paraId="03C2F67F" w14:textId="77777777" w:rsidR="00C25518" w:rsidRPr="000E2226" w:rsidRDefault="000B76FE"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59"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CORRECTION_RANGE = </w:t>
      </w:r>
      <w:r w:rsidR="00AF3DE8" w:rsidRPr="000E2226">
        <w:rPr>
          <w:sz w:val="16"/>
        </w:rPr>
        <w:t>46.7741</w:t>
      </w:r>
    </w:p>
    <w:p w14:paraId="69770B86" w14:textId="77777777" w:rsidR="00C66F81" w:rsidRPr="000E2226" w:rsidRDefault="00C66F8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60"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CORRECTIONS_APPLIED = YES</w:t>
      </w:r>
    </w:p>
    <w:p w14:paraId="17020606" w14:textId="77777777" w:rsidR="00C25518" w:rsidRPr="000E2226" w:rsidRDefault="00C25518"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61"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META_STOP</w:t>
      </w:r>
    </w:p>
    <w:p w14:paraId="43ADCEB3" w14:textId="77777777" w:rsidR="00C25518" w:rsidRPr="000E2226" w:rsidRDefault="00C25518"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62"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DATA_START</w:t>
      </w:r>
    </w:p>
    <w:p w14:paraId="7DDF7D8B"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63"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TRANSMIT_FREQ_1  </w:t>
      </w:r>
      <w:r w:rsidR="00FB1FDF" w:rsidRPr="000E2226">
        <w:rPr>
          <w:sz w:val="16"/>
        </w:rPr>
        <w:t xml:space="preserve">    </w:t>
      </w:r>
      <w:r w:rsidR="00C25518" w:rsidRPr="000E2226">
        <w:rPr>
          <w:sz w:val="16"/>
        </w:rPr>
        <w:t>=  2005-191T00:31:51    7180064367.3536</w:t>
      </w:r>
    </w:p>
    <w:p w14:paraId="01E03982" w14:textId="77777777" w:rsidR="009052E6" w:rsidRPr="000E2226" w:rsidRDefault="009052E6"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64"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TRANSMIT_FREQ_RATE_1 = </w:t>
      </w:r>
      <w:r w:rsidR="00FB1FDF" w:rsidRPr="000E2226">
        <w:rPr>
          <w:sz w:val="16"/>
        </w:rPr>
        <w:t xml:space="preserve"> </w:t>
      </w:r>
      <w:r w:rsidRPr="000E2226">
        <w:rPr>
          <w:sz w:val="16"/>
        </w:rPr>
        <w:t xml:space="preserve">2005-191T00:31:51 </w:t>
      </w:r>
      <w:r w:rsidR="00FB1FDF" w:rsidRPr="000E2226">
        <w:rPr>
          <w:sz w:val="16"/>
        </w:rPr>
        <w:t xml:space="preserve">   </w:t>
      </w:r>
      <w:r w:rsidRPr="000E2226">
        <w:rPr>
          <w:sz w:val="16"/>
        </w:rPr>
        <w:t>0.59299</w:t>
      </w:r>
    </w:p>
    <w:p w14:paraId="120AD505"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65"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C25518" w:rsidRPr="000E2226">
        <w:rPr>
          <w:sz w:val="16"/>
        </w:rPr>
        <w:t xml:space="preserve">        </w:t>
      </w:r>
      <w:r w:rsidR="00FB1FDF" w:rsidRPr="000E2226">
        <w:rPr>
          <w:sz w:val="16"/>
        </w:rPr>
        <w:t xml:space="preserve">        </w:t>
      </w:r>
      <w:r w:rsidR="00C25518" w:rsidRPr="000E2226">
        <w:rPr>
          <w:sz w:val="16"/>
        </w:rPr>
        <w:t>=  2005-191T00:31:51    39242998.5151986</w:t>
      </w:r>
    </w:p>
    <w:p w14:paraId="449ADB6A"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66"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C25518" w:rsidRPr="000E2226">
        <w:rPr>
          <w:sz w:val="16"/>
        </w:rPr>
        <w:t xml:space="preserve">        </w:t>
      </w:r>
      <w:r w:rsidR="001547F5" w:rsidRPr="000E2226">
        <w:rPr>
          <w:sz w:val="16"/>
        </w:rPr>
        <w:t xml:space="preserve">    </w:t>
      </w:r>
      <w:r w:rsidR="00FB1FDF" w:rsidRPr="000E2226">
        <w:rPr>
          <w:sz w:val="16"/>
        </w:rPr>
        <w:t xml:space="preserve">    </w:t>
      </w:r>
      <w:r w:rsidR="00C25518" w:rsidRPr="000E2226">
        <w:rPr>
          <w:sz w:val="16"/>
        </w:rPr>
        <w:t>=  2005-191T00:31:51    28.52538</w:t>
      </w:r>
    </w:p>
    <w:p w14:paraId="03E03DA4" w14:textId="77777777" w:rsidR="00587EDD" w:rsidRPr="000E2226" w:rsidRDefault="00DB48B1" w:rsidP="00587EDD">
      <w:pPr>
        <w:pStyle w:val="PlainText"/>
        <w:keepNext/>
        <w:pBdr>
          <w:top w:val="single" w:sz="4" w:space="1" w:color="auto"/>
          <w:left w:val="single" w:sz="4" w:space="4" w:color="auto"/>
          <w:bottom w:val="single" w:sz="4" w:space="1" w:color="auto"/>
          <w:right w:val="single" w:sz="4" w:space="4" w:color="auto"/>
        </w:pBdr>
        <w:ind w:left="748" w:right="480"/>
        <w:rPr>
          <w:sz w:val="16"/>
        </w:rPr>
        <w:pPrChange w:id="4867"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TRANSMIT_FREQ_1  </w:t>
      </w:r>
      <w:r w:rsidR="00FB1FDF" w:rsidRPr="000E2226">
        <w:rPr>
          <w:sz w:val="16"/>
        </w:rPr>
        <w:t xml:space="preserve">    </w:t>
      </w:r>
      <w:r w:rsidR="00C25518" w:rsidRPr="000E2226">
        <w:rPr>
          <w:sz w:val="16"/>
        </w:rPr>
        <w:t>=  2005-191T00:34:48    7180064472.3146</w:t>
      </w:r>
    </w:p>
    <w:p w14:paraId="4CA95EAC" w14:textId="77777777" w:rsidR="00C25518" w:rsidRPr="000E2226" w:rsidRDefault="00587EDD" w:rsidP="00BD6A18">
      <w:pPr>
        <w:pStyle w:val="PlainText"/>
        <w:keepNext/>
        <w:pBdr>
          <w:top w:val="single" w:sz="4" w:space="1" w:color="auto"/>
          <w:left w:val="single" w:sz="4" w:space="4" w:color="auto"/>
          <w:bottom w:val="single" w:sz="4" w:space="1" w:color="auto"/>
          <w:right w:val="single" w:sz="4" w:space="4" w:color="auto"/>
        </w:pBdr>
        <w:ind w:left="748" w:right="480"/>
        <w:rPr>
          <w:sz w:val="16"/>
        </w:rPr>
        <w:pPrChange w:id="4868"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TRANSMIT_FREQ_RATE_1 =</w:t>
      </w:r>
      <w:r w:rsidR="00FB1FDF" w:rsidRPr="000E2226">
        <w:rPr>
          <w:sz w:val="16"/>
        </w:rPr>
        <w:t xml:space="preserve"> </w:t>
      </w:r>
      <w:r w:rsidRPr="000E2226">
        <w:rPr>
          <w:sz w:val="16"/>
        </w:rPr>
        <w:t xml:space="preserve"> 2005-191T00:3</w:t>
      </w:r>
      <w:r w:rsidR="00BD6A18" w:rsidRPr="000E2226">
        <w:rPr>
          <w:sz w:val="16"/>
        </w:rPr>
        <w:t>4:48</w:t>
      </w:r>
      <w:r w:rsidRPr="000E2226">
        <w:rPr>
          <w:sz w:val="16"/>
        </w:rPr>
        <w:t xml:space="preserve"> </w:t>
      </w:r>
      <w:r w:rsidR="00FB1FDF" w:rsidRPr="000E2226">
        <w:rPr>
          <w:sz w:val="16"/>
        </w:rPr>
        <w:t xml:space="preserve">    </w:t>
      </w:r>
      <w:r w:rsidRPr="000E2226">
        <w:rPr>
          <w:sz w:val="16"/>
        </w:rPr>
        <w:t>0.</w:t>
      </w:r>
      <w:r w:rsidR="004E432A" w:rsidRPr="000E2226">
        <w:rPr>
          <w:sz w:val="16"/>
        </w:rPr>
        <w:t>59305</w:t>
      </w:r>
    </w:p>
    <w:p w14:paraId="18A1B8C4"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69"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C25518" w:rsidRPr="000E2226">
        <w:rPr>
          <w:sz w:val="16"/>
        </w:rPr>
        <w:t xml:space="preserve">        </w:t>
      </w:r>
      <w:r w:rsidR="00FB1FDF" w:rsidRPr="000E2226">
        <w:rPr>
          <w:sz w:val="16"/>
        </w:rPr>
        <w:t xml:space="preserve">        </w:t>
      </w:r>
      <w:r w:rsidR="00C25518" w:rsidRPr="000E2226">
        <w:rPr>
          <w:sz w:val="16"/>
        </w:rPr>
        <w:t>=  2005-191T00:34:48    61172265.3115234</w:t>
      </w:r>
    </w:p>
    <w:p w14:paraId="0F39E73C"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70"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C25518" w:rsidRPr="000E2226">
        <w:rPr>
          <w:sz w:val="16"/>
        </w:rPr>
        <w:t xml:space="preserve">        </w:t>
      </w:r>
      <w:r w:rsidR="001547F5" w:rsidRPr="000E2226">
        <w:rPr>
          <w:sz w:val="16"/>
        </w:rPr>
        <w:t xml:space="preserve">    </w:t>
      </w:r>
      <w:r w:rsidR="00FB1FDF" w:rsidRPr="000E2226">
        <w:rPr>
          <w:sz w:val="16"/>
        </w:rPr>
        <w:t xml:space="preserve">    </w:t>
      </w:r>
      <w:r w:rsidR="00C25518" w:rsidRPr="000E2226">
        <w:rPr>
          <w:sz w:val="16"/>
        </w:rPr>
        <w:t>=  2005-191T00:34:48    28.39347</w:t>
      </w:r>
    </w:p>
    <w:p w14:paraId="3B68ACD5" w14:textId="77777777" w:rsidR="004E432A" w:rsidRPr="000E2226" w:rsidRDefault="00DB48B1" w:rsidP="004E432A">
      <w:pPr>
        <w:pStyle w:val="PlainText"/>
        <w:keepNext/>
        <w:pBdr>
          <w:top w:val="single" w:sz="4" w:space="1" w:color="auto"/>
          <w:left w:val="single" w:sz="4" w:space="4" w:color="auto"/>
          <w:bottom w:val="single" w:sz="4" w:space="1" w:color="auto"/>
          <w:right w:val="single" w:sz="4" w:space="4" w:color="auto"/>
        </w:pBdr>
        <w:ind w:left="748" w:right="480"/>
        <w:rPr>
          <w:sz w:val="16"/>
        </w:rPr>
        <w:pPrChange w:id="4871"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TRANSMIT_FREQ_1  </w:t>
      </w:r>
      <w:r w:rsidR="00FB1FDF" w:rsidRPr="000E2226">
        <w:rPr>
          <w:sz w:val="16"/>
        </w:rPr>
        <w:t xml:space="preserve">    </w:t>
      </w:r>
      <w:r w:rsidR="00C25518" w:rsidRPr="000E2226">
        <w:rPr>
          <w:sz w:val="16"/>
        </w:rPr>
        <w:t>=  2005-191T00:37:45    7180064577.2756</w:t>
      </w:r>
    </w:p>
    <w:p w14:paraId="39BB3E85" w14:textId="77777777" w:rsidR="00C25518" w:rsidRPr="000E2226" w:rsidRDefault="004E432A" w:rsidP="00FB1FDF">
      <w:pPr>
        <w:pStyle w:val="PlainText"/>
        <w:keepNext/>
        <w:pBdr>
          <w:top w:val="single" w:sz="4" w:space="1" w:color="auto"/>
          <w:left w:val="single" w:sz="4" w:space="4" w:color="auto"/>
          <w:bottom w:val="single" w:sz="4" w:space="1" w:color="auto"/>
          <w:right w:val="single" w:sz="4" w:space="4" w:color="auto"/>
        </w:pBdr>
        <w:ind w:left="748" w:right="480"/>
        <w:rPr>
          <w:sz w:val="16"/>
        </w:rPr>
        <w:pPrChange w:id="4872"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TRANSMIT_FREQ_RATE_1 = </w:t>
      </w:r>
      <w:r w:rsidR="00FB1FDF" w:rsidRPr="000E2226">
        <w:rPr>
          <w:sz w:val="16"/>
        </w:rPr>
        <w:t xml:space="preserve"> </w:t>
      </w:r>
      <w:r w:rsidRPr="000E2226">
        <w:rPr>
          <w:sz w:val="16"/>
        </w:rPr>
        <w:t>2005-191T00:3</w:t>
      </w:r>
      <w:r w:rsidR="00BD6A18" w:rsidRPr="000E2226">
        <w:rPr>
          <w:sz w:val="16"/>
        </w:rPr>
        <w:t>7:45</w:t>
      </w:r>
      <w:r w:rsidRPr="000E2226">
        <w:rPr>
          <w:sz w:val="16"/>
        </w:rPr>
        <w:t xml:space="preserve"> </w:t>
      </w:r>
      <w:r w:rsidR="00FB1FDF" w:rsidRPr="000E2226">
        <w:rPr>
          <w:sz w:val="16"/>
        </w:rPr>
        <w:t xml:space="preserve">   </w:t>
      </w:r>
      <w:r w:rsidR="00422D4E" w:rsidRPr="000E2226">
        <w:rPr>
          <w:sz w:val="16"/>
        </w:rPr>
        <w:t>0.59299</w:t>
      </w:r>
    </w:p>
    <w:p w14:paraId="5F5A57AB"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73"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C25518" w:rsidRPr="000E2226">
        <w:rPr>
          <w:sz w:val="16"/>
        </w:rPr>
        <w:t xml:space="preserve">        </w:t>
      </w:r>
      <w:r w:rsidR="00FB1FDF" w:rsidRPr="000E2226">
        <w:rPr>
          <w:sz w:val="16"/>
        </w:rPr>
        <w:t xml:space="preserve">        </w:t>
      </w:r>
      <w:r w:rsidR="00C25518" w:rsidRPr="000E2226">
        <w:rPr>
          <w:sz w:val="16"/>
        </w:rPr>
        <w:t>=  2005-191T00:37:45    15998108.8168328</w:t>
      </w:r>
    </w:p>
    <w:p w14:paraId="27E235C8"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74"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C25518" w:rsidRPr="000E2226">
        <w:rPr>
          <w:sz w:val="16"/>
        </w:rPr>
        <w:t xml:space="preserve">        </w:t>
      </w:r>
      <w:r w:rsidR="001547F5" w:rsidRPr="000E2226">
        <w:rPr>
          <w:sz w:val="16"/>
        </w:rPr>
        <w:t xml:space="preserve">    </w:t>
      </w:r>
      <w:r w:rsidR="00FB1FDF" w:rsidRPr="000E2226">
        <w:rPr>
          <w:sz w:val="16"/>
        </w:rPr>
        <w:t xml:space="preserve">    </w:t>
      </w:r>
      <w:r w:rsidR="00C25518" w:rsidRPr="000E2226">
        <w:rPr>
          <w:sz w:val="16"/>
        </w:rPr>
        <w:t>=  2005-191T00:37:45    28.16193</w:t>
      </w:r>
    </w:p>
    <w:p w14:paraId="2C35FA65" w14:textId="77777777" w:rsidR="00142FEB" w:rsidRPr="000E2226" w:rsidRDefault="00DB48B1" w:rsidP="00142FEB">
      <w:pPr>
        <w:pStyle w:val="PlainText"/>
        <w:keepNext/>
        <w:pBdr>
          <w:top w:val="single" w:sz="4" w:space="1" w:color="auto"/>
          <w:left w:val="single" w:sz="4" w:space="4" w:color="auto"/>
          <w:bottom w:val="single" w:sz="4" w:space="1" w:color="auto"/>
          <w:right w:val="single" w:sz="4" w:space="4" w:color="auto"/>
        </w:pBdr>
        <w:ind w:left="748" w:right="480"/>
        <w:rPr>
          <w:sz w:val="16"/>
        </w:rPr>
        <w:pPrChange w:id="4875"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TRANSMIT_FREQ_1  </w:t>
      </w:r>
      <w:r w:rsidR="00FB1FDF" w:rsidRPr="000E2226">
        <w:rPr>
          <w:sz w:val="16"/>
        </w:rPr>
        <w:t xml:space="preserve">    </w:t>
      </w:r>
      <w:r w:rsidR="00C25518" w:rsidRPr="000E2226">
        <w:rPr>
          <w:sz w:val="16"/>
        </w:rPr>
        <w:t>=  2005-191T00:40:42    7180064682.2366</w:t>
      </w:r>
    </w:p>
    <w:p w14:paraId="2DD3CC22" w14:textId="77777777" w:rsidR="00C25518" w:rsidRPr="000E2226" w:rsidRDefault="00142FEB" w:rsidP="00BD6A18">
      <w:pPr>
        <w:pStyle w:val="PlainText"/>
        <w:keepNext/>
        <w:pBdr>
          <w:top w:val="single" w:sz="4" w:space="1" w:color="auto"/>
          <w:left w:val="single" w:sz="4" w:space="4" w:color="auto"/>
          <w:bottom w:val="single" w:sz="4" w:space="1" w:color="auto"/>
          <w:right w:val="single" w:sz="4" w:space="4" w:color="auto"/>
        </w:pBdr>
        <w:ind w:left="748" w:right="480"/>
        <w:rPr>
          <w:sz w:val="16"/>
        </w:rPr>
        <w:pPrChange w:id="4876"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TRANSMIT_FREQ_RATE_1 = </w:t>
      </w:r>
      <w:r w:rsidR="00FB1FDF" w:rsidRPr="000E2226">
        <w:rPr>
          <w:sz w:val="16"/>
        </w:rPr>
        <w:t xml:space="preserve"> </w:t>
      </w:r>
      <w:r w:rsidRPr="000E2226">
        <w:rPr>
          <w:sz w:val="16"/>
        </w:rPr>
        <w:t>2005-191T00:</w:t>
      </w:r>
      <w:r w:rsidR="00BD6A18" w:rsidRPr="000E2226">
        <w:rPr>
          <w:sz w:val="16"/>
        </w:rPr>
        <w:t>40:42</w:t>
      </w:r>
      <w:r w:rsidRPr="000E2226">
        <w:rPr>
          <w:sz w:val="16"/>
        </w:rPr>
        <w:t xml:space="preserve"> </w:t>
      </w:r>
      <w:r w:rsidR="00FB1FDF" w:rsidRPr="000E2226">
        <w:rPr>
          <w:sz w:val="16"/>
        </w:rPr>
        <w:t xml:space="preserve">   </w:t>
      </w:r>
      <w:r w:rsidR="000E1154" w:rsidRPr="000E2226">
        <w:rPr>
          <w:sz w:val="16"/>
        </w:rPr>
        <w:t>0.59299</w:t>
      </w:r>
    </w:p>
    <w:p w14:paraId="314B0D38"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77"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C25518" w:rsidRPr="000E2226">
        <w:rPr>
          <w:sz w:val="16"/>
        </w:rPr>
        <w:t xml:space="preserve">        </w:t>
      </w:r>
      <w:r w:rsidR="00FB1FDF" w:rsidRPr="000E2226">
        <w:rPr>
          <w:sz w:val="16"/>
        </w:rPr>
        <w:t xml:space="preserve">        </w:t>
      </w:r>
      <w:r w:rsidR="00C25518" w:rsidRPr="000E2226">
        <w:rPr>
          <w:sz w:val="16"/>
        </w:rPr>
        <w:t>=  2005-191T00:40:42    37938284.4138008</w:t>
      </w:r>
    </w:p>
    <w:p w14:paraId="2746E128"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78"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C25518" w:rsidRPr="000E2226">
        <w:rPr>
          <w:sz w:val="16"/>
        </w:rPr>
        <w:t xml:space="preserve">        </w:t>
      </w:r>
      <w:r w:rsidR="001547F5" w:rsidRPr="000E2226">
        <w:rPr>
          <w:sz w:val="16"/>
        </w:rPr>
        <w:t xml:space="preserve">    </w:t>
      </w:r>
      <w:r w:rsidR="00FB1FDF" w:rsidRPr="000E2226">
        <w:rPr>
          <w:sz w:val="16"/>
        </w:rPr>
        <w:t xml:space="preserve">    </w:t>
      </w:r>
      <w:r w:rsidR="00C25518" w:rsidRPr="000E2226">
        <w:rPr>
          <w:sz w:val="16"/>
        </w:rPr>
        <w:t>=  2005-191T00:40:42    29.44597</w:t>
      </w:r>
    </w:p>
    <w:p w14:paraId="65387DC4" w14:textId="77777777" w:rsidR="00BD6A18" w:rsidRPr="000E2226" w:rsidRDefault="00DB48B1" w:rsidP="00BD6A18">
      <w:pPr>
        <w:pStyle w:val="PlainText"/>
        <w:keepNext/>
        <w:pBdr>
          <w:top w:val="single" w:sz="4" w:space="1" w:color="auto"/>
          <w:left w:val="single" w:sz="4" w:space="4" w:color="auto"/>
          <w:bottom w:val="single" w:sz="4" w:space="1" w:color="auto"/>
          <w:right w:val="single" w:sz="4" w:space="4" w:color="auto"/>
        </w:pBdr>
        <w:ind w:left="748" w:right="480"/>
        <w:rPr>
          <w:sz w:val="16"/>
        </w:rPr>
        <w:pPrChange w:id="4879"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TRANSMIT_FREQ_1  </w:t>
      </w:r>
      <w:r w:rsidR="00FB1FDF" w:rsidRPr="000E2226">
        <w:rPr>
          <w:sz w:val="16"/>
        </w:rPr>
        <w:t xml:space="preserve">    </w:t>
      </w:r>
      <w:r w:rsidR="00C25518" w:rsidRPr="000E2226">
        <w:rPr>
          <w:sz w:val="16"/>
        </w:rPr>
        <w:t>=  2005-191T00:43:39    7180064787.1976</w:t>
      </w:r>
    </w:p>
    <w:p w14:paraId="433DB7EC" w14:textId="77777777" w:rsidR="00C25518" w:rsidRPr="000E2226" w:rsidRDefault="00BD6A18" w:rsidP="00BD6A18">
      <w:pPr>
        <w:pStyle w:val="PlainText"/>
        <w:keepNext/>
        <w:pBdr>
          <w:top w:val="single" w:sz="4" w:space="1" w:color="auto"/>
          <w:left w:val="single" w:sz="4" w:space="4" w:color="auto"/>
          <w:bottom w:val="single" w:sz="4" w:space="1" w:color="auto"/>
          <w:right w:val="single" w:sz="4" w:space="4" w:color="auto"/>
        </w:pBdr>
        <w:ind w:left="748" w:right="480"/>
        <w:rPr>
          <w:sz w:val="16"/>
        </w:rPr>
        <w:pPrChange w:id="4880"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TRANSMIT_FREQ_RATE_1 = </w:t>
      </w:r>
      <w:r w:rsidR="00FB1FDF" w:rsidRPr="000E2226">
        <w:rPr>
          <w:sz w:val="16"/>
        </w:rPr>
        <w:t xml:space="preserve"> </w:t>
      </w:r>
      <w:r w:rsidRPr="000E2226">
        <w:rPr>
          <w:sz w:val="16"/>
        </w:rPr>
        <w:t xml:space="preserve">2005-191T00:43:39 </w:t>
      </w:r>
      <w:r w:rsidR="00FB1FDF" w:rsidRPr="000E2226">
        <w:rPr>
          <w:sz w:val="16"/>
        </w:rPr>
        <w:t xml:space="preserve">   </w:t>
      </w:r>
      <w:r w:rsidRPr="000E2226">
        <w:rPr>
          <w:sz w:val="16"/>
        </w:rPr>
        <w:t>0.60774</w:t>
      </w:r>
    </w:p>
    <w:p w14:paraId="31C5ABE8"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81"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C25518" w:rsidRPr="000E2226">
        <w:rPr>
          <w:sz w:val="16"/>
        </w:rPr>
        <w:t xml:space="preserve">        </w:t>
      </w:r>
      <w:r w:rsidR="00FB1FDF" w:rsidRPr="000E2226">
        <w:rPr>
          <w:sz w:val="16"/>
        </w:rPr>
        <w:t xml:space="preserve">        </w:t>
      </w:r>
      <w:r w:rsidR="00C25518" w:rsidRPr="000E2226">
        <w:rPr>
          <w:sz w:val="16"/>
        </w:rPr>
        <w:t>=  2005-191T00:43:39    59883968.0697146</w:t>
      </w:r>
    </w:p>
    <w:p w14:paraId="0760AE97"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82"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C25518" w:rsidRPr="000E2226">
        <w:rPr>
          <w:sz w:val="16"/>
        </w:rPr>
        <w:t xml:space="preserve">        </w:t>
      </w:r>
      <w:r w:rsidR="001547F5" w:rsidRPr="000E2226">
        <w:rPr>
          <w:sz w:val="16"/>
        </w:rPr>
        <w:t xml:space="preserve">    </w:t>
      </w:r>
      <w:r w:rsidR="00FB1FDF" w:rsidRPr="000E2226">
        <w:rPr>
          <w:sz w:val="16"/>
        </w:rPr>
        <w:t xml:space="preserve">    </w:t>
      </w:r>
      <w:r w:rsidR="00C25518" w:rsidRPr="000E2226">
        <w:rPr>
          <w:sz w:val="16"/>
        </w:rPr>
        <w:t>=  2005-191T00:43:39    27.44037</w:t>
      </w:r>
    </w:p>
    <w:p w14:paraId="23167906"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83"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TRANSMIT_FREQ_1  </w:t>
      </w:r>
      <w:r w:rsidR="00FB1FDF" w:rsidRPr="000E2226">
        <w:rPr>
          <w:sz w:val="16"/>
        </w:rPr>
        <w:t xml:space="preserve">    </w:t>
      </w:r>
      <w:r w:rsidR="00C25518" w:rsidRPr="000E2226">
        <w:rPr>
          <w:sz w:val="16"/>
        </w:rPr>
        <w:t>=  2005-191T00:46:36    7180064894.77345</w:t>
      </w:r>
    </w:p>
    <w:p w14:paraId="302DAE6D" w14:textId="77777777" w:rsidR="00BD6A18" w:rsidRPr="000E2226" w:rsidRDefault="00BD6A18"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84"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TRANSMIT_FREQ_RATE_1 = </w:t>
      </w:r>
      <w:r w:rsidR="00FB1FDF" w:rsidRPr="000E2226">
        <w:rPr>
          <w:sz w:val="16"/>
        </w:rPr>
        <w:t xml:space="preserve"> </w:t>
      </w:r>
      <w:r w:rsidRPr="000E2226">
        <w:rPr>
          <w:sz w:val="16"/>
        </w:rPr>
        <w:t xml:space="preserve">2005-191T00:46:36 </w:t>
      </w:r>
      <w:r w:rsidR="00FB1FDF" w:rsidRPr="000E2226">
        <w:rPr>
          <w:sz w:val="16"/>
        </w:rPr>
        <w:t xml:space="preserve">   </w:t>
      </w:r>
      <w:r w:rsidRPr="000E2226">
        <w:rPr>
          <w:sz w:val="16"/>
        </w:rPr>
        <w:t>0.60989</w:t>
      </w:r>
    </w:p>
    <w:p w14:paraId="63895DDE"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85"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C25518" w:rsidRPr="000E2226">
        <w:rPr>
          <w:sz w:val="16"/>
        </w:rPr>
        <w:t xml:space="preserve">        </w:t>
      </w:r>
      <w:r w:rsidR="00FB1FDF" w:rsidRPr="000E2226">
        <w:rPr>
          <w:sz w:val="16"/>
        </w:rPr>
        <w:t xml:space="preserve">        </w:t>
      </w:r>
      <w:r w:rsidR="00C25518" w:rsidRPr="000E2226">
        <w:rPr>
          <w:sz w:val="16"/>
        </w:rPr>
        <w:t>=  2005-191T00:46:36    14726355.3958799</w:t>
      </w:r>
    </w:p>
    <w:p w14:paraId="27E2F86C"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86"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C25518" w:rsidRPr="000E2226">
        <w:rPr>
          <w:sz w:val="16"/>
        </w:rPr>
        <w:t xml:space="preserve">        </w:t>
      </w:r>
      <w:r w:rsidR="001547F5" w:rsidRPr="000E2226">
        <w:rPr>
          <w:sz w:val="16"/>
        </w:rPr>
        <w:t xml:space="preserve">    </w:t>
      </w:r>
      <w:r w:rsidR="00FB1FDF" w:rsidRPr="000E2226">
        <w:rPr>
          <w:sz w:val="16"/>
        </w:rPr>
        <w:t xml:space="preserve">    </w:t>
      </w:r>
      <w:r w:rsidR="00C25518" w:rsidRPr="000E2226">
        <w:rPr>
          <w:sz w:val="16"/>
        </w:rPr>
        <w:t>=  2005-191T00:46:36    27.30462</w:t>
      </w:r>
    </w:p>
    <w:p w14:paraId="49611ADB" w14:textId="77777777" w:rsidR="00BD6A18" w:rsidRPr="000E2226" w:rsidRDefault="00DB48B1" w:rsidP="00BD6A18">
      <w:pPr>
        <w:pStyle w:val="PlainText"/>
        <w:keepNext/>
        <w:pBdr>
          <w:top w:val="single" w:sz="4" w:space="1" w:color="auto"/>
          <w:left w:val="single" w:sz="4" w:space="4" w:color="auto"/>
          <w:bottom w:val="single" w:sz="4" w:space="1" w:color="auto"/>
          <w:right w:val="single" w:sz="4" w:space="4" w:color="auto"/>
        </w:pBdr>
        <w:ind w:left="748" w:right="480"/>
        <w:rPr>
          <w:sz w:val="16"/>
        </w:rPr>
        <w:pPrChange w:id="4887"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TRANSMIT_FREQ_1  </w:t>
      </w:r>
      <w:r w:rsidR="00FB1FDF" w:rsidRPr="000E2226">
        <w:rPr>
          <w:sz w:val="16"/>
        </w:rPr>
        <w:t xml:space="preserve">    </w:t>
      </w:r>
      <w:r w:rsidR="00C25518" w:rsidRPr="000E2226">
        <w:rPr>
          <w:sz w:val="16"/>
        </w:rPr>
        <w:t>=  2005-191T00:49:33    7180065002.72044</w:t>
      </w:r>
    </w:p>
    <w:p w14:paraId="2D50124F" w14:textId="77777777" w:rsidR="00C25518" w:rsidRPr="000E2226" w:rsidRDefault="00BD6A18" w:rsidP="00BD6A18">
      <w:pPr>
        <w:pStyle w:val="PlainText"/>
        <w:keepNext/>
        <w:pBdr>
          <w:top w:val="single" w:sz="4" w:space="1" w:color="auto"/>
          <w:left w:val="single" w:sz="4" w:space="4" w:color="auto"/>
          <w:bottom w:val="single" w:sz="4" w:space="1" w:color="auto"/>
          <w:right w:val="single" w:sz="4" w:space="4" w:color="auto"/>
        </w:pBdr>
        <w:ind w:left="748" w:right="480"/>
        <w:rPr>
          <w:sz w:val="16"/>
        </w:rPr>
        <w:pPrChange w:id="4888"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TRANSMIT_FREQ_RATE_1 = </w:t>
      </w:r>
      <w:r w:rsidR="00FB1FDF" w:rsidRPr="000E2226">
        <w:rPr>
          <w:sz w:val="16"/>
        </w:rPr>
        <w:t xml:space="preserve"> </w:t>
      </w:r>
      <w:r w:rsidRPr="000E2226">
        <w:rPr>
          <w:sz w:val="16"/>
        </w:rPr>
        <w:t xml:space="preserve">2005-191T00:49:33 </w:t>
      </w:r>
      <w:r w:rsidR="00FB1FDF" w:rsidRPr="000E2226">
        <w:rPr>
          <w:sz w:val="16"/>
        </w:rPr>
        <w:t xml:space="preserve">   </w:t>
      </w:r>
      <w:r w:rsidRPr="000E2226">
        <w:rPr>
          <w:sz w:val="16"/>
        </w:rPr>
        <w:t>0.</w:t>
      </w:r>
      <w:r w:rsidR="00EA6FAA" w:rsidRPr="000E2226">
        <w:rPr>
          <w:sz w:val="16"/>
        </w:rPr>
        <w:t>60989</w:t>
      </w:r>
    </w:p>
    <w:p w14:paraId="73DB36DD"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89"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F20857" w:rsidRPr="000E2226">
        <w:rPr>
          <w:sz w:val="16"/>
        </w:rPr>
        <w:t xml:space="preserve"> </w:t>
      </w:r>
      <w:r w:rsidR="00FB1FDF" w:rsidRPr="000E2226">
        <w:rPr>
          <w:sz w:val="16"/>
        </w:rPr>
        <w:t xml:space="preserve">        </w:t>
      </w:r>
      <w:r w:rsidR="00F20857" w:rsidRPr="000E2226">
        <w:rPr>
          <w:sz w:val="16"/>
        </w:rPr>
        <w:t xml:space="preserve">       </w:t>
      </w:r>
      <w:r w:rsidR="00C25518" w:rsidRPr="000E2226">
        <w:rPr>
          <w:sz w:val="16"/>
        </w:rPr>
        <w:t>=  2005-191T00:49:33    36683224.3750253</w:t>
      </w:r>
    </w:p>
    <w:p w14:paraId="3BD4B824"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90"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F20857" w:rsidRPr="000E2226">
        <w:rPr>
          <w:sz w:val="16"/>
        </w:rPr>
        <w:t xml:space="preserve">        </w:t>
      </w:r>
      <w:r w:rsidR="001547F5" w:rsidRPr="000E2226">
        <w:rPr>
          <w:sz w:val="16"/>
        </w:rPr>
        <w:t xml:space="preserve"> </w:t>
      </w:r>
      <w:r w:rsidR="00FB1FDF" w:rsidRPr="000E2226">
        <w:rPr>
          <w:sz w:val="16"/>
        </w:rPr>
        <w:t xml:space="preserve">    </w:t>
      </w:r>
      <w:r w:rsidR="001547F5" w:rsidRPr="000E2226">
        <w:rPr>
          <w:sz w:val="16"/>
        </w:rPr>
        <w:t xml:space="preserve">   </w:t>
      </w:r>
      <w:r w:rsidR="00C25518" w:rsidRPr="000E2226">
        <w:rPr>
          <w:sz w:val="16"/>
        </w:rPr>
        <w:t>=  2005-191T00:49:33    28.32537</w:t>
      </w:r>
    </w:p>
    <w:p w14:paraId="6AA920A8" w14:textId="77777777" w:rsidR="00EA6FAA" w:rsidRPr="000E2226" w:rsidRDefault="00DB48B1" w:rsidP="00EA6FAA">
      <w:pPr>
        <w:pStyle w:val="PlainText"/>
        <w:keepNext/>
        <w:pBdr>
          <w:top w:val="single" w:sz="4" w:space="1" w:color="auto"/>
          <w:left w:val="single" w:sz="4" w:space="4" w:color="auto"/>
          <w:bottom w:val="single" w:sz="4" w:space="1" w:color="auto"/>
          <w:right w:val="single" w:sz="4" w:space="4" w:color="auto"/>
        </w:pBdr>
        <w:ind w:left="748" w:right="480"/>
        <w:rPr>
          <w:sz w:val="16"/>
        </w:rPr>
        <w:pPrChange w:id="4891"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TRANSMIT_FREQ_1</w:t>
      </w:r>
      <w:r w:rsidR="00FB1FDF" w:rsidRPr="000E2226">
        <w:rPr>
          <w:sz w:val="16"/>
        </w:rPr>
        <w:t xml:space="preserve">    </w:t>
      </w:r>
      <w:r w:rsidR="00C25518" w:rsidRPr="000E2226">
        <w:rPr>
          <w:sz w:val="16"/>
        </w:rPr>
        <w:t xml:space="preserve">  =  2005-191T00:52:30    7180065110.66743</w:t>
      </w:r>
    </w:p>
    <w:p w14:paraId="7556B63A" w14:textId="77777777" w:rsidR="00EA6FAA" w:rsidRPr="000E2226" w:rsidRDefault="00EA6FAA" w:rsidP="008A454D">
      <w:pPr>
        <w:pStyle w:val="PlainText"/>
        <w:keepNext/>
        <w:pBdr>
          <w:top w:val="single" w:sz="4" w:space="1" w:color="auto"/>
          <w:left w:val="single" w:sz="4" w:space="4" w:color="auto"/>
          <w:bottom w:val="single" w:sz="4" w:space="1" w:color="auto"/>
          <w:right w:val="single" w:sz="4" w:space="4" w:color="auto"/>
        </w:pBdr>
        <w:ind w:left="748" w:right="480"/>
        <w:rPr>
          <w:sz w:val="16"/>
        </w:rPr>
        <w:pPrChange w:id="4892"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TRANSMIT_FREQ_RATE_1 = </w:t>
      </w:r>
      <w:r w:rsidR="00FB1FDF" w:rsidRPr="000E2226">
        <w:rPr>
          <w:sz w:val="16"/>
        </w:rPr>
        <w:t xml:space="preserve"> </w:t>
      </w:r>
      <w:r w:rsidRPr="000E2226">
        <w:rPr>
          <w:sz w:val="16"/>
        </w:rPr>
        <w:t>2005-191T00:</w:t>
      </w:r>
      <w:r w:rsidR="008A454D" w:rsidRPr="000E2226">
        <w:rPr>
          <w:sz w:val="16"/>
        </w:rPr>
        <w:t>52</w:t>
      </w:r>
      <w:r w:rsidRPr="000E2226">
        <w:rPr>
          <w:sz w:val="16"/>
        </w:rPr>
        <w:t>:3</w:t>
      </w:r>
      <w:r w:rsidR="008A454D" w:rsidRPr="000E2226">
        <w:rPr>
          <w:sz w:val="16"/>
        </w:rPr>
        <w:t>0</w:t>
      </w:r>
      <w:r w:rsidRPr="000E2226">
        <w:rPr>
          <w:sz w:val="16"/>
        </w:rPr>
        <w:t xml:space="preserve"> </w:t>
      </w:r>
      <w:r w:rsidR="00FB1FDF" w:rsidRPr="000E2226">
        <w:rPr>
          <w:sz w:val="16"/>
        </w:rPr>
        <w:t xml:space="preserve">   </w:t>
      </w:r>
      <w:r w:rsidRPr="000E2226">
        <w:rPr>
          <w:sz w:val="16"/>
        </w:rPr>
        <w:t>0.60983</w:t>
      </w:r>
    </w:p>
    <w:p w14:paraId="1A99D02D"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93"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F20857" w:rsidRPr="000E2226">
        <w:rPr>
          <w:sz w:val="16"/>
        </w:rPr>
        <w:t xml:space="preserve">        </w:t>
      </w:r>
      <w:r w:rsidR="00FB1FDF" w:rsidRPr="000E2226">
        <w:rPr>
          <w:sz w:val="16"/>
        </w:rPr>
        <w:t xml:space="preserve">        </w:t>
      </w:r>
      <w:r w:rsidR="00C25518" w:rsidRPr="000E2226">
        <w:rPr>
          <w:sz w:val="16"/>
        </w:rPr>
        <w:t>=  2005-191T00:52:30    58645699.4734682</w:t>
      </w:r>
    </w:p>
    <w:p w14:paraId="19D400A1"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94"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F20857" w:rsidRPr="000E2226">
        <w:rPr>
          <w:sz w:val="16"/>
        </w:rPr>
        <w:t xml:space="preserve">        </w:t>
      </w:r>
      <w:r w:rsidR="001547F5" w:rsidRPr="000E2226">
        <w:rPr>
          <w:sz w:val="16"/>
        </w:rPr>
        <w:t xml:space="preserve">    </w:t>
      </w:r>
      <w:r w:rsidR="00FB1FDF" w:rsidRPr="000E2226">
        <w:rPr>
          <w:sz w:val="16"/>
        </w:rPr>
        <w:t xml:space="preserve">    </w:t>
      </w:r>
      <w:r w:rsidR="00C25518" w:rsidRPr="000E2226">
        <w:rPr>
          <w:sz w:val="16"/>
        </w:rPr>
        <w:t>=  2005-191T00:52:30    29.06158</w:t>
      </w:r>
    </w:p>
    <w:p w14:paraId="7528CF64" w14:textId="77777777" w:rsidR="00ED5769" w:rsidRPr="000E2226" w:rsidRDefault="00DB48B1" w:rsidP="00ED5769">
      <w:pPr>
        <w:pStyle w:val="PlainText"/>
        <w:keepNext/>
        <w:pBdr>
          <w:top w:val="single" w:sz="4" w:space="1" w:color="auto"/>
          <w:left w:val="single" w:sz="4" w:space="4" w:color="auto"/>
          <w:bottom w:val="single" w:sz="4" w:space="1" w:color="auto"/>
          <w:right w:val="single" w:sz="4" w:space="4" w:color="auto"/>
        </w:pBdr>
        <w:ind w:left="748" w:right="480"/>
        <w:rPr>
          <w:sz w:val="16"/>
        </w:rPr>
        <w:pPrChange w:id="4895"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TRANSMIT_FREQ_1  </w:t>
      </w:r>
      <w:r w:rsidR="00FB1FDF" w:rsidRPr="000E2226">
        <w:rPr>
          <w:sz w:val="16"/>
        </w:rPr>
        <w:t xml:space="preserve">    </w:t>
      </w:r>
      <w:r w:rsidR="00C25518" w:rsidRPr="000E2226">
        <w:rPr>
          <w:sz w:val="16"/>
        </w:rPr>
        <w:t>=  2005-191T00:55:27    7180065218.61442</w:t>
      </w:r>
    </w:p>
    <w:p w14:paraId="39A9244B" w14:textId="77777777" w:rsidR="00C25518" w:rsidRPr="000E2226" w:rsidRDefault="00ED5769" w:rsidP="00ED5769">
      <w:pPr>
        <w:pStyle w:val="PlainText"/>
        <w:keepNext/>
        <w:pBdr>
          <w:top w:val="single" w:sz="4" w:space="1" w:color="auto"/>
          <w:left w:val="single" w:sz="4" w:space="4" w:color="auto"/>
          <w:bottom w:val="single" w:sz="4" w:space="1" w:color="auto"/>
          <w:right w:val="single" w:sz="4" w:space="4" w:color="auto"/>
        </w:pBdr>
        <w:ind w:left="748" w:right="480"/>
        <w:rPr>
          <w:sz w:val="16"/>
        </w:rPr>
        <w:pPrChange w:id="4896"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TRANSMIT_FREQ_RATE_1 = </w:t>
      </w:r>
      <w:r w:rsidR="00FB1FDF" w:rsidRPr="000E2226">
        <w:rPr>
          <w:sz w:val="16"/>
        </w:rPr>
        <w:t xml:space="preserve"> </w:t>
      </w:r>
      <w:r w:rsidRPr="000E2226">
        <w:rPr>
          <w:sz w:val="16"/>
        </w:rPr>
        <w:t xml:space="preserve">2005-191T00:49:33 </w:t>
      </w:r>
      <w:r w:rsidR="00FB1FDF" w:rsidRPr="000E2226">
        <w:rPr>
          <w:sz w:val="16"/>
        </w:rPr>
        <w:t xml:space="preserve">   </w:t>
      </w:r>
      <w:r w:rsidRPr="000E2226">
        <w:rPr>
          <w:sz w:val="16"/>
        </w:rPr>
        <w:t>0.60989</w:t>
      </w:r>
    </w:p>
    <w:p w14:paraId="28E2198E"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97"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F20857" w:rsidRPr="000E2226">
        <w:rPr>
          <w:sz w:val="16"/>
        </w:rPr>
        <w:t xml:space="preserve">        </w:t>
      </w:r>
      <w:r w:rsidR="00FB1FDF" w:rsidRPr="000E2226">
        <w:rPr>
          <w:sz w:val="16"/>
        </w:rPr>
        <w:t xml:space="preserve">        </w:t>
      </w:r>
      <w:r w:rsidR="00C25518" w:rsidRPr="000E2226">
        <w:rPr>
          <w:sz w:val="16"/>
        </w:rPr>
        <w:t>=  2005-191T00:55:27    13504948.3585422</w:t>
      </w:r>
    </w:p>
    <w:p w14:paraId="04FB1AEE" w14:textId="77777777" w:rsidR="00E27C40"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898"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F20857" w:rsidRPr="000E2226">
        <w:rPr>
          <w:sz w:val="16"/>
        </w:rPr>
        <w:t xml:space="preserve">        </w:t>
      </w:r>
      <w:r w:rsidR="001547F5" w:rsidRPr="000E2226">
        <w:rPr>
          <w:sz w:val="16"/>
        </w:rPr>
        <w:t xml:space="preserve">    </w:t>
      </w:r>
      <w:r w:rsidR="00FB1FDF" w:rsidRPr="000E2226">
        <w:rPr>
          <w:sz w:val="16"/>
        </w:rPr>
        <w:t xml:space="preserve">    </w:t>
      </w:r>
      <w:r w:rsidR="00C25518" w:rsidRPr="000E2226">
        <w:rPr>
          <w:sz w:val="16"/>
        </w:rPr>
        <w:t>=  2005-191T00:55:27    27.29589</w:t>
      </w:r>
    </w:p>
    <w:p w14:paraId="3044D4BC" w14:textId="77777777" w:rsidR="00233361" w:rsidRPr="000E2226" w:rsidRDefault="00DB48B1" w:rsidP="00FB1FDF">
      <w:pPr>
        <w:pStyle w:val="PlainText"/>
        <w:keepNext/>
        <w:pBdr>
          <w:top w:val="single" w:sz="4" w:space="1" w:color="auto"/>
          <w:left w:val="single" w:sz="4" w:space="4" w:color="auto"/>
          <w:bottom w:val="single" w:sz="4" w:space="1" w:color="auto"/>
          <w:right w:val="single" w:sz="4" w:space="4" w:color="auto"/>
        </w:pBdr>
        <w:ind w:left="748" w:right="480"/>
        <w:rPr>
          <w:sz w:val="16"/>
        </w:rPr>
        <w:pPrChange w:id="4899"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TRANSMIT_FREQ_1  </w:t>
      </w:r>
      <w:r w:rsidR="00FB1FDF" w:rsidRPr="000E2226">
        <w:rPr>
          <w:sz w:val="16"/>
        </w:rPr>
        <w:t xml:space="preserve">    </w:t>
      </w:r>
      <w:r w:rsidR="00C25518" w:rsidRPr="000E2226">
        <w:rPr>
          <w:sz w:val="16"/>
        </w:rPr>
        <w:t>=  2005-191T00:58:24    7180065326.56141</w:t>
      </w:r>
    </w:p>
    <w:p w14:paraId="5BA1F395" w14:textId="77777777" w:rsidR="00C25518" w:rsidRPr="000E2226" w:rsidRDefault="00233361" w:rsidP="00233361">
      <w:pPr>
        <w:pStyle w:val="PlainText"/>
        <w:keepNext/>
        <w:pBdr>
          <w:top w:val="single" w:sz="4" w:space="1" w:color="auto"/>
          <w:left w:val="single" w:sz="4" w:space="4" w:color="auto"/>
          <w:bottom w:val="single" w:sz="4" w:space="1" w:color="auto"/>
          <w:right w:val="single" w:sz="4" w:space="4" w:color="auto"/>
        </w:pBdr>
        <w:ind w:left="748" w:right="480"/>
        <w:rPr>
          <w:sz w:val="16"/>
        </w:rPr>
        <w:pPrChange w:id="4900"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TRANSMIT_FREQ_RATE_1 = </w:t>
      </w:r>
      <w:r w:rsidR="00FB1FDF" w:rsidRPr="000E2226">
        <w:rPr>
          <w:sz w:val="16"/>
        </w:rPr>
        <w:t xml:space="preserve"> </w:t>
      </w:r>
      <w:r w:rsidRPr="000E2226">
        <w:rPr>
          <w:sz w:val="16"/>
        </w:rPr>
        <w:t xml:space="preserve">2005-191T00:49:33 </w:t>
      </w:r>
      <w:r w:rsidR="00FB1FDF" w:rsidRPr="000E2226">
        <w:rPr>
          <w:sz w:val="16"/>
        </w:rPr>
        <w:t xml:space="preserve">   </w:t>
      </w:r>
      <w:r w:rsidRPr="000E2226">
        <w:rPr>
          <w:sz w:val="16"/>
        </w:rPr>
        <w:t>0.62085</w:t>
      </w:r>
    </w:p>
    <w:p w14:paraId="6F0A7950"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901"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F20857" w:rsidRPr="000E2226">
        <w:rPr>
          <w:sz w:val="16"/>
        </w:rPr>
        <w:t xml:space="preserve">        </w:t>
      </w:r>
      <w:r w:rsidR="00FB1FDF" w:rsidRPr="000E2226">
        <w:rPr>
          <w:sz w:val="16"/>
        </w:rPr>
        <w:t xml:space="preserve">        </w:t>
      </w:r>
      <w:r w:rsidR="00C25518" w:rsidRPr="000E2226">
        <w:rPr>
          <w:sz w:val="16"/>
        </w:rPr>
        <w:t>=  2005-191T00:58:24    35478729.4012973</w:t>
      </w:r>
    </w:p>
    <w:p w14:paraId="7FDCD843"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902"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F20857" w:rsidRPr="000E2226">
        <w:rPr>
          <w:sz w:val="16"/>
        </w:rPr>
        <w:t xml:space="preserve">        </w:t>
      </w:r>
      <w:r w:rsidR="001547F5" w:rsidRPr="000E2226">
        <w:rPr>
          <w:sz w:val="16"/>
        </w:rPr>
        <w:t xml:space="preserve">    </w:t>
      </w:r>
      <w:r w:rsidR="00FB1FDF" w:rsidRPr="000E2226">
        <w:rPr>
          <w:sz w:val="16"/>
        </w:rPr>
        <w:t xml:space="preserve">    </w:t>
      </w:r>
      <w:r w:rsidR="00C25518" w:rsidRPr="000E2226">
        <w:rPr>
          <w:sz w:val="16"/>
        </w:rPr>
        <w:t>=  2005-191T00:58:24    30.48199</w:t>
      </w:r>
    </w:p>
    <w:p w14:paraId="56617940"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903"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C25518" w:rsidRPr="000E2226">
        <w:rPr>
          <w:sz w:val="16"/>
        </w:rPr>
        <w:t xml:space="preserve">TRANSMIT_FREQ_1  </w:t>
      </w:r>
      <w:r w:rsidR="00FB1FDF" w:rsidRPr="000E2226">
        <w:rPr>
          <w:sz w:val="16"/>
        </w:rPr>
        <w:t xml:space="preserve">    </w:t>
      </w:r>
      <w:r w:rsidR="00C25518" w:rsidRPr="000E2226">
        <w:rPr>
          <w:sz w:val="16"/>
        </w:rPr>
        <w:t>=  2005-191T01:01:21    7180065436.45167</w:t>
      </w:r>
    </w:p>
    <w:p w14:paraId="74757047"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904"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806B6F" w:rsidRPr="000E2226">
        <w:rPr>
          <w:sz w:val="16"/>
        </w:rPr>
        <w:t>RANGE</w:t>
      </w:r>
      <w:r w:rsidR="00F20857" w:rsidRPr="000E2226">
        <w:rPr>
          <w:sz w:val="16"/>
        </w:rPr>
        <w:t xml:space="preserve">       </w:t>
      </w:r>
      <w:r w:rsidR="00FB1FDF" w:rsidRPr="000E2226">
        <w:rPr>
          <w:sz w:val="16"/>
        </w:rPr>
        <w:t xml:space="preserve">        </w:t>
      </w:r>
      <w:r w:rsidR="00F20857" w:rsidRPr="000E2226">
        <w:rPr>
          <w:sz w:val="16"/>
        </w:rPr>
        <w:t xml:space="preserve"> </w:t>
      </w:r>
      <w:r w:rsidR="00C25518" w:rsidRPr="000E2226">
        <w:rPr>
          <w:sz w:val="16"/>
        </w:rPr>
        <w:t>=  2005-191T01:01:21    57458219.0681689</w:t>
      </w:r>
    </w:p>
    <w:p w14:paraId="58614070" w14:textId="77777777" w:rsidR="00C25518" w:rsidRPr="000E2226" w:rsidRDefault="00DB48B1"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905"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 xml:space="preserve">   </w:t>
      </w:r>
      <w:r w:rsidR="00232760" w:rsidRPr="000E2226">
        <w:rPr>
          <w:sz w:val="16"/>
        </w:rPr>
        <w:t>PR_N0</w:t>
      </w:r>
      <w:r w:rsidR="00F20857" w:rsidRPr="000E2226">
        <w:rPr>
          <w:sz w:val="16"/>
        </w:rPr>
        <w:t xml:space="preserve">        </w:t>
      </w:r>
      <w:r w:rsidR="001547F5" w:rsidRPr="000E2226">
        <w:rPr>
          <w:sz w:val="16"/>
        </w:rPr>
        <w:t xml:space="preserve">    </w:t>
      </w:r>
      <w:r w:rsidR="00FB1FDF" w:rsidRPr="000E2226">
        <w:rPr>
          <w:sz w:val="16"/>
        </w:rPr>
        <w:t xml:space="preserve">    </w:t>
      </w:r>
      <w:r w:rsidR="00C25518" w:rsidRPr="000E2226">
        <w:rPr>
          <w:sz w:val="16"/>
        </w:rPr>
        <w:t>=  2005-191T01:01:21    27.15509</w:t>
      </w:r>
    </w:p>
    <w:p w14:paraId="25F1F137" w14:textId="77777777" w:rsidR="00C25518" w:rsidRPr="000E2226" w:rsidRDefault="00C25518" w:rsidP="002C6D5B">
      <w:pPr>
        <w:pStyle w:val="PlainText"/>
        <w:keepNext/>
        <w:pBdr>
          <w:top w:val="single" w:sz="4" w:space="1" w:color="auto"/>
          <w:left w:val="single" w:sz="4" w:space="4" w:color="auto"/>
          <w:bottom w:val="single" w:sz="4" w:space="1" w:color="auto"/>
          <w:right w:val="single" w:sz="4" w:space="4" w:color="auto"/>
        </w:pBdr>
        <w:ind w:left="748" w:right="480"/>
        <w:rPr>
          <w:sz w:val="16"/>
        </w:rPr>
        <w:pPrChange w:id="4906" w:author="Berry" w:date="2017-11-24T15:15:00Z">
          <w:pPr>
            <w:pStyle w:val="PlainText"/>
            <w:keepNext/>
            <w:pBdr>
              <w:top w:val="single" w:sz="4" w:space="1" w:color="auto"/>
              <w:left w:val="single" w:sz="4" w:space="4" w:color="auto"/>
              <w:bottom w:val="single" w:sz="4" w:space="1" w:color="auto"/>
              <w:right w:val="single" w:sz="4" w:space="4" w:color="auto"/>
            </w:pBdr>
            <w:ind w:left="748" w:right="480"/>
          </w:pPr>
        </w:pPrChange>
      </w:pPr>
      <w:r w:rsidRPr="000E2226">
        <w:rPr>
          <w:sz w:val="16"/>
        </w:rPr>
        <w:t>DATA_STOP</w:t>
      </w:r>
    </w:p>
    <w:p w14:paraId="4DBF8D5E" w14:textId="77777777" w:rsidR="00977BFD" w:rsidRPr="000E2226" w:rsidRDefault="002C6D5B" w:rsidP="00A24C87">
      <w:pPr>
        <w:pStyle w:val="FigureTitle"/>
        <w:spacing w:before="240"/>
        <w:pPrChange w:id="4907" w:author="Berry" w:date="2017-11-24T15:15:00Z">
          <w:pPr>
            <w:pStyle w:val="FigureTitle"/>
          </w:pPr>
        </w:pPrChange>
      </w:pPr>
      <w:bookmarkStart w:id="4908" w:name="_Toc154402008"/>
      <w:bookmarkStart w:id="4909" w:name="_Toc177708362"/>
      <w:bookmarkStart w:id="4910" w:name="_Toc471622520"/>
      <w:r w:rsidRPr="000E2226">
        <w:t xml:space="preserve">Figure </w:t>
      </w:r>
      <w:bookmarkStart w:id="4911" w:name="F_DX4TDM_Example__2Way_Ranging_Data_Only"/>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4</w:t>
      </w:r>
      <w:r w:rsidRPr="000E2226">
        <w:fldChar w:fldCharType="end"/>
      </w:r>
      <w:bookmarkEnd w:id="4911"/>
      <w:r w:rsidRPr="000E2226">
        <w:fldChar w:fldCharType="begin"/>
      </w:r>
      <w:r w:rsidRPr="000E2226">
        <w:instrText xml:space="preserve"> TC  \f G "</w:instrText>
      </w:r>
      <w:fldSimple w:instr=" STYLEREF &quot;Heading 8,Annex Heading 1&quot;\l \n \t  \* MERGEFORMAT ">
        <w:bookmarkStart w:id="4912" w:name="_Toc177708363"/>
        <w:bookmarkStart w:id="4913" w:name="_Toc471622521"/>
        <w:bookmarkStart w:id="4914" w:name="_Toc184124516"/>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4</w:instrText>
      </w:r>
      <w:r w:rsidRPr="000E2226">
        <w:fldChar w:fldCharType="end"/>
      </w:r>
      <w:r w:rsidRPr="000E2226">
        <w:tab/>
        <w:instrText xml:space="preserve">TDM Example:  </w:instrText>
      </w:r>
      <w:r w:rsidR="009B5C7E" w:rsidRPr="000E2226">
        <w:instrText>Two-</w:instrText>
      </w:r>
      <w:r w:rsidRPr="000E2226">
        <w:instrText>Way Ranging Data Only</w:instrText>
      </w:r>
      <w:bookmarkEnd w:id="4912"/>
      <w:bookmarkEnd w:id="4913"/>
      <w:bookmarkEnd w:id="4914"/>
      <w:r w:rsidRPr="000E2226">
        <w:instrText>"</w:instrText>
      </w:r>
      <w:r w:rsidRPr="000E2226">
        <w:fldChar w:fldCharType="end"/>
      </w:r>
      <w:r w:rsidRPr="000E2226">
        <w:t xml:space="preserve">:  TDM Example:  </w:t>
      </w:r>
      <w:r w:rsidR="009B5C7E" w:rsidRPr="000E2226">
        <w:t>Two-</w:t>
      </w:r>
      <w:r w:rsidRPr="000E2226">
        <w:t>Way Ranging Data Only</w:t>
      </w:r>
      <w:bookmarkEnd w:id="4908"/>
      <w:bookmarkEnd w:id="4909"/>
      <w:bookmarkEnd w:id="4910"/>
    </w:p>
    <w:p w14:paraId="489F2671" w14:textId="78A5411F"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1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CCSDS_TDM_VERS = </w:t>
      </w:r>
      <w:del w:id="4916" w:author="Berry" w:date="2017-11-24T15:15:00Z">
        <w:r w:rsidRPr="000E2226">
          <w:rPr>
            <w:sz w:val="16"/>
          </w:rPr>
          <w:delText>1</w:delText>
        </w:r>
      </w:del>
      <w:ins w:id="4917" w:author="Berry" w:date="2017-11-24T15:15:00Z">
        <w:r w:rsidR="00D73247">
          <w:rPr>
            <w:sz w:val="16"/>
          </w:rPr>
          <w:t>2</w:t>
        </w:r>
      </w:ins>
      <w:r w:rsidRPr="000E2226">
        <w:rPr>
          <w:sz w:val="16"/>
        </w:rPr>
        <w:t>.0</w:t>
      </w:r>
    </w:p>
    <w:p w14:paraId="1C9287FB" w14:textId="77777777" w:rsidR="00127797" w:rsidRPr="000E2226" w:rsidRDefault="00127797" w:rsidP="00127797">
      <w:pPr>
        <w:pStyle w:val="PlainText"/>
        <w:keepNext/>
        <w:pBdr>
          <w:top w:val="single" w:sz="4" w:space="1" w:color="auto"/>
          <w:left w:val="single" w:sz="4" w:space="4" w:color="auto"/>
          <w:bottom w:val="single" w:sz="4" w:space="1" w:color="auto"/>
          <w:right w:val="single" w:sz="4" w:space="4" w:color="auto"/>
        </w:pBdr>
        <w:ind w:left="748" w:right="772"/>
        <w:rPr>
          <w:sz w:val="16"/>
        </w:rPr>
        <w:pPrChange w:id="491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3C77743D" w14:textId="77777777" w:rsidR="00127797" w:rsidRPr="000E2226" w:rsidRDefault="00127797" w:rsidP="00127797">
      <w:pPr>
        <w:pStyle w:val="PlainText"/>
        <w:keepNext/>
        <w:pBdr>
          <w:top w:val="single" w:sz="4" w:space="1" w:color="auto"/>
          <w:left w:val="single" w:sz="4" w:space="4" w:color="auto"/>
          <w:bottom w:val="single" w:sz="4" w:space="1" w:color="auto"/>
          <w:right w:val="single" w:sz="4" w:space="4" w:color="auto"/>
        </w:pBdr>
        <w:ind w:left="748" w:right="772"/>
        <w:rPr>
          <w:sz w:val="16"/>
        </w:rPr>
        <w:pPrChange w:id="49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TDM example created by yyyyy-nnnA Nav Team (NASA/JPL)</w:t>
      </w:r>
    </w:p>
    <w:p w14:paraId="4DB309A6" w14:textId="77777777" w:rsidR="00127797" w:rsidRPr="000E2226" w:rsidRDefault="00127797" w:rsidP="00127797">
      <w:pPr>
        <w:pStyle w:val="PlainText"/>
        <w:keepNext/>
        <w:pBdr>
          <w:top w:val="single" w:sz="4" w:space="1" w:color="auto"/>
          <w:left w:val="single" w:sz="4" w:space="4" w:color="auto"/>
          <w:bottom w:val="single" w:sz="4" w:space="1" w:color="auto"/>
          <w:right w:val="single" w:sz="4" w:space="4" w:color="auto"/>
        </w:pBdr>
        <w:ind w:left="748" w:right="772"/>
        <w:rPr>
          <w:sz w:val="16"/>
        </w:rPr>
        <w:pPrChange w:id="492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885F5B3" w14:textId="77777777"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2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CREATION_DATE = 2005-184T20:15:00</w:t>
      </w:r>
    </w:p>
    <w:p w14:paraId="762FD068" w14:textId="76C02876" w:rsidR="00943E8E"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2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ORIGINATOR = NASA</w:t>
      </w:r>
      <w:del w:id="4923" w:author="Berry" w:date="2017-11-24T15:15:00Z">
        <w:r w:rsidRPr="000E2226">
          <w:rPr>
            <w:sz w:val="16"/>
          </w:rPr>
          <w:delText>/JPL</w:delText>
        </w:r>
      </w:del>
    </w:p>
    <w:p w14:paraId="235B13B4" w14:textId="77777777"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2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780FA5D9" w14:textId="77777777"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2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0B5A5E49" w14:textId="77777777"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2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24DFD217" w14:textId="77777777" w:rsidR="00633606" w:rsidRPr="000E2226"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6"/>
        </w:rPr>
        <w:pPrChange w:id="492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START_TIME =  2005-184T11:12:23</w:t>
      </w:r>
    </w:p>
    <w:p w14:paraId="398B7F58" w14:textId="77777777" w:rsidR="00633606" w:rsidRPr="000E2226" w:rsidRDefault="00633606" w:rsidP="00107D2B">
      <w:pPr>
        <w:pStyle w:val="PlainText"/>
        <w:keepNext/>
        <w:pBdr>
          <w:top w:val="single" w:sz="4" w:space="1" w:color="auto"/>
          <w:left w:val="single" w:sz="4" w:space="4" w:color="auto"/>
          <w:bottom w:val="single" w:sz="4" w:space="1" w:color="auto"/>
          <w:right w:val="single" w:sz="4" w:space="4" w:color="auto"/>
        </w:pBdr>
        <w:ind w:left="748" w:right="772"/>
        <w:rPr>
          <w:sz w:val="16"/>
        </w:rPr>
        <w:pPrChange w:id="492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STOP_TIME  =  2005-184T13:59:</w:t>
      </w:r>
      <w:r w:rsidR="00107D2B" w:rsidRPr="000E2226">
        <w:rPr>
          <w:sz w:val="16"/>
        </w:rPr>
        <w:t>40</w:t>
      </w:r>
      <w:r w:rsidRPr="000E2226">
        <w:rPr>
          <w:sz w:val="16"/>
        </w:rPr>
        <w:t>.27</w:t>
      </w:r>
    </w:p>
    <w:p w14:paraId="37A11548" w14:textId="77777777"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2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DSS-55</w:t>
      </w:r>
    </w:p>
    <w:p w14:paraId="39BA3B7B" w14:textId="77777777"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3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PARTICIPANT_2 = yyyy-nnnA</w:t>
      </w:r>
    </w:p>
    <w:p w14:paraId="3888ACBC" w14:textId="77777777" w:rsidR="00D2315A" w:rsidRPr="000E2226" w:rsidRDefault="00D2315A" w:rsidP="00107D2B">
      <w:pPr>
        <w:pStyle w:val="PlainText"/>
        <w:keepNext/>
        <w:pBdr>
          <w:top w:val="single" w:sz="4" w:space="1" w:color="auto"/>
          <w:left w:val="single" w:sz="4" w:space="4" w:color="auto"/>
          <w:bottom w:val="single" w:sz="4" w:space="1" w:color="auto"/>
          <w:right w:val="single" w:sz="4" w:space="4" w:color="auto"/>
        </w:pBdr>
        <w:ind w:left="748" w:right="772"/>
        <w:rPr>
          <w:sz w:val="16"/>
        </w:rPr>
        <w:pPrChange w:id="49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PARTICIPANT_3 = DSS-</w:t>
      </w:r>
      <w:r w:rsidR="00107D2B" w:rsidRPr="000E2226">
        <w:rPr>
          <w:sz w:val="16"/>
        </w:rPr>
        <w:t>1</w:t>
      </w:r>
      <w:r w:rsidRPr="000E2226">
        <w:rPr>
          <w:sz w:val="16"/>
        </w:rPr>
        <w:t>5</w:t>
      </w:r>
    </w:p>
    <w:p w14:paraId="6E5773F9" w14:textId="77777777"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3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MODE = </w:t>
      </w:r>
      <w:r w:rsidR="00F90B6F" w:rsidRPr="000E2226">
        <w:rPr>
          <w:sz w:val="16"/>
        </w:rPr>
        <w:t>SEQUENTIAL</w:t>
      </w:r>
    </w:p>
    <w:p w14:paraId="2C0902D5" w14:textId="77777777"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3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 = 1</w:t>
      </w:r>
      <w:r w:rsidR="00A07CE4" w:rsidRPr="000E2226">
        <w:rPr>
          <w:sz w:val="16"/>
        </w:rPr>
        <w:t>,</w:t>
      </w:r>
      <w:r w:rsidRPr="000E2226">
        <w:rPr>
          <w:sz w:val="16"/>
        </w:rPr>
        <w:t>2</w:t>
      </w:r>
      <w:r w:rsidR="00A07CE4" w:rsidRPr="000E2226">
        <w:rPr>
          <w:sz w:val="16"/>
        </w:rPr>
        <w:t>,</w:t>
      </w:r>
      <w:r w:rsidRPr="000E2226">
        <w:rPr>
          <w:sz w:val="16"/>
        </w:rPr>
        <w:t>3</w:t>
      </w:r>
    </w:p>
    <w:p w14:paraId="70BE6417" w14:textId="77777777" w:rsidR="00D2315A" w:rsidRPr="000E2226" w:rsidRDefault="007E5C04"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3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INTEGRATION_INTERVAL</w:t>
      </w:r>
      <w:r w:rsidR="00D2315A" w:rsidRPr="000E2226">
        <w:rPr>
          <w:sz w:val="16"/>
        </w:rPr>
        <w:t xml:space="preserve"> = 1</w:t>
      </w:r>
      <w:r w:rsidR="00A46837" w:rsidRPr="000E2226">
        <w:rPr>
          <w:sz w:val="16"/>
        </w:rPr>
        <w:t>.0</w:t>
      </w:r>
    </w:p>
    <w:p w14:paraId="5312C7D5" w14:textId="77777777" w:rsidR="00387E68"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3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INTEGRATION_REF = MIDDLE</w:t>
      </w:r>
    </w:p>
    <w:p w14:paraId="12890B6D" w14:textId="77777777"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3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2E880E4B" w14:textId="77777777" w:rsidR="00D2315A" w:rsidRPr="000E2226" w:rsidRDefault="00D2315A"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3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349927D7" w14:textId="77777777" w:rsidR="00DB39D9" w:rsidRPr="000E2226" w:rsidRDefault="00DB39D9"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729A3FB7" w14:textId="77777777" w:rsidR="00DB39D9" w:rsidRPr="000E2226" w:rsidRDefault="00DB39D9"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3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2005-184T11:12:23     7175173383.615373</w:t>
      </w:r>
    </w:p>
    <w:p w14:paraId="228B3CCE" w14:textId="77777777" w:rsidR="00925F1E" w:rsidRPr="000E2226" w:rsidRDefault="00925F1E"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4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52A85EE9"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4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2005-184T13:59:27.27  8429753135.986102</w:t>
      </w:r>
    </w:p>
    <w:p w14:paraId="204DF3B4"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4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TRANSMIT_FREQ_1 = 2005-184T11:12:24  </w:t>
      </w:r>
      <w:r w:rsidR="005131F1" w:rsidRPr="000E2226">
        <w:rPr>
          <w:sz w:val="16"/>
        </w:rPr>
        <w:t xml:space="preserve">   </w:t>
      </w:r>
      <w:r w:rsidRPr="000E2226">
        <w:rPr>
          <w:sz w:val="16"/>
        </w:rPr>
        <w:t>7175173384.017573</w:t>
      </w:r>
    </w:p>
    <w:p w14:paraId="698AF8CF" w14:textId="77777777" w:rsidR="006C7CC9" w:rsidRPr="000E2226" w:rsidRDefault="00925F1E"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4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137814CA"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4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2005-184T13:59:28.27  8429749428.196568</w:t>
      </w:r>
    </w:p>
    <w:p w14:paraId="00C238F7"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4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2005-184T11:12:25     7175173384.419773</w:t>
      </w:r>
    </w:p>
    <w:p w14:paraId="36101C52" w14:textId="77777777" w:rsidR="00DB39D9" w:rsidRPr="000E2226" w:rsidRDefault="00925F1E"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4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r w:rsidR="006C7CC9" w:rsidRPr="000E2226">
        <w:rPr>
          <w:sz w:val="16"/>
        </w:rPr>
        <w:br/>
      </w:r>
      <w:r w:rsidR="005131F1" w:rsidRPr="000E2226">
        <w:rPr>
          <w:sz w:val="16"/>
        </w:rPr>
        <w:t>RECEIVE_FREQ_3</w:t>
      </w:r>
      <w:r w:rsidR="00DB39D9" w:rsidRPr="000E2226">
        <w:rPr>
          <w:sz w:val="16"/>
        </w:rPr>
        <w:t xml:space="preserve">  = 2005-184T13:59:29.27  8429749427.584727</w:t>
      </w:r>
    </w:p>
    <w:p w14:paraId="231B3F4C"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4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2005-184T11:12:26     7175173384.821973</w:t>
      </w:r>
    </w:p>
    <w:p w14:paraId="67580CD1" w14:textId="77777777" w:rsidR="006C7CC9" w:rsidRPr="000E2226" w:rsidRDefault="00925F1E"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4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37F08F55"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4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2005-184T13:59:30.27  8429749427.023103</w:t>
      </w:r>
    </w:p>
    <w:p w14:paraId="22B78ED1"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5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2005-184T11:12:27     7175173385.224173</w:t>
      </w:r>
    </w:p>
    <w:p w14:paraId="76EEA0B8" w14:textId="77777777" w:rsidR="006C7CC9" w:rsidRPr="000E2226" w:rsidRDefault="00925F1E"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5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3B98A6E9"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5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2005-184T13:59:31.27  8429749426.346252</w:t>
      </w:r>
    </w:p>
    <w:p w14:paraId="6A47FA0E"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2005-184T11:12:28     7175173385.626373</w:t>
      </w:r>
    </w:p>
    <w:p w14:paraId="6650DAE0" w14:textId="77777777" w:rsidR="006C7CC9" w:rsidRPr="000E2226" w:rsidRDefault="00925F1E"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5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46E9C3E0"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5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2005-184T13:59:32.27  8429749425.738658</w:t>
      </w:r>
    </w:p>
    <w:p w14:paraId="110C55EC"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5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2005-184T11:12:29     7175173386.028573</w:t>
      </w:r>
    </w:p>
    <w:p w14:paraId="214907A4" w14:textId="77777777" w:rsidR="006C7CC9" w:rsidRPr="000E2226" w:rsidRDefault="00925F1E"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5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09B6EE4E"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2005-184T13:59:33.27  8429749425.113143</w:t>
      </w:r>
    </w:p>
    <w:p w14:paraId="49E0E400"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5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2005-184T11:12:30     7175173386.430773</w:t>
      </w:r>
    </w:p>
    <w:p w14:paraId="5397C0A5" w14:textId="77777777" w:rsidR="006C7CC9" w:rsidRPr="000E2226" w:rsidRDefault="00925F1E"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6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7FC66250"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6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2005-184T13:59:34.27  8429749424.489933</w:t>
      </w:r>
    </w:p>
    <w:p w14:paraId="78B6983C"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6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2005-184T11:12:31     7175173386.832973</w:t>
      </w:r>
    </w:p>
    <w:p w14:paraId="0FFB3BB2" w14:textId="77777777" w:rsidR="006C7CC9" w:rsidRPr="000E2226" w:rsidRDefault="00925F1E"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6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342DE5EB"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6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2005-184T13:59:35.27  8429749423.876996</w:t>
      </w:r>
    </w:p>
    <w:p w14:paraId="5FDA426F"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6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2005-184T11:12:32     7175173387.235173</w:t>
      </w:r>
    </w:p>
    <w:p w14:paraId="533382E6" w14:textId="77777777" w:rsidR="006C7CC9" w:rsidRPr="000E2226" w:rsidRDefault="00925F1E"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6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7A31A4F1"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6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2005-184T13:59:36.27  8429749423.325228</w:t>
      </w:r>
    </w:p>
    <w:p w14:paraId="5D91A743"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6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2005-184T11:12:33     7175173387.637373</w:t>
      </w:r>
    </w:p>
    <w:p w14:paraId="37CA9CF7" w14:textId="77777777" w:rsidR="006C7CC9" w:rsidRPr="000E2226" w:rsidRDefault="00925F1E"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6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72F49196"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7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2005-184T13:59:37.27  8429749422.664049</w:t>
      </w:r>
    </w:p>
    <w:p w14:paraId="2B8209E0"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7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2005-184T11:12:34     7175173388.039573</w:t>
      </w:r>
    </w:p>
    <w:p w14:paraId="36C19CE2" w14:textId="77777777" w:rsidR="006C7CC9" w:rsidRPr="000E2226" w:rsidRDefault="00925F1E"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7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3CAC6105"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7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2005-184T13:59:38.27  8429749422.054996</w:t>
      </w:r>
    </w:p>
    <w:p w14:paraId="3C12CB44"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7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2005-184T11:12:35     7175173388.441773</w:t>
      </w:r>
    </w:p>
    <w:p w14:paraId="380CD05D" w14:textId="77777777" w:rsidR="006C7CC9" w:rsidRPr="000E2226" w:rsidRDefault="00925F1E"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7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5EA23F66"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7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2005-184T13:59:39.27  8429749421.425801</w:t>
      </w:r>
    </w:p>
    <w:p w14:paraId="11670E10" w14:textId="77777777" w:rsidR="00925F1E" w:rsidRPr="000E2226" w:rsidRDefault="00DB39D9" w:rsidP="00925F1E">
      <w:pPr>
        <w:pStyle w:val="PlainText"/>
        <w:keepNext/>
        <w:pBdr>
          <w:top w:val="single" w:sz="4" w:space="1" w:color="auto"/>
          <w:left w:val="single" w:sz="4" w:space="4" w:color="auto"/>
          <w:bottom w:val="single" w:sz="4" w:space="1" w:color="auto"/>
          <w:right w:val="single" w:sz="4" w:space="4" w:color="auto"/>
        </w:pBdr>
        <w:ind w:left="748" w:right="772"/>
        <w:rPr>
          <w:sz w:val="16"/>
        </w:rPr>
        <w:pPrChange w:id="497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2005-184T11:12:36     7175173388.843973</w:t>
      </w:r>
    </w:p>
    <w:p w14:paraId="399345C4" w14:textId="77777777" w:rsidR="006C7CC9" w:rsidRPr="000E2226" w:rsidRDefault="00925F1E"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7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TRANSMIT_FREQ_RATE_1 = 2005-184T11:12:23     0.40220</w:t>
      </w:r>
    </w:p>
    <w:p w14:paraId="61E854C1" w14:textId="77777777" w:rsidR="00DB39D9" w:rsidRPr="000E2226" w:rsidRDefault="005131F1"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7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RECEIVE_FREQ_3</w:t>
      </w:r>
      <w:r w:rsidR="00DB39D9" w:rsidRPr="000E2226">
        <w:rPr>
          <w:sz w:val="16"/>
        </w:rPr>
        <w:t xml:space="preserve">  = 2005-184T13:59:40.27  8429749420.824186</w:t>
      </w:r>
    </w:p>
    <w:p w14:paraId="2908672D" w14:textId="77777777" w:rsidR="00DB39D9" w:rsidRPr="000E2226" w:rsidRDefault="00DB39D9"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498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426AF4E0" w14:textId="77777777" w:rsidR="005543A0" w:rsidRPr="000E2226" w:rsidRDefault="002C6D5B" w:rsidP="00A24C87">
      <w:pPr>
        <w:pStyle w:val="FigureTitle"/>
        <w:spacing w:before="240"/>
        <w:pPrChange w:id="4981" w:author="Berry" w:date="2017-11-24T15:15:00Z">
          <w:pPr>
            <w:pStyle w:val="FigureTitle"/>
          </w:pPr>
        </w:pPrChange>
      </w:pPr>
      <w:bookmarkStart w:id="4982" w:name="_Toc154402009"/>
      <w:bookmarkStart w:id="4983" w:name="_Toc177708364"/>
      <w:bookmarkStart w:id="4984" w:name="_Toc471622522"/>
      <w:r w:rsidRPr="000E2226">
        <w:t xml:space="preserve">Figure </w:t>
      </w:r>
      <w:bookmarkStart w:id="4985" w:name="F_Dx5TDM_Example__3Way_Frequency_Data"/>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5</w:t>
      </w:r>
      <w:r w:rsidRPr="000E2226">
        <w:fldChar w:fldCharType="end"/>
      </w:r>
      <w:bookmarkEnd w:id="4985"/>
      <w:r w:rsidRPr="000E2226">
        <w:fldChar w:fldCharType="begin"/>
      </w:r>
      <w:r w:rsidRPr="000E2226">
        <w:instrText xml:space="preserve"> TC  \f G "</w:instrText>
      </w:r>
      <w:fldSimple w:instr=" STYLEREF &quot;Heading 8,Annex Heading 1&quot;\l \n \t  \* MERGEFORMAT ">
        <w:bookmarkStart w:id="4986" w:name="_Toc177708365"/>
        <w:bookmarkStart w:id="4987" w:name="_Toc471622523"/>
        <w:bookmarkStart w:id="4988" w:name="_Toc184124517"/>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5</w:instrText>
      </w:r>
      <w:r w:rsidRPr="000E2226">
        <w:fldChar w:fldCharType="end"/>
      </w:r>
      <w:r w:rsidRPr="000E2226">
        <w:tab/>
        <w:instrText xml:space="preserve">TDM Example:  </w:instrText>
      </w:r>
      <w:r w:rsidR="009B5C7E" w:rsidRPr="000E2226">
        <w:instrText>Three-</w:instrText>
      </w:r>
      <w:r w:rsidRPr="000E2226">
        <w:instrText>Way Frequency Data</w:instrText>
      </w:r>
      <w:bookmarkEnd w:id="4986"/>
      <w:bookmarkEnd w:id="4987"/>
      <w:bookmarkEnd w:id="4988"/>
      <w:r w:rsidRPr="000E2226">
        <w:instrText>"</w:instrText>
      </w:r>
      <w:r w:rsidRPr="000E2226">
        <w:fldChar w:fldCharType="end"/>
      </w:r>
      <w:r w:rsidRPr="000E2226">
        <w:t xml:space="preserve">:  TDM Example:  </w:t>
      </w:r>
      <w:r w:rsidR="009B5C7E" w:rsidRPr="000E2226">
        <w:t>Three-</w:t>
      </w:r>
      <w:r w:rsidRPr="000E2226">
        <w:t>Way Frequency Data</w:t>
      </w:r>
      <w:bookmarkEnd w:id="4982"/>
      <w:bookmarkEnd w:id="4983"/>
      <w:bookmarkEnd w:id="4984"/>
    </w:p>
    <w:p w14:paraId="1C4112D0" w14:textId="44DD2DC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4989" w:author="Berry" w:date="2017-11-24T15:15:00Z">
            <w:rPr>
              <w:sz w:val="16"/>
            </w:rPr>
          </w:rPrChange>
        </w:rPr>
        <w:pPrChange w:id="499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4991" w:author="Berry" w:date="2017-11-24T15:15:00Z">
            <w:rPr>
              <w:sz w:val="16"/>
            </w:rPr>
          </w:rPrChange>
        </w:rPr>
        <w:t xml:space="preserve">CCSDS_TDM_VERS = </w:t>
      </w:r>
      <w:del w:id="4992" w:author="Berry" w:date="2017-11-24T15:15:00Z">
        <w:r w:rsidRPr="000E2226">
          <w:rPr>
            <w:sz w:val="16"/>
          </w:rPr>
          <w:delText>1</w:delText>
        </w:r>
      </w:del>
      <w:ins w:id="4993" w:author="Berry" w:date="2017-11-24T15:15:00Z">
        <w:r w:rsidR="00D73247" w:rsidRPr="00436313">
          <w:rPr>
            <w:sz w:val="15"/>
            <w:szCs w:val="15"/>
          </w:rPr>
          <w:t>2</w:t>
        </w:r>
      </w:ins>
      <w:r w:rsidRPr="00436313">
        <w:rPr>
          <w:sz w:val="15"/>
          <w:rPrChange w:id="4994" w:author="Berry" w:date="2017-11-24T15:15:00Z">
            <w:rPr>
              <w:sz w:val="16"/>
            </w:rPr>
          </w:rPrChange>
        </w:rPr>
        <w:t>.0</w:t>
      </w:r>
    </w:p>
    <w:p w14:paraId="077B7C73" w14:textId="77777777" w:rsidR="002B7242" w:rsidRPr="00436313" w:rsidRDefault="002B7242" w:rsidP="002B7242">
      <w:pPr>
        <w:pStyle w:val="PlainText"/>
        <w:keepNext/>
        <w:pBdr>
          <w:top w:val="single" w:sz="4" w:space="1" w:color="auto"/>
          <w:left w:val="single" w:sz="4" w:space="4" w:color="auto"/>
          <w:bottom w:val="single" w:sz="4" w:space="1" w:color="auto"/>
          <w:right w:val="single" w:sz="4" w:space="4" w:color="auto"/>
        </w:pBdr>
        <w:ind w:left="748" w:right="772"/>
        <w:rPr>
          <w:sz w:val="15"/>
          <w:rPrChange w:id="4995" w:author="Berry" w:date="2017-11-24T15:15:00Z">
            <w:rPr>
              <w:sz w:val="16"/>
            </w:rPr>
          </w:rPrChange>
        </w:rPr>
        <w:pPrChange w:id="499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4997" w:author="Berry" w:date="2017-11-24T15:15:00Z">
            <w:rPr>
              <w:sz w:val="16"/>
            </w:rPr>
          </w:rPrChange>
        </w:rPr>
        <w:t>COMMENT TDM example created by yyyyy-nnnA Nav Team (JAXA)</w:t>
      </w:r>
    </w:p>
    <w:p w14:paraId="2761F4D0"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4998" w:author="Berry" w:date="2017-11-24T15:15:00Z">
            <w:rPr>
              <w:sz w:val="16"/>
            </w:rPr>
          </w:rPrChange>
        </w:rPr>
        <w:pPrChange w:id="499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00" w:author="Berry" w:date="2017-11-24T15:15:00Z">
            <w:rPr>
              <w:sz w:val="16"/>
            </w:rPr>
          </w:rPrChange>
        </w:rPr>
        <w:t>CREATION_DATE = 1998-06-10T01:00:00</w:t>
      </w:r>
    </w:p>
    <w:p w14:paraId="73F98968" w14:textId="77777777" w:rsidR="00943E8E"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01" w:author="Berry" w:date="2017-11-24T15:15:00Z">
            <w:rPr>
              <w:sz w:val="16"/>
            </w:rPr>
          </w:rPrChange>
        </w:rPr>
        <w:pPrChange w:id="500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03" w:author="Berry" w:date="2017-11-24T15:15:00Z">
            <w:rPr>
              <w:sz w:val="16"/>
            </w:rPr>
          </w:rPrChange>
        </w:rPr>
        <w:t>ORIGINATOR = JAXA</w:t>
      </w:r>
    </w:p>
    <w:p w14:paraId="47193D50"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04" w:author="Berry" w:date="2017-11-24T15:15:00Z">
            <w:rPr>
              <w:sz w:val="16"/>
            </w:rPr>
          </w:rPrChange>
        </w:rPr>
        <w:pPrChange w:id="500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E51FA82"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06" w:author="Berry" w:date="2017-11-24T15:15:00Z">
            <w:rPr>
              <w:sz w:val="16"/>
            </w:rPr>
          </w:rPrChange>
        </w:rPr>
        <w:pPrChange w:id="500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08" w:author="Berry" w:date="2017-11-24T15:15:00Z">
            <w:rPr>
              <w:sz w:val="16"/>
            </w:rPr>
          </w:rPrChange>
        </w:rPr>
        <w:t>META_START</w:t>
      </w:r>
    </w:p>
    <w:p w14:paraId="1A041BE7"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09" w:author="Berry" w:date="2017-11-24T15:15:00Z">
            <w:rPr>
              <w:sz w:val="16"/>
            </w:rPr>
          </w:rPrChange>
        </w:rPr>
        <w:pPrChange w:id="501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11" w:author="Berry" w:date="2017-11-24T15:15:00Z">
            <w:rPr>
              <w:sz w:val="16"/>
            </w:rPr>
          </w:rPrChange>
        </w:rPr>
        <w:t>TIME_SYSTEM = UTC</w:t>
      </w:r>
    </w:p>
    <w:p w14:paraId="2AAF3C1E" w14:textId="77777777" w:rsidR="00633606" w:rsidRPr="00436313"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5"/>
          <w:rPrChange w:id="5012" w:author="Berry" w:date="2017-11-24T15:15:00Z">
            <w:rPr>
              <w:sz w:val="16"/>
            </w:rPr>
          </w:rPrChange>
        </w:rPr>
        <w:pPrChange w:id="50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14" w:author="Berry" w:date="2017-11-24T15:15:00Z">
            <w:rPr>
              <w:sz w:val="16"/>
            </w:rPr>
          </w:rPrChange>
        </w:rPr>
        <w:t>START_TIME =  1998-06-10T00:57:37</w:t>
      </w:r>
    </w:p>
    <w:p w14:paraId="1FA22484" w14:textId="77777777" w:rsidR="00633606" w:rsidRPr="00436313"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5"/>
          <w:rPrChange w:id="5015" w:author="Berry" w:date="2017-11-24T15:15:00Z">
            <w:rPr>
              <w:sz w:val="16"/>
            </w:rPr>
          </w:rPrChange>
        </w:rPr>
        <w:pPrChange w:id="501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17" w:author="Berry" w:date="2017-11-24T15:15:00Z">
            <w:rPr>
              <w:sz w:val="16"/>
            </w:rPr>
          </w:rPrChange>
        </w:rPr>
        <w:t>STOP_TIME  =  1998-06-10T00:57:44</w:t>
      </w:r>
    </w:p>
    <w:p w14:paraId="2A5F98B9"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18" w:author="Berry" w:date="2017-11-24T15:15:00Z">
            <w:rPr>
              <w:sz w:val="16"/>
            </w:rPr>
          </w:rPrChange>
        </w:rPr>
        <w:pPrChange w:id="50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20" w:author="Berry" w:date="2017-11-24T15:15:00Z">
            <w:rPr>
              <w:sz w:val="16"/>
            </w:rPr>
          </w:rPrChange>
        </w:rPr>
        <w:t>PARTICIPANT_1 = NORTH</w:t>
      </w:r>
    </w:p>
    <w:p w14:paraId="3072B099"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21" w:author="Berry" w:date="2017-11-24T15:15:00Z">
            <w:rPr>
              <w:sz w:val="16"/>
            </w:rPr>
          </w:rPrChange>
        </w:rPr>
        <w:pPrChange w:id="502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23" w:author="Berry" w:date="2017-11-24T15:15:00Z">
            <w:rPr>
              <w:sz w:val="16"/>
            </w:rPr>
          </w:rPrChange>
        </w:rPr>
        <w:t>PARTICIPANT_2 = F07R07</w:t>
      </w:r>
    </w:p>
    <w:p w14:paraId="3AEDAAAF"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24" w:author="Berry" w:date="2017-11-24T15:15:00Z">
            <w:rPr>
              <w:sz w:val="16"/>
            </w:rPr>
          </w:rPrChange>
        </w:rPr>
        <w:pPrChange w:id="502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26" w:author="Berry" w:date="2017-11-24T15:15:00Z">
            <w:rPr>
              <w:sz w:val="16"/>
            </w:rPr>
          </w:rPrChange>
        </w:rPr>
        <w:t>PARTICIPANT_3 = E7</w:t>
      </w:r>
    </w:p>
    <w:p w14:paraId="4AB9D1E4"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27" w:author="Berry" w:date="2017-11-24T15:15:00Z">
            <w:rPr>
              <w:sz w:val="16"/>
            </w:rPr>
          </w:rPrChange>
        </w:rPr>
        <w:pPrChange w:id="502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29" w:author="Berry" w:date="2017-11-24T15:15:00Z">
            <w:rPr>
              <w:sz w:val="16"/>
            </w:rPr>
          </w:rPrChange>
        </w:rPr>
        <w:t>MODE = SEQUENTIAL</w:t>
      </w:r>
    </w:p>
    <w:p w14:paraId="55B5FB42"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30" w:author="Berry" w:date="2017-11-24T15:15:00Z">
            <w:rPr>
              <w:sz w:val="16"/>
            </w:rPr>
          </w:rPrChange>
        </w:rPr>
        <w:pPrChange w:id="50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32" w:author="Berry" w:date="2017-11-24T15:15:00Z">
            <w:rPr>
              <w:sz w:val="16"/>
            </w:rPr>
          </w:rPrChange>
        </w:rPr>
        <w:t>PATH = 1,2,3,2,1</w:t>
      </w:r>
    </w:p>
    <w:p w14:paraId="4174EE3D"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33" w:author="Berry" w:date="2017-11-24T15:15:00Z">
            <w:rPr>
              <w:sz w:val="16"/>
            </w:rPr>
          </w:rPrChange>
        </w:rPr>
        <w:pPrChange w:id="503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35" w:author="Berry" w:date="2017-11-24T15:15:00Z">
            <w:rPr>
              <w:sz w:val="16"/>
            </w:rPr>
          </w:rPrChange>
        </w:rPr>
        <w:t>INTEGRATION_INTERVAL = 1</w:t>
      </w:r>
      <w:r w:rsidR="00A46837" w:rsidRPr="00436313">
        <w:rPr>
          <w:sz w:val="15"/>
          <w:rPrChange w:id="5036" w:author="Berry" w:date="2017-11-24T15:15:00Z">
            <w:rPr>
              <w:sz w:val="16"/>
            </w:rPr>
          </w:rPrChange>
        </w:rPr>
        <w:t>.0</w:t>
      </w:r>
    </w:p>
    <w:p w14:paraId="3DE47D24"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37" w:author="Berry" w:date="2017-11-24T15:15:00Z">
            <w:rPr>
              <w:sz w:val="16"/>
            </w:rPr>
          </w:rPrChange>
        </w:rPr>
        <w:pPrChange w:id="50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39" w:author="Berry" w:date="2017-11-24T15:15:00Z">
            <w:rPr>
              <w:sz w:val="16"/>
            </w:rPr>
          </w:rPrChange>
        </w:rPr>
        <w:t>INTEGRATION_REF = MIDDLE</w:t>
      </w:r>
    </w:p>
    <w:p w14:paraId="01A1A5E6" w14:textId="77777777" w:rsidR="00613844" w:rsidRPr="00436313" w:rsidRDefault="00613844"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40" w:author="Berry" w:date="2017-11-24T15:15:00Z">
            <w:rPr>
              <w:sz w:val="16"/>
            </w:rPr>
          </w:rPrChange>
        </w:rPr>
        <w:pPrChange w:id="504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42" w:author="Berry" w:date="2017-11-24T15:15:00Z">
            <w:rPr>
              <w:sz w:val="16"/>
            </w:rPr>
          </w:rPrChange>
        </w:rPr>
        <w:t>RANGE_MODE = CONSTANT</w:t>
      </w:r>
    </w:p>
    <w:p w14:paraId="31661789" w14:textId="77777777" w:rsidR="00613844" w:rsidRPr="00436313" w:rsidRDefault="00613844"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43" w:author="Berry" w:date="2017-11-24T15:15:00Z">
            <w:rPr>
              <w:sz w:val="16"/>
            </w:rPr>
          </w:rPrChange>
        </w:rPr>
        <w:pPrChange w:id="504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45" w:author="Berry" w:date="2017-11-24T15:15:00Z">
            <w:rPr>
              <w:sz w:val="16"/>
            </w:rPr>
          </w:rPrChange>
        </w:rPr>
        <w:t>RANGE_MODULUS = 0</w:t>
      </w:r>
    </w:p>
    <w:p w14:paraId="34A1B857" w14:textId="77777777" w:rsidR="00107D2B" w:rsidRPr="00436313" w:rsidRDefault="00107D2B"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46" w:author="Berry" w:date="2017-11-24T15:15:00Z">
            <w:rPr>
              <w:sz w:val="16"/>
            </w:rPr>
          </w:rPrChange>
        </w:rPr>
        <w:pPrChange w:id="504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48" w:author="Berry" w:date="2017-11-24T15:15:00Z">
            <w:rPr>
              <w:sz w:val="16"/>
            </w:rPr>
          </w:rPrChange>
        </w:rPr>
        <w:t>RANGE_UNITS = km</w:t>
      </w:r>
    </w:p>
    <w:p w14:paraId="3B29B138" w14:textId="77777777" w:rsidR="00C71725" w:rsidRPr="00436313" w:rsidRDefault="00C71725"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49" w:author="Berry" w:date="2017-11-24T15:15:00Z">
            <w:rPr>
              <w:sz w:val="16"/>
            </w:rPr>
          </w:rPrChange>
        </w:rPr>
        <w:pPrChange w:id="505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51" w:author="Berry" w:date="2017-11-24T15:15:00Z">
            <w:rPr>
              <w:sz w:val="16"/>
            </w:rPr>
          </w:rPrChange>
        </w:rPr>
        <w:t>ANGLE_TYPE = AZEL</w:t>
      </w:r>
    </w:p>
    <w:p w14:paraId="498077BD"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52" w:author="Berry" w:date="2017-11-24T15:15:00Z">
            <w:rPr>
              <w:sz w:val="16"/>
            </w:rPr>
          </w:rPrChange>
        </w:rPr>
        <w:pPrChange w:id="50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54" w:author="Berry" w:date="2017-11-24T15:15:00Z">
            <w:rPr>
              <w:sz w:val="16"/>
            </w:rPr>
          </w:rPrChange>
        </w:rPr>
        <w:t>META_STOP</w:t>
      </w:r>
    </w:p>
    <w:p w14:paraId="607E6D44" w14:textId="77777777" w:rsidR="00DC1679" w:rsidRPr="00436313" w:rsidRDefault="00DC167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55" w:author="Berry" w:date="2017-11-24T15:15:00Z">
            <w:rPr>
              <w:sz w:val="16"/>
            </w:rPr>
          </w:rPrChange>
        </w:rPr>
        <w:pPrChange w:id="505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D32C136" w14:textId="77777777" w:rsidR="00DC1679" w:rsidRPr="00436313" w:rsidRDefault="00C71725"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57" w:author="Berry" w:date="2017-11-24T15:15:00Z">
            <w:rPr>
              <w:sz w:val="16"/>
            </w:rPr>
          </w:rPrChange>
        </w:rPr>
        <w:pPrChange w:id="50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59" w:author="Berry" w:date="2017-11-24T15:15:00Z">
            <w:rPr>
              <w:sz w:val="16"/>
            </w:rPr>
          </w:rPrChange>
        </w:rPr>
        <w:t>DATA_START</w:t>
      </w:r>
    </w:p>
    <w:p w14:paraId="4F2B29F4" w14:textId="77777777" w:rsidR="00C71725" w:rsidRPr="00436313" w:rsidRDefault="00C71725"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60" w:author="Berry" w:date="2017-11-24T15:15:00Z">
            <w:rPr>
              <w:sz w:val="16"/>
            </w:rPr>
          </w:rPrChange>
        </w:rPr>
        <w:pPrChange w:id="506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62" w:author="Berry" w:date="2017-11-24T15:15:00Z">
            <w:rPr>
              <w:sz w:val="16"/>
            </w:rPr>
          </w:rPrChange>
        </w:rPr>
        <w:t xml:space="preserve">RANGE </w:t>
      </w:r>
      <w:r w:rsidR="002D3C05" w:rsidRPr="00436313">
        <w:rPr>
          <w:sz w:val="15"/>
          <w:rPrChange w:id="5063" w:author="Berry" w:date="2017-11-24T15:15:00Z">
            <w:rPr>
              <w:sz w:val="16"/>
            </w:rPr>
          </w:rPrChange>
        </w:rPr>
        <w:t xml:space="preserve">  </w:t>
      </w:r>
      <w:r w:rsidRPr="00436313">
        <w:rPr>
          <w:sz w:val="15"/>
          <w:rPrChange w:id="5064" w:author="Berry" w:date="2017-11-24T15:15:00Z">
            <w:rPr>
              <w:sz w:val="16"/>
            </w:rPr>
          </w:rPrChange>
        </w:rPr>
        <w:t xml:space="preserve"> =   </w:t>
      </w:r>
      <w:r w:rsidR="00E05DA0" w:rsidRPr="00436313">
        <w:rPr>
          <w:sz w:val="15"/>
          <w:rPrChange w:id="5065" w:author="Berry" w:date="2017-11-24T15:15:00Z">
            <w:rPr>
              <w:sz w:val="16"/>
            </w:rPr>
          </w:rPrChange>
        </w:rPr>
        <w:t>1998-06-10</w:t>
      </w:r>
      <w:r w:rsidRPr="00436313">
        <w:rPr>
          <w:sz w:val="15"/>
          <w:rPrChange w:id="5066" w:author="Berry" w:date="2017-11-24T15:15:00Z">
            <w:rPr>
              <w:sz w:val="16"/>
            </w:rPr>
          </w:rPrChange>
        </w:rPr>
        <w:t>T</w:t>
      </w:r>
      <w:r w:rsidR="00DC1679" w:rsidRPr="00436313">
        <w:rPr>
          <w:sz w:val="15"/>
          <w:rPrChange w:id="5067" w:author="Berry" w:date="2017-11-24T15:15:00Z">
            <w:rPr>
              <w:sz w:val="16"/>
            </w:rPr>
          </w:rPrChange>
        </w:rPr>
        <w:t xml:space="preserve">00:57:37   </w:t>
      </w:r>
      <w:r w:rsidR="00816877" w:rsidRPr="00436313">
        <w:rPr>
          <w:sz w:val="15"/>
          <w:rPrChange w:id="5068" w:author="Berry" w:date="2017-11-24T15:15:00Z">
            <w:rPr>
              <w:sz w:val="16"/>
            </w:rPr>
          </w:rPrChange>
        </w:rPr>
        <w:t xml:space="preserve">  </w:t>
      </w:r>
      <w:r w:rsidR="002D3C05" w:rsidRPr="00436313">
        <w:rPr>
          <w:sz w:val="15"/>
          <w:rPrChange w:id="5069" w:author="Berry" w:date="2017-11-24T15:15:00Z">
            <w:rPr>
              <w:sz w:val="16"/>
            </w:rPr>
          </w:rPrChange>
        </w:rPr>
        <w:t xml:space="preserve">     </w:t>
      </w:r>
      <w:r w:rsidR="00DC1679" w:rsidRPr="00436313">
        <w:rPr>
          <w:sz w:val="15"/>
          <w:rPrChange w:id="5070" w:author="Berry" w:date="2017-11-24T15:15:00Z">
            <w:rPr>
              <w:sz w:val="16"/>
            </w:rPr>
          </w:rPrChange>
        </w:rPr>
        <w:t>80452.7542</w:t>
      </w:r>
    </w:p>
    <w:p w14:paraId="45F560DD" w14:textId="77777777" w:rsidR="00C71725" w:rsidRPr="00436313" w:rsidRDefault="00C71725"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71" w:author="Berry" w:date="2017-11-24T15:15:00Z">
            <w:rPr>
              <w:sz w:val="16"/>
            </w:rPr>
          </w:rPrChange>
        </w:rPr>
        <w:pPrChange w:id="507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73" w:author="Berry" w:date="2017-11-24T15:15:00Z">
            <w:rPr>
              <w:sz w:val="16"/>
            </w:rPr>
          </w:rPrChange>
        </w:rPr>
        <w:t xml:space="preserve">ANGLE_1    </w:t>
      </w:r>
      <w:r w:rsidR="002D3C05" w:rsidRPr="00436313">
        <w:rPr>
          <w:sz w:val="15"/>
          <w:rPrChange w:id="5074" w:author="Berry" w:date="2017-11-24T15:15:00Z">
            <w:rPr>
              <w:sz w:val="16"/>
            </w:rPr>
          </w:rPrChange>
        </w:rPr>
        <w:t xml:space="preserve">  </w:t>
      </w:r>
      <w:r w:rsidRPr="00436313">
        <w:rPr>
          <w:sz w:val="15"/>
          <w:rPrChange w:id="5075" w:author="Berry" w:date="2017-11-24T15:15:00Z">
            <w:rPr>
              <w:sz w:val="16"/>
            </w:rPr>
          </w:rPrChange>
        </w:rPr>
        <w:t xml:space="preserve">=   </w:t>
      </w:r>
      <w:r w:rsidR="00E05DA0" w:rsidRPr="00436313">
        <w:rPr>
          <w:sz w:val="15"/>
          <w:rPrChange w:id="5076" w:author="Berry" w:date="2017-11-24T15:15:00Z">
            <w:rPr>
              <w:sz w:val="16"/>
            </w:rPr>
          </w:rPrChange>
        </w:rPr>
        <w:t>1998-06-10</w:t>
      </w:r>
      <w:r w:rsidRPr="00436313">
        <w:rPr>
          <w:sz w:val="15"/>
          <w:rPrChange w:id="5077" w:author="Berry" w:date="2017-11-24T15:15:00Z">
            <w:rPr>
              <w:sz w:val="16"/>
            </w:rPr>
          </w:rPrChange>
        </w:rPr>
        <w:t>T00:57:37</w:t>
      </w:r>
      <w:r w:rsidR="00DC1679" w:rsidRPr="00436313">
        <w:rPr>
          <w:sz w:val="15"/>
          <w:rPrChange w:id="5078" w:author="Berry" w:date="2017-11-24T15:15:00Z">
            <w:rPr>
              <w:sz w:val="16"/>
            </w:rPr>
          </w:rPrChange>
        </w:rPr>
        <w:t xml:space="preserve"> </w:t>
      </w:r>
      <w:r w:rsidRPr="00436313">
        <w:rPr>
          <w:sz w:val="15"/>
          <w:rPrChange w:id="5079" w:author="Berry" w:date="2017-11-24T15:15:00Z">
            <w:rPr>
              <w:sz w:val="16"/>
            </w:rPr>
          </w:rPrChange>
        </w:rPr>
        <w:t xml:space="preserve">  </w:t>
      </w:r>
      <w:r w:rsidR="00816877" w:rsidRPr="00436313">
        <w:rPr>
          <w:sz w:val="15"/>
          <w:rPrChange w:id="5080" w:author="Berry" w:date="2017-11-24T15:15:00Z">
            <w:rPr>
              <w:sz w:val="16"/>
            </w:rPr>
          </w:rPrChange>
        </w:rPr>
        <w:t xml:space="preserve">  </w:t>
      </w:r>
      <w:r w:rsidR="002D3C05" w:rsidRPr="00436313">
        <w:rPr>
          <w:sz w:val="15"/>
          <w:rPrChange w:id="5081" w:author="Berry" w:date="2017-11-24T15:15:00Z">
            <w:rPr>
              <w:sz w:val="16"/>
            </w:rPr>
          </w:rPrChange>
        </w:rPr>
        <w:t xml:space="preserve">     </w:t>
      </w:r>
      <w:r w:rsidRPr="00436313">
        <w:rPr>
          <w:sz w:val="15"/>
          <w:rPrChange w:id="5082" w:author="Berry" w:date="2017-11-24T15:15:00Z">
            <w:rPr>
              <w:sz w:val="16"/>
            </w:rPr>
          </w:rPrChange>
        </w:rPr>
        <w:t xml:space="preserve">  256.64002393</w:t>
      </w:r>
    </w:p>
    <w:p w14:paraId="7191D559" w14:textId="77777777" w:rsidR="00943E8E" w:rsidRPr="00436313" w:rsidRDefault="00C71725"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83" w:author="Berry" w:date="2017-11-24T15:15:00Z">
            <w:rPr>
              <w:sz w:val="16"/>
            </w:rPr>
          </w:rPrChange>
        </w:rPr>
        <w:pPrChange w:id="508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85" w:author="Berry" w:date="2017-11-24T15:15:00Z">
            <w:rPr>
              <w:sz w:val="16"/>
            </w:rPr>
          </w:rPrChange>
        </w:rPr>
        <w:t xml:space="preserve">ANGLE_2    </w:t>
      </w:r>
      <w:r w:rsidR="002D3C05" w:rsidRPr="00436313">
        <w:rPr>
          <w:sz w:val="15"/>
          <w:rPrChange w:id="5086" w:author="Berry" w:date="2017-11-24T15:15:00Z">
            <w:rPr>
              <w:sz w:val="16"/>
            </w:rPr>
          </w:rPrChange>
        </w:rPr>
        <w:t xml:space="preserve">  </w:t>
      </w:r>
      <w:r w:rsidRPr="00436313">
        <w:rPr>
          <w:sz w:val="15"/>
          <w:rPrChange w:id="5087" w:author="Berry" w:date="2017-11-24T15:15:00Z">
            <w:rPr>
              <w:sz w:val="16"/>
            </w:rPr>
          </w:rPrChange>
        </w:rPr>
        <w:t xml:space="preserve">=   </w:t>
      </w:r>
      <w:r w:rsidR="00E05DA0" w:rsidRPr="00436313">
        <w:rPr>
          <w:sz w:val="15"/>
          <w:rPrChange w:id="5088" w:author="Berry" w:date="2017-11-24T15:15:00Z">
            <w:rPr>
              <w:sz w:val="16"/>
            </w:rPr>
          </w:rPrChange>
        </w:rPr>
        <w:t>1998-06-10</w:t>
      </w:r>
      <w:r w:rsidRPr="00436313">
        <w:rPr>
          <w:sz w:val="15"/>
          <w:rPrChange w:id="5089" w:author="Berry" w:date="2017-11-24T15:15:00Z">
            <w:rPr>
              <w:sz w:val="16"/>
            </w:rPr>
          </w:rPrChange>
        </w:rPr>
        <w:t xml:space="preserve">T00:57:37   </w:t>
      </w:r>
      <w:r w:rsidR="002D3C05" w:rsidRPr="00436313">
        <w:rPr>
          <w:sz w:val="15"/>
          <w:rPrChange w:id="5090" w:author="Berry" w:date="2017-11-24T15:15:00Z">
            <w:rPr>
              <w:sz w:val="16"/>
            </w:rPr>
          </w:rPrChange>
        </w:rPr>
        <w:t xml:space="preserve">  </w:t>
      </w:r>
      <w:r w:rsidR="00816877" w:rsidRPr="00436313">
        <w:rPr>
          <w:sz w:val="15"/>
          <w:rPrChange w:id="5091" w:author="Berry" w:date="2017-11-24T15:15:00Z">
            <w:rPr>
              <w:sz w:val="16"/>
            </w:rPr>
          </w:rPrChange>
        </w:rPr>
        <w:t xml:space="preserve">  </w:t>
      </w:r>
      <w:r w:rsidR="002D3C05" w:rsidRPr="00436313">
        <w:rPr>
          <w:sz w:val="15"/>
          <w:rPrChange w:id="5092" w:author="Berry" w:date="2017-11-24T15:15:00Z">
            <w:rPr>
              <w:sz w:val="16"/>
            </w:rPr>
          </w:rPrChange>
        </w:rPr>
        <w:t xml:space="preserve">   </w:t>
      </w:r>
      <w:r w:rsidRPr="00436313">
        <w:rPr>
          <w:sz w:val="15"/>
          <w:rPrChange w:id="5093" w:author="Berry" w:date="2017-11-24T15:15:00Z">
            <w:rPr>
              <w:sz w:val="16"/>
            </w:rPr>
          </w:rPrChange>
        </w:rPr>
        <w:t xml:space="preserve">   13.38100016</w:t>
      </w:r>
    </w:p>
    <w:p w14:paraId="02B2BA16" w14:textId="77777777" w:rsidR="00247950" w:rsidRPr="00436313" w:rsidRDefault="00247950"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94" w:author="Berry" w:date="2017-11-24T15:15:00Z">
            <w:rPr>
              <w:sz w:val="16"/>
            </w:rPr>
          </w:rPrChange>
        </w:rPr>
        <w:pPrChange w:id="509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96" w:author="Berry" w:date="2017-11-24T15:15:00Z">
            <w:rPr>
              <w:sz w:val="16"/>
            </w:rPr>
          </w:rPrChange>
        </w:rPr>
        <w:t>TRANSMIT_FREQ_1 = 1998-06-10T00:57:37    2106395199.07917</w:t>
      </w:r>
    </w:p>
    <w:p w14:paraId="1D99901F" w14:textId="77777777" w:rsidR="00C71725" w:rsidRPr="00436313" w:rsidRDefault="00C71725"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097" w:author="Berry" w:date="2017-11-24T15:15:00Z">
            <w:rPr>
              <w:sz w:val="16"/>
            </w:rPr>
          </w:rPrChange>
        </w:rPr>
        <w:pPrChange w:id="509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099" w:author="Berry" w:date="2017-11-24T15:15:00Z">
            <w:rPr>
              <w:sz w:val="16"/>
            </w:rPr>
          </w:rPrChange>
        </w:rPr>
        <w:t xml:space="preserve">RECEIVE_FREQ = </w:t>
      </w:r>
      <w:r w:rsidR="00816877" w:rsidRPr="00436313">
        <w:rPr>
          <w:sz w:val="15"/>
          <w:rPrChange w:id="5100" w:author="Berry" w:date="2017-11-24T15:15:00Z">
            <w:rPr>
              <w:sz w:val="16"/>
            </w:rPr>
          </w:rPrChange>
        </w:rPr>
        <w:t xml:space="preserve">  </w:t>
      </w:r>
      <w:r w:rsidR="00E05DA0" w:rsidRPr="00436313">
        <w:rPr>
          <w:sz w:val="15"/>
          <w:rPrChange w:id="5101" w:author="Berry" w:date="2017-11-24T15:15:00Z">
            <w:rPr>
              <w:sz w:val="16"/>
            </w:rPr>
          </w:rPrChange>
        </w:rPr>
        <w:t>1998-06-10</w:t>
      </w:r>
      <w:r w:rsidR="00755A1A" w:rsidRPr="00436313">
        <w:rPr>
          <w:sz w:val="15"/>
          <w:rPrChange w:id="5102" w:author="Berry" w:date="2017-11-24T15:15:00Z">
            <w:rPr>
              <w:sz w:val="16"/>
            </w:rPr>
          </w:rPrChange>
        </w:rPr>
        <w:t>T</w:t>
      </w:r>
      <w:r w:rsidRPr="00436313">
        <w:rPr>
          <w:sz w:val="15"/>
          <w:rPrChange w:id="5103" w:author="Berry" w:date="2017-11-24T15:15:00Z">
            <w:rPr>
              <w:sz w:val="16"/>
            </w:rPr>
          </w:rPrChange>
        </w:rPr>
        <w:t>00:57:37</w:t>
      </w:r>
      <w:r w:rsidR="00DC1679" w:rsidRPr="00436313">
        <w:rPr>
          <w:sz w:val="15"/>
          <w:rPrChange w:id="5104" w:author="Berry" w:date="2017-11-24T15:15:00Z">
            <w:rPr>
              <w:sz w:val="16"/>
            </w:rPr>
          </w:rPrChange>
        </w:rPr>
        <w:t xml:space="preserve">    </w:t>
      </w:r>
      <w:r w:rsidR="002D3C05" w:rsidRPr="00436313">
        <w:rPr>
          <w:sz w:val="15"/>
          <w:rPrChange w:id="5105" w:author="Berry" w:date="2017-11-24T15:15:00Z">
            <w:rPr>
              <w:sz w:val="16"/>
            </w:rPr>
          </w:rPrChange>
        </w:rPr>
        <w:t xml:space="preserve"> </w:t>
      </w:r>
      <w:r w:rsidR="00DC1679" w:rsidRPr="00436313">
        <w:rPr>
          <w:sz w:val="15"/>
          <w:rPrChange w:id="5106" w:author="Berry" w:date="2017-11-24T15:15:00Z">
            <w:rPr>
              <w:sz w:val="16"/>
            </w:rPr>
          </w:rPrChange>
        </w:rPr>
        <w:t>2287</w:t>
      </w:r>
      <w:r w:rsidR="002D3C05" w:rsidRPr="00436313">
        <w:rPr>
          <w:sz w:val="15"/>
          <w:rPrChange w:id="5107" w:author="Berry" w:date="2017-11-24T15:15:00Z">
            <w:rPr>
              <w:sz w:val="16"/>
            </w:rPr>
          </w:rPrChange>
        </w:rPr>
        <w:t>487999.0</w:t>
      </w:r>
    </w:p>
    <w:p w14:paraId="273ABC99" w14:textId="77777777" w:rsidR="00C71725" w:rsidRPr="00436313" w:rsidRDefault="00C71725"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08" w:author="Berry" w:date="2017-11-24T15:15:00Z">
            <w:rPr>
              <w:sz w:val="16"/>
            </w:rPr>
          </w:rPrChange>
        </w:rPr>
        <w:pPrChange w:id="510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3620111" w14:textId="77777777" w:rsidR="002D3C05" w:rsidRPr="00436313" w:rsidRDefault="002D3C05"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10" w:author="Berry" w:date="2017-11-24T15:15:00Z">
            <w:rPr>
              <w:sz w:val="16"/>
            </w:rPr>
          </w:rPrChange>
        </w:rPr>
        <w:pPrChange w:id="51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12" w:author="Berry" w:date="2017-11-24T15:15:00Z">
            <w:rPr>
              <w:sz w:val="16"/>
            </w:rPr>
          </w:rPrChange>
        </w:rPr>
        <w:t xml:space="preserve">RANGE    =   </w:t>
      </w:r>
      <w:r w:rsidR="00E05DA0" w:rsidRPr="00436313">
        <w:rPr>
          <w:sz w:val="15"/>
          <w:rPrChange w:id="5113" w:author="Berry" w:date="2017-11-24T15:15:00Z">
            <w:rPr>
              <w:sz w:val="16"/>
            </w:rPr>
          </w:rPrChange>
        </w:rPr>
        <w:t>1998-06-10</w:t>
      </w:r>
      <w:r w:rsidRPr="00436313">
        <w:rPr>
          <w:sz w:val="15"/>
          <w:rPrChange w:id="5114" w:author="Berry" w:date="2017-11-24T15:15:00Z">
            <w:rPr>
              <w:sz w:val="16"/>
            </w:rPr>
          </w:rPrChange>
        </w:rPr>
        <w:t xml:space="preserve">T00:57:38  </w:t>
      </w:r>
      <w:r w:rsidR="00816877" w:rsidRPr="00436313">
        <w:rPr>
          <w:sz w:val="15"/>
          <w:rPrChange w:id="5115" w:author="Berry" w:date="2017-11-24T15:15:00Z">
            <w:rPr>
              <w:sz w:val="16"/>
            </w:rPr>
          </w:rPrChange>
        </w:rPr>
        <w:t xml:space="preserve">  </w:t>
      </w:r>
      <w:r w:rsidRPr="00436313">
        <w:rPr>
          <w:sz w:val="15"/>
          <w:rPrChange w:id="5116" w:author="Berry" w:date="2017-11-24T15:15:00Z">
            <w:rPr>
              <w:sz w:val="16"/>
            </w:rPr>
          </w:rPrChange>
        </w:rPr>
        <w:t xml:space="preserve">      </w:t>
      </w:r>
      <w:r w:rsidR="00816877" w:rsidRPr="00436313">
        <w:rPr>
          <w:sz w:val="15"/>
          <w:rPrChange w:id="5117" w:author="Berry" w:date="2017-11-24T15:15:00Z">
            <w:rPr>
              <w:sz w:val="16"/>
            </w:rPr>
          </w:rPrChange>
        </w:rPr>
        <w:t>80452.7368</w:t>
      </w:r>
    </w:p>
    <w:p w14:paraId="31CFA798" w14:textId="77777777" w:rsidR="002D3C05" w:rsidRPr="00436313" w:rsidRDefault="002D3C05"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18" w:author="Berry" w:date="2017-11-24T15:15:00Z">
            <w:rPr>
              <w:sz w:val="16"/>
            </w:rPr>
          </w:rPrChange>
        </w:rPr>
        <w:pPrChange w:id="51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20" w:author="Berry" w:date="2017-11-24T15:15:00Z">
            <w:rPr>
              <w:sz w:val="16"/>
            </w:rPr>
          </w:rPrChange>
        </w:rPr>
        <w:t xml:space="preserve">ANGLE_1      =   </w:t>
      </w:r>
      <w:r w:rsidR="00E05DA0" w:rsidRPr="00436313">
        <w:rPr>
          <w:sz w:val="15"/>
          <w:rPrChange w:id="5121" w:author="Berry" w:date="2017-11-24T15:15:00Z">
            <w:rPr>
              <w:sz w:val="16"/>
            </w:rPr>
          </w:rPrChange>
        </w:rPr>
        <w:t>1998-06-10</w:t>
      </w:r>
      <w:r w:rsidRPr="00436313">
        <w:rPr>
          <w:sz w:val="15"/>
          <w:rPrChange w:id="5122" w:author="Berry" w:date="2017-11-24T15:15:00Z">
            <w:rPr>
              <w:sz w:val="16"/>
            </w:rPr>
          </w:rPrChange>
        </w:rPr>
        <w:t xml:space="preserve">T00:57:38  </w:t>
      </w:r>
      <w:r w:rsidR="00816877" w:rsidRPr="00436313">
        <w:rPr>
          <w:sz w:val="15"/>
          <w:rPrChange w:id="5123" w:author="Berry" w:date="2017-11-24T15:15:00Z">
            <w:rPr>
              <w:sz w:val="16"/>
            </w:rPr>
          </w:rPrChange>
        </w:rPr>
        <w:t xml:space="preserve">  </w:t>
      </w:r>
      <w:r w:rsidRPr="00436313">
        <w:rPr>
          <w:sz w:val="15"/>
          <w:rPrChange w:id="5124" w:author="Berry" w:date="2017-11-24T15:15:00Z">
            <w:rPr>
              <w:sz w:val="16"/>
            </w:rPr>
          </w:rPrChange>
        </w:rPr>
        <w:t xml:space="preserve">        256.64002393</w:t>
      </w:r>
    </w:p>
    <w:p w14:paraId="065D3176" w14:textId="77777777" w:rsidR="00247950" w:rsidRPr="00436313" w:rsidRDefault="002D3C05"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125" w:author="Berry" w:date="2017-11-24T15:15:00Z">
            <w:rPr>
              <w:sz w:val="16"/>
            </w:rPr>
          </w:rPrChange>
        </w:rPr>
        <w:pPrChange w:id="512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27" w:author="Berry" w:date="2017-11-24T15:15:00Z">
            <w:rPr>
              <w:sz w:val="16"/>
            </w:rPr>
          </w:rPrChange>
        </w:rPr>
        <w:t xml:space="preserve">ANGLE_2      =   </w:t>
      </w:r>
      <w:r w:rsidR="00E05DA0" w:rsidRPr="00436313">
        <w:rPr>
          <w:sz w:val="15"/>
          <w:rPrChange w:id="5128" w:author="Berry" w:date="2017-11-24T15:15:00Z">
            <w:rPr>
              <w:sz w:val="16"/>
            </w:rPr>
          </w:rPrChange>
        </w:rPr>
        <w:t>1998-06-10</w:t>
      </w:r>
      <w:r w:rsidRPr="00436313">
        <w:rPr>
          <w:sz w:val="15"/>
          <w:rPrChange w:id="5129" w:author="Berry" w:date="2017-11-24T15:15:00Z">
            <w:rPr>
              <w:sz w:val="16"/>
            </w:rPr>
          </w:rPrChange>
        </w:rPr>
        <w:t xml:space="preserve">T00:57:38   </w:t>
      </w:r>
      <w:r w:rsidR="00816877" w:rsidRPr="00436313">
        <w:rPr>
          <w:sz w:val="15"/>
          <w:rPrChange w:id="5130" w:author="Berry" w:date="2017-11-24T15:15:00Z">
            <w:rPr>
              <w:sz w:val="16"/>
            </w:rPr>
          </w:rPrChange>
        </w:rPr>
        <w:t xml:space="preserve">  </w:t>
      </w:r>
      <w:r w:rsidRPr="00436313">
        <w:rPr>
          <w:sz w:val="15"/>
          <w:rPrChange w:id="5131" w:author="Berry" w:date="2017-11-24T15:15:00Z">
            <w:rPr>
              <w:sz w:val="16"/>
            </w:rPr>
          </w:rPrChange>
        </w:rPr>
        <w:t xml:space="preserve">        13.38100016</w:t>
      </w:r>
    </w:p>
    <w:p w14:paraId="403F3B08" w14:textId="77777777" w:rsidR="00247950" w:rsidRPr="00436313" w:rsidRDefault="00247950"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132" w:author="Berry" w:date="2017-11-24T15:15:00Z">
            <w:rPr>
              <w:sz w:val="16"/>
            </w:rPr>
          </w:rPrChange>
        </w:rPr>
        <w:pPrChange w:id="513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34" w:author="Berry" w:date="2017-11-24T15:15:00Z">
            <w:rPr>
              <w:sz w:val="16"/>
            </w:rPr>
          </w:rPrChange>
        </w:rPr>
        <w:t>TRANSMIT_FREQ_1 = 1998-06-10T00:57:</w:t>
      </w:r>
      <w:r w:rsidR="00764A8E" w:rsidRPr="00436313">
        <w:rPr>
          <w:sz w:val="15"/>
          <w:rPrChange w:id="5135" w:author="Berry" w:date="2017-11-24T15:15:00Z">
            <w:rPr>
              <w:sz w:val="16"/>
            </w:rPr>
          </w:rPrChange>
        </w:rPr>
        <w:t>38</w:t>
      </w:r>
      <w:r w:rsidRPr="00436313">
        <w:rPr>
          <w:sz w:val="15"/>
          <w:rPrChange w:id="5136" w:author="Berry" w:date="2017-11-24T15:15:00Z">
            <w:rPr>
              <w:sz w:val="16"/>
            </w:rPr>
          </w:rPrChange>
        </w:rPr>
        <w:t xml:space="preserve">    2106395199.07917</w:t>
      </w:r>
    </w:p>
    <w:p w14:paraId="54C88077" w14:textId="77777777" w:rsidR="002D3C05" w:rsidRPr="00436313" w:rsidRDefault="002D3C05"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37" w:author="Berry" w:date="2017-11-24T15:15:00Z">
            <w:rPr>
              <w:sz w:val="16"/>
            </w:rPr>
          </w:rPrChange>
        </w:rPr>
        <w:pPrChange w:id="51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39" w:author="Berry" w:date="2017-11-24T15:15:00Z">
            <w:rPr>
              <w:sz w:val="16"/>
            </w:rPr>
          </w:rPrChange>
        </w:rPr>
        <w:t xml:space="preserve">RECEIVE_FREQ = </w:t>
      </w:r>
      <w:r w:rsidR="00816877" w:rsidRPr="00436313">
        <w:rPr>
          <w:sz w:val="15"/>
          <w:rPrChange w:id="5140" w:author="Berry" w:date="2017-11-24T15:15:00Z">
            <w:rPr>
              <w:sz w:val="16"/>
            </w:rPr>
          </w:rPrChange>
        </w:rPr>
        <w:t xml:space="preserve">  </w:t>
      </w:r>
      <w:r w:rsidR="00E05DA0" w:rsidRPr="00436313">
        <w:rPr>
          <w:sz w:val="15"/>
          <w:rPrChange w:id="5141" w:author="Berry" w:date="2017-11-24T15:15:00Z">
            <w:rPr>
              <w:sz w:val="16"/>
            </w:rPr>
          </w:rPrChange>
        </w:rPr>
        <w:t>1998-06-10</w:t>
      </w:r>
      <w:r w:rsidR="00755A1A" w:rsidRPr="00436313">
        <w:rPr>
          <w:sz w:val="15"/>
          <w:rPrChange w:id="5142" w:author="Berry" w:date="2017-11-24T15:15:00Z">
            <w:rPr>
              <w:sz w:val="16"/>
            </w:rPr>
          </w:rPrChange>
        </w:rPr>
        <w:t>T</w:t>
      </w:r>
      <w:r w:rsidRPr="00436313">
        <w:rPr>
          <w:sz w:val="15"/>
          <w:rPrChange w:id="5143" w:author="Berry" w:date="2017-11-24T15:15:00Z">
            <w:rPr>
              <w:sz w:val="16"/>
            </w:rPr>
          </w:rPrChange>
        </w:rPr>
        <w:t>00:57:38     2287487999.0</w:t>
      </w:r>
    </w:p>
    <w:p w14:paraId="2AF537EA" w14:textId="77777777" w:rsidR="00816877" w:rsidRPr="00436313" w:rsidRDefault="00816877"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44" w:author="Berry" w:date="2017-11-24T15:15:00Z">
            <w:rPr>
              <w:sz w:val="16"/>
            </w:rPr>
          </w:rPrChange>
        </w:rPr>
        <w:pPrChange w:id="514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C6EC7F4" w14:textId="77777777" w:rsidR="00816877" w:rsidRPr="00436313" w:rsidRDefault="00816877"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46" w:author="Berry" w:date="2017-11-24T15:15:00Z">
            <w:rPr>
              <w:sz w:val="16"/>
            </w:rPr>
          </w:rPrChange>
        </w:rPr>
        <w:pPrChange w:id="514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48" w:author="Berry" w:date="2017-11-24T15:15:00Z">
            <w:rPr>
              <w:sz w:val="16"/>
            </w:rPr>
          </w:rPrChange>
        </w:rPr>
        <w:t xml:space="preserve">RANGE    =   </w:t>
      </w:r>
      <w:r w:rsidR="00E05DA0" w:rsidRPr="00436313">
        <w:rPr>
          <w:sz w:val="15"/>
          <w:rPrChange w:id="5149" w:author="Berry" w:date="2017-11-24T15:15:00Z">
            <w:rPr>
              <w:sz w:val="16"/>
            </w:rPr>
          </w:rPrChange>
        </w:rPr>
        <w:t>1998-06-10</w:t>
      </w:r>
      <w:r w:rsidRPr="00436313">
        <w:rPr>
          <w:sz w:val="15"/>
          <w:rPrChange w:id="5150" w:author="Berry" w:date="2017-11-24T15:15:00Z">
            <w:rPr>
              <w:sz w:val="16"/>
            </w:rPr>
          </w:rPrChange>
        </w:rPr>
        <w:t>T00:57:39          80452.7197</w:t>
      </w:r>
    </w:p>
    <w:p w14:paraId="60F99B1A" w14:textId="77777777" w:rsidR="00816877" w:rsidRPr="00436313" w:rsidRDefault="00816877"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51" w:author="Berry" w:date="2017-11-24T15:15:00Z">
            <w:rPr>
              <w:sz w:val="16"/>
            </w:rPr>
          </w:rPrChange>
        </w:rPr>
        <w:pPrChange w:id="515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53" w:author="Berry" w:date="2017-11-24T15:15:00Z">
            <w:rPr>
              <w:sz w:val="16"/>
            </w:rPr>
          </w:rPrChange>
        </w:rPr>
        <w:t xml:space="preserve">ANGLE_1      =   </w:t>
      </w:r>
      <w:r w:rsidR="00E05DA0" w:rsidRPr="00436313">
        <w:rPr>
          <w:sz w:val="15"/>
          <w:rPrChange w:id="5154" w:author="Berry" w:date="2017-11-24T15:15:00Z">
            <w:rPr>
              <w:sz w:val="16"/>
            </w:rPr>
          </w:rPrChange>
        </w:rPr>
        <w:t>1998-06-10</w:t>
      </w:r>
      <w:r w:rsidRPr="00436313">
        <w:rPr>
          <w:sz w:val="15"/>
          <w:rPrChange w:id="5155" w:author="Berry" w:date="2017-11-24T15:15:00Z">
            <w:rPr>
              <w:sz w:val="16"/>
            </w:rPr>
          </w:rPrChange>
        </w:rPr>
        <w:t>T00:57:39            256.64002393</w:t>
      </w:r>
    </w:p>
    <w:p w14:paraId="62C02EE0" w14:textId="77777777" w:rsidR="00247950" w:rsidRPr="00436313" w:rsidRDefault="00816877"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156" w:author="Berry" w:date="2017-11-24T15:15:00Z">
            <w:rPr>
              <w:sz w:val="16"/>
            </w:rPr>
          </w:rPrChange>
        </w:rPr>
        <w:pPrChange w:id="515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58" w:author="Berry" w:date="2017-11-24T15:15:00Z">
            <w:rPr>
              <w:sz w:val="16"/>
            </w:rPr>
          </w:rPrChange>
        </w:rPr>
        <w:t xml:space="preserve">ANGLE_2      =   </w:t>
      </w:r>
      <w:r w:rsidR="00E05DA0" w:rsidRPr="00436313">
        <w:rPr>
          <w:sz w:val="15"/>
          <w:rPrChange w:id="5159" w:author="Berry" w:date="2017-11-24T15:15:00Z">
            <w:rPr>
              <w:sz w:val="16"/>
            </w:rPr>
          </w:rPrChange>
        </w:rPr>
        <w:t>1998-06-10</w:t>
      </w:r>
      <w:r w:rsidRPr="00436313">
        <w:rPr>
          <w:sz w:val="15"/>
          <w:rPrChange w:id="5160" w:author="Berry" w:date="2017-11-24T15:15:00Z">
            <w:rPr>
              <w:sz w:val="16"/>
            </w:rPr>
          </w:rPrChange>
        </w:rPr>
        <w:t>T00:57:39             13.38100016</w:t>
      </w:r>
    </w:p>
    <w:p w14:paraId="01D33FF0" w14:textId="77777777" w:rsidR="00247950" w:rsidRPr="00436313" w:rsidRDefault="00247950"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161" w:author="Berry" w:date="2017-11-24T15:15:00Z">
            <w:rPr>
              <w:sz w:val="16"/>
            </w:rPr>
          </w:rPrChange>
        </w:rPr>
        <w:pPrChange w:id="516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63" w:author="Berry" w:date="2017-11-24T15:15:00Z">
            <w:rPr>
              <w:sz w:val="16"/>
            </w:rPr>
          </w:rPrChange>
        </w:rPr>
        <w:t>TRANSMIT_FREQ_1 = 1998-06-10T00:57:</w:t>
      </w:r>
      <w:r w:rsidR="00764A8E" w:rsidRPr="00436313">
        <w:rPr>
          <w:sz w:val="15"/>
          <w:rPrChange w:id="5164" w:author="Berry" w:date="2017-11-24T15:15:00Z">
            <w:rPr>
              <w:sz w:val="16"/>
            </w:rPr>
          </w:rPrChange>
        </w:rPr>
        <w:t>39</w:t>
      </w:r>
      <w:r w:rsidRPr="00436313">
        <w:rPr>
          <w:sz w:val="15"/>
          <w:rPrChange w:id="5165" w:author="Berry" w:date="2017-11-24T15:15:00Z">
            <w:rPr>
              <w:sz w:val="16"/>
            </w:rPr>
          </w:rPrChange>
        </w:rPr>
        <w:t xml:space="preserve">    2106395199.07917</w:t>
      </w:r>
    </w:p>
    <w:p w14:paraId="204897A2" w14:textId="77777777" w:rsidR="00816877" w:rsidRPr="00436313" w:rsidRDefault="00816877"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66" w:author="Berry" w:date="2017-11-24T15:15:00Z">
            <w:rPr>
              <w:sz w:val="16"/>
            </w:rPr>
          </w:rPrChange>
        </w:rPr>
        <w:pPrChange w:id="516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68" w:author="Berry" w:date="2017-11-24T15:15:00Z">
            <w:rPr>
              <w:sz w:val="16"/>
            </w:rPr>
          </w:rPrChange>
        </w:rPr>
        <w:t xml:space="preserve">RECEIVE_FREQ =   </w:t>
      </w:r>
      <w:r w:rsidR="00E05DA0" w:rsidRPr="00436313">
        <w:rPr>
          <w:sz w:val="15"/>
          <w:rPrChange w:id="5169" w:author="Berry" w:date="2017-11-24T15:15:00Z">
            <w:rPr>
              <w:sz w:val="16"/>
            </w:rPr>
          </w:rPrChange>
        </w:rPr>
        <w:t>1998-06-10</w:t>
      </w:r>
      <w:r w:rsidR="00755A1A" w:rsidRPr="00436313">
        <w:rPr>
          <w:sz w:val="15"/>
          <w:rPrChange w:id="5170" w:author="Berry" w:date="2017-11-24T15:15:00Z">
            <w:rPr>
              <w:sz w:val="16"/>
            </w:rPr>
          </w:rPrChange>
        </w:rPr>
        <w:t>T</w:t>
      </w:r>
      <w:r w:rsidRPr="00436313">
        <w:rPr>
          <w:sz w:val="15"/>
          <w:rPrChange w:id="5171" w:author="Berry" w:date="2017-11-24T15:15:00Z">
            <w:rPr>
              <w:sz w:val="16"/>
            </w:rPr>
          </w:rPrChange>
        </w:rPr>
        <w:t>00:57:39     2287487999.0</w:t>
      </w:r>
    </w:p>
    <w:p w14:paraId="1BEDD33C"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72" w:author="Berry" w:date="2017-11-24T15:15:00Z">
            <w:rPr>
              <w:sz w:val="16"/>
            </w:rPr>
          </w:rPrChange>
        </w:rPr>
        <w:pPrChange w:id="517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DCD63D1"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74" w:author="Berry" w:date="2017-11-24T15:15:00Z">
            <w:rPr>
              <w:sz w:val="16"/>
            </w:rPr>
          </w:rPrChange>
        </w:rPr>
        <w:pPrChange w:id="517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76" w:author="Berry" w:date="2017-11-24T15:15:00Z">
            <w:rPr>
              <w:sz w:val="16"/>
            </w:rPr>
          </w:rPrChange>
        </w:rPr>
        <w:t xml:space="preserve">RANGE    =   </w:t>
      </w:r>
      <w:r w:rsidR="00E05DA0" w:rsidRPr="00436313">
        <w:rPr>
          <w:sz w:val="15"/>
          <w:rPrChange w:id="5177" w:author="Berry" w:date="2017-11-24T15:15:00Z">
            <w:rPr>
              <w:sz w:val="16"/>
            </w:rPr>
          </w:rPrChange>
        </w:rPr>
        <w:t>1998-06-10</w:t>
      </w:r>
      <w:r w:rsidRPr="00436313">
        <w:rPr>
          <w:sz w:val="15"/>
          <w:rPrChange w:id="5178" w:author="Berry" w:date="2017-11-24T15:15:00Z">
            <w:rPr>
              <w:sz w:val="16"/>
            </w:rPr>
          </w:rPrChange>
        </w:rPr>
        <w:t>T00:57:40          80452.7025</w:t>
      </w:r>
    </w:p>
    <w:p w14:paraId="1B7AF330"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79" w:author="Berry" w:date="2017-11-24T15:15:00Z">
            <w:rPr>
              <w:sz w:val="16"/>
            </w:rPr>
          </w:rPrChange>
        </w:rPr>
        <w:pPrChange w:id="518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81" w:author="Berry" w:date="2017-11-24T15:15:00Z">
            <w:rPr>
              <w:sz w:val="16"/>
            </w:rPr>
          </w:rPrChange>
        </w:rPr>
        <w:t xml:space="preserve">ANGLE_1      =   </w:t>
      </w:r>
      <w:r w:rsidR="00E05DA0" w:rsidRPr="00436313">
        <w:rPr>
          <w:sz w:val="15"/>
          <w:rPrChange w:id="5182" w:author="Berry" w:date="2017-11-24T15:15:00Z">
            <w:rPr>
              <w:sz w:val="16"/>
            </w:rPr>
          </w:rPrChange>
        </w:rPr>
        <w:t>1998-06-10</w:t>
      </w:r>
      <w:r w:rsidRPr="00436313">
        <w:rPr>
          <w:sz w:val="15"/>
          <w:rPrChange w:id="5183" w:author="Berry" w:date="2017-11-24T15:15:00Z">
            <w:rPr>
              <w:sz w:val="16"/>
            </w:rPr>
          </w:rPrChange>
        </w:rPr>
        <w:t>T00:57:40            256.64002393</w:t>
      </w:r>
    </w:p>
    <w:p w14:paraId="56D03CFF" w14:textId="77777777" w:rsidR="00247950" w:rsidRPr="00436313" w:rsidRDefault="009A30E9"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184" w:author="Berry" w:date="2017-11-24T15:15:00Z">
            <w:rPr>
              <w:sz w:val="16"/>
            </w:rPr>
          </w:rPrChange>
        </w:rPr>
        <w:pPrChange w:id="518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86" w:author="Berry" w:date="2017-11-24T15:15:00Z">
            <w:rPr>
              <w:sz w:val="16"/>
            </w:rPr>
          </w:rPrChange>
        </w:rPr>
        <w:t xml:space="preserve">ANGLE_2      =   </w:t>
      </w:r>
      <w:r w:rsidR="00E05DA0" w:rsidRPr="00436313">
        <w:rPr>
          <w:sz w:val="15"/>
          <w:rPrChange w:id="5187" w:author="Berry" w:date="2017-11-24T15:15:00Z">
            <w:rPr>
              <w:sz w:val="16"/>
            </w:rPr>
          </w:rPrChange>
        </w:rPr>
        <w:t>1998-06-10</w:t>
      </w:r>
      <w:r w:rsidRPr="00436313">
        <w:rPr>
          <w:sz w:val="15"/>
          <w:rPrChange w:id="5188" w:author="Berry" w:date="2017-11-24T15:15:00Z">
            <w:rPr>
              <w:sz w:val="16"/>
            </w:rPr>
          </w:rPrChange>
        </w:rPr>
        <w:t>T00:57:40             13.38100016</w:t>
      </w:r>
    </w:p>
    <w:p w14:paraId="0DC0E432" w14:textId="77777777" w:rsidR="00247950" w:rsidRPr="00436313" w:rsidRDefault="00247950"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189" w:author="Berry" w:date="2017-11-24T15:15:00Z">
            <w:rPr>
              <w:sz w:val="16"/>
            </w:rPr>
          </w:rPrChange>
        </w:rPr>
        <w:pPrChange w:id="519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91" w:author="Berry" w:date="2017-11-24T15:15:00Z">
            <w:rPr>
              <w:sz w:val="16"/>
            </w:rPr>
          </w:rPrChange>
        </w:rPr>
        <w:t>TRANSMIT_FREQ_1 = 1998-06-10T00:57:</w:t>
      </w:r>
      <w:r w:rsidR="00764A8E" w:rsidRPr="00436313">
        <w:rPr>
          <w:sz w:val="15"/>
          <w:rPrChange w:id="5192" w:author="Berry" w:date="2017-11-24T15:15:00Z">
            <w:rPr>
              <w:sz w:val="16"/>
            </w:rPr>
          </w:rPrChange>
        </w:rPr>
        <w:t>40</w:t>
      </w:r>
      <w:r w:rsidRPr="00436313">
        <w:rPr>
          <w:sz w:val="15"/>
          <w:rPrChange w:id="5193" w:author="Berry" w:date="2017-11-24T15:15:00Z">
            <w:rPr>
              <w:sz w:val="16"/>
            </w:rPr>
          </w:rPrChange>
        </w:rPr>
        <w:t xml:space="preserve">    2106395199.07917</w:t>
      </w:r>
    </w:p>
    <w:p w14:paraId="3BFF18AC"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194" w:author="Berry" w:date="2017-11-24T15:15:00Z">
            <w:rPr>
              <w:sz w:val="16"/>
            </w:rPr>
          </w:rPrChange>
        </w:rPr>
        <w:pPrChange w:id="519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196" w:author="Berry" w:date="2017-11-24T15:15:00Z">
            <w:rPr>
              <w:sz w:val="16"/>
            </w:rPr>
          </w:rPrChange>
        </w:rPr>
        <w:t xml:space="preserve">RECEIVE_FREQ =   </w:t>
      </w:r>
      <w:r w:rsidR="00E05DA0" w:rsidRPr="00436313">
        <w:rPr>
          <w:sz w:val="15"/>
          <w:rPrChange w:id="5197" w:author="Berry" w:date="2017-11-24T15:15:00Z">
            <w:rPr>
              <w:sz w:val="16"/>
            </w:rPr>
          </w:rPrChange>
        </w:rPr>
        <w:t>1998-06-10</w:t>
      </w:r>
      <w:r w:rsidR="00755A1A" w:rsidRPr="00436313">
        <w:rPr>
          <w:sz w:val="15"/>
          <w:rPrChange w:id="5198" w:author="Berry" w:date="2017-11-24T15:15:00Z">
            <w:rPr>
              <w:sz w:val="16"/>
            </w:rPr>
          </w:rPrChange>
        </w:rPr>
        <w:t>T</w:t>
      </w:r>
      <w:r w:rsidRPr="00436313">
        <w:rPr>
          <w:sz w:val="15"/>
          <w:rPrChange w:id="5199" w:author="Berry" w:date="2017-11-24T15:15:00Z">
            <w:rPr>
              <w:sz w:val="16"/>
            </w:rPr>
          </w:rPrChange>
        </w:rPr>
        <w:t>00:57:40     2287487999.0</w:t>
      </w:r>
    </w:p>
    <w:p w14:paraId="44625567"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00" w:author="Berry" w:date="2017-11-24T15:15:00Z">
            <w:rPr>
              <w:sz w:val="16"/>
            </w:rPr>
          </w:rPrChange>
        </w:rPr>
        <w:pPrChange w:id="520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B731EDF"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02" w:author="Berry" w:date="2017-11-24T15:15:00Z">
            <w:rPr>
              <w:sz w:val="16"/>
            </w:rPr>
          </w:rPrChange>
        </w:rPr>
        <w:pPrChange w:id="520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04" w:author="Berry" w:date="2017-11-24T15:15:00Z">
            <w:rPr>
              <w:sz w:val="16"/>
            </w:rPr>
          </w:rPrChange>
        </w:rPr>
        <w:t xml:space="preserve">RANGE    =   </w:t>
      </w:r>
      <w:r w:rsidR="00E05DA0" w:rsidRPr="00436313">
        <w:rPr>
          <w:sz w:val="15"/>
          <w:rPrChange w:id="5205" w:author="Berry" w:date="2017-11-24T15:15:00Z">
            <w:rPr>
              <w:sz w:val="16"/>
            </w:rPr>
          </w:rPrChange>
        </w:rPr>
        <w:t>1998-06-10</w:t>
      </w:r>
      <w:r w:rsidRPr="00436313">
        <w:rPr>
          <w:sz w:val="15"/>
          <w:rPrChange w:id="5206" w:author="Berry" w:date="2017-11-24T15:15:00Z">
            <w:rPr>
              <w:sz w:val="16"/>
            </w:rPr>
          </w:rPrChange>
        </w:rPr>
        <w:t>T00:57:41          80452.6854</w:t>
      </w:r>
    </w:p>
    <w:p w14:paraId="5A740B4E"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07" w:author="Berry" w:date="2017-11-24T15:15:00Z">
            <w:rPr>
              <w:sz w:val="16"/>
            </w:rPr>
          </w:rPrChange>
        </w:rPr>
        <w:pPrChange w:id="520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09" w:author="Berry" w:date="2017-11-24T15:15:00Z">
            <w:rPr>
              <w:sz w:val="16"/>
            </w:rPr>
          </w:rPrChange>
        </w:rPr>
        <w:t xml:space="preserve">ANGLE_1      =   </w:t>
      </w:r>
      <w:r w:rsidR="00E05DA0" w:rsidRPr="00436313">
        <w:rPr>
          <w:sz w:val="15"/>
          <w:rPrChange w:id="5210" w:author="Berry" w:date="2017-11-24T15:15:00Z">
            <w:rPr>
              <w:sz w:val="16"/>
            </w:rPr>
          </w:rPrChange>
        </w:rPr>
        <w:t>1998-06-10</w:t>
      </w:r>
      <w:r w:rsidRPr="00436313">
        <w:rPr>
          <w:sz w:val="15"/>
          <w:rPrChange w:id="5211" w:author="Berry" w:date="2017-11-24T15:15:00Z">
            <w:rPr>
              <w:sz w:val="16"/>
            </w:rPr>
          </w:rPrChange>
        </w:rPr>
        <w:t>T00:57:41            256.64002393</w:t>
      </w:r>
    </w:p>
    <w:p w14:paraId="30E29551" w14:textId="77777777" w:rsidR="00247950" w:rsidRPr="00436313" w:rsidRDefault="009A30E9"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212" w:author="Berry" w:date="2017-11-24T15:15:00Z">
            <w:rPr>
              <w:sz w:val="16"/>
            </w:rPr>
          </w:rPrChange>
        </w:rPr>
        <w:pPrChange w:id="52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14" w:author="Berry" w:date="2017-11-24T15:15:00Z">
            <w:rPr>
              <w:sz w:val="16"/>
            </w:rPr>
          </w:rPrChange>
        </w:rPr>
        <w:t xml:space="preserve">ANGLE_2      =   </w:t>
      </w:r>
      <w:r w:rsidR="00E05DA0" w:rsidRPr="00436313">
        <w:rPr>
          <w:sz w:val="15"/>
          <w:rPrChange w:id="5215" w:author="Berry" w:date="2017-11-24T15:15:00Z">
            <w:rPr>
              <w:sz w:val="16"/>
            </w:rPr>
          </w:rPrChange>
        </w:rPr>
        <w:t>1998-06-10</w:t>
      </w:r>
      <w:r w:rsidRPr="00436313">
        <w:rPr>
          <w:sz w:val="15"/>
          <w:rPrChange w:id="5216" w:author="Berry" w:date="2017-11-24T15:15:00Z">
            <w:rPr>
              <w:sz w:val="16"/>
            </w:rPr>
          </w:rPrChange>
        </w:rPr>
        <w:t>T00:57:41             13.38100016</w:t>
      </w:r>
    </w:p>
    <w:p w14:paraId="7F870011" w14:textId="77777777" w:rsidR="00247950" w:rsidRPr="00436313" w:rsidRDefault="00247950"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217" w:author="Berry" w:date="2017-11-24T15:15:00Z">
            <w:rPr>
              <w:sz w:val="16"/>
            </w:rPr>
          </w:rPrChange>
        </w:rPr>
        <w:pPrChange w:id="521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19" w:author="Berry" w:date="2017-11-24T15:15:00Z">
            <w:rPr>
              <w:sz w:val="16"/>
            </w:rPr>
          </w:rPrChange>
        </w:rPr>
        <w:t>TRANSMIT_FREQ_1 = 1998-06-10T00:57:</w:t>
      </w:r>
      <w:r w:rsidR="00764A8E" w:rsidRPr="00436313">
        <w:rPr>
          <w:sz w:val="15"/>
          <w:rPrChange w:id="5220" w:author="Berry" w:date="2017-11-24T15:15:00Z">
            <w:rPr>
              <w:sz w:val="16"/>
            </w:rPr>
          </w:rPrChange>
        </w:rPr>
        <w:t>41</w:t>
      </w:r>
      <w:r w:rsidRPr="00436313">
        <w:rPr>
          <w:sz w:val="15"/>
          <w:rPrChange w:id="5221" w:author="Berry" w:date="2017-11-24T15:15:00Z">
            <w:rPr>
              <w:sz w:val="16"/>
            </w:rPr>
          </w:rPrChange>
        </w:rPr>
        <w:t xml:space="preserve">    2106395199.07917</w:t>
      </w:r>
    </w:p>
    <w:p w14:paraId="791A7C7D"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22" w:author="Berry" w:date="2017-11-24T15:15:00Z">
            <w:rPr>
              <w:sz w:val="16"/>
            </w:rPr>
          </w:rPrChange>
        </w:rPr>
        <w:pPrChange w:id="522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24" w:author="Berry" w:date="2017-11-24T15:15:00Z">
            <w:rPr>
              <w:sz w:val="16"/>
            </w:rPr>
          </w:rPrChange>
        </w:rPr>
        <w:t xml:space="preserve">RECEIVE_FREQ =   </w:t>
      </w:r>
      <w:r w:rsidR="00E05DA0" w:rsidRPr="00436313">
        <w:rPr>
          <w:sz w:val="15"/>
          <w:rPrChange w:id="5225" w:author="Berry" w:date="2017-11-24T15:15:00Z">
            <w:rPr>
              <w:sz w:val="16"/>
            </w:rPr>
          </w:rPrChange>
        </w:rPr>
        <w:t>1998-06-10</w:t>
      </w:r>
      <w:r w:rsidR="00755A1A" w:rsidRPr="00436313">
        <w:rPr>
          <w:sz w:val="15"/>
          <w:rPrChange w:id="5226" w:author="Berry" w:date="2017-11-24T15:15:00Z">
            <w:rPr>
              <w:sz w:val="16"/>
            </w:rPr>
          </w:rPrChange>
        </w:rPr>
        <w:t>T</w:t>
      </w:r>
      <w:r w:rsidRPr="00436313">
        <w:rPr>
          <w:sz w:val="15"/>
          <w:rPrChange w:id="5227" w:author="Berry" w:date="2017-11-24T15:15:00Z">
            <w:rPr>
              <w:sz w:val="16"/>
            </w:rPr>
          </w:rPrChange>
        </w:rPr>
        <w:t>00:57:41     2287487999.0</w:t>
      </w:r>
    </w:p>
    <w:p w14:paraId="0826D268"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28" w:author="Berry" w:date="2017-11-24T15:15:00Z">
            <w:rPr>
              <w:sz w:val="16"/>
            </w:rPr>
          </w:rPrChange>
        </w:rPr>
        <w:pPrChange w:id="522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54629128"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30" w:author="Berry" w:date="2017-11-24T15:15:00Z">
            <w:rPr>
              <w:sz w:val="16"/>
            </w:rPr>
          </w:rPrChange>
        </w:rPr>
        <w:pPrChange w:id="52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32" w:author="Berry" w:date="2017-11-24T15:15:00Z">
            <w:rPr>
              <w:sz w:val="16"/>
            </w:rPr>
          </w:rPrChange>
        </w:rPr>
        <w:t xml:space="preserve">RANGE    =   </w:t>
      </w:r>
      <w:r w:rsidR="00E05DA0" w:rsidRPr="00436313">
        <w:rPr>
          <w:sz w:val="15"/>
          <w:rPrChange w:id="5233" w:author="Berry" w:date="2017-11-24T15:15:00Z">
            <w:rPr>
              <w:sz w:val="16"/>
            </w:rPr>
          </w:rPrChange>
        </w:rPr>
        <w:t>1998-06-10</w:t>
      </w:r>
      <w:r w:rsidRPr="00436313">
        <w:rPr>
          <w:sz w:val="15"/>
          <w:rPrChange w:id="5234" w:author="Berry" w:date="2017-11-24T15:15:00Z">
            <w:rPr>
              <w:sz w:val="16"/>
            </w:rPr>
          </w:rPrChange>
        </w:rPr>
        <w:t>T00:57:4</w:t>
      </w:r>
      <w:r w:rsidR="006165DB" w:rsidRPr="00436313">
        <w:rPr>
          <w:sz w:val="15"/>
          <w:rPrChange w:id="5235" w:author="Berry" w:date="2017-11-24T15:15:00Z">
            <w:rPr>
              <w:sz w:val="16"/>
            </w:rPr>
          </w:rPrChange>
        </w:rPr>
        <w:t>2</w:t>
      </w:r>
      <w:r w:rsidRPr="00436313">
        <w:rPr>
          <w:sz w:val="15"/>
          <w:rPrChange w:id="5236" w:author="Berry" w:date="2017-11-24T15:15:00Z">
            <w:rPr>
              <w:sz w:val="16"/>
            </w:rPr>
          </w:rPrChange>
        </w:rPr>
        <w:t xml:space="preserve">          </w:t>
      </w:r>
      <w:r w:rsidR="006165DB" w:rsidRPr="00436313">
        <w:rPr>
          <w:sz w:val="15"/>
          <w:rPrChange w:id="5237" w:author="Berry" w:date="2017-11-24T15:15:00Z">
            <w:rPr>
              <w:sz w:val="16"/>
            </w:rPr>
          </w:rPrChange>
        </w:rPr>
        <w:t>80452.6680</w:t>
      </w:r>
    </w:p>
    <w:p w14:paraId="6467A045"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38" w:author="Berry" w:date="2017-11-24T15:15:00Z">
            <w:rPr>
              <w:sz w:val="16"/>
            </w:rPr>
          </w:rPrChange>
        </w:rPr>
        <w:pPrChange w:id="523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40" w:author="Berry" w:date="2017-11-24T15:15:00Z">
            <w:rPr>
              <w:sz w:val="16"/>
            </w:rPr>
          </w:rPrChange>
        </w:rPr>
        <w:t xml:space="preserve">ANGLE_1      =   </w:t>
      </w:r>
      <w:r w:rsidR="00E05DA0" w:rsidRPr="00436313">
        <w:rPr>
          <w:sz w:val="15"/>
          <w:rPrChange w:id="5241" w:author="Berry" w:date="2017-11-24T15:15:00Z">
            <w:rPr>
              <w:sz w:val="16"/>
            </w:rPr>
          </w:rPrChange>
        </w:rPr>
        <w:t>1998-06-10</w:t>
      </w:r>
      <w:r w:rsidRPr="00436313">
        <w:rPr>
          <w:sz w:val="15"/>
          <w:rPrChange w:id="5242" w:author="Berry" w:date="2017-11-24T15:15:00Z">
            <w:rPr>
              <w:sz w:val="16"/>
            </w:rPr>
          </w:rPrChange>
        </w:rPr>
        <w:t>T00:57:4</w:t>
      </w:r>
      <w:r w:rsidR="006165DB" w:rsidRPr="00436313">
        <w:rPr>
          <w:sz w:val="15"/>
          <w:rPrChange w:id="5243" w:author="Berry" w:date="2017-11-24T15:15:00Z">
            <w:rPr>
              <w:sz w:val="16"/>
            </w:rPr>
          </w:rPrChange>
        </w:rPr>
        <w:t>2</w:t>
      </w:r>
      <w:r w:rsidRPr="00436313">
        <w:rPr>
          <w:sz w:val="15"/>
          <w:rPrChange w:id="5244" w:author="Berry" w:date="2017-11-24T15:15:00Z">
            <w:rPr>
              <w:sz w:val="16"/>
            </w:rPr>
          </w:rPrChange>
        </w:rPr>
        <w:t xml:space="preserve">            256.64002393</w:t>
      </w:r>
    </w:p>
    <w:p w14:paraId="767C50C1" w14:textId="77777777" w:rsidR="00247950" w:rsidRPr="00436313" w:rsidRDefault="009A30E9"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245" w:author="Berry" w:date="2017-11-24T15:15:00Z">
            <w:rPr>
              <w:sz w:val="16"/>
            </w:rPr>
          </w:rPrChange>
        </w:rPr>
        <w:pPrChange w:id="524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47" w:author="Berry" w:date="2017-11-24T15:15:00Z">
            <w:rPr>
              <w:sz w:val="16"/>
            </w:rPr>
          </w:rPrChange>
        </w:rPr>
        <w:t xml:space="preserve">ANGLE_2      =   </w:t>
      </w:r>
      <w:r w:rsidR="00E05DA0" w:rsidRPr="00436313">
        <w:rPr>
          <w:sz w:val="15"/>
          <w:rPrChange w:id="5248" w:author="Berry" w:date="2017-11-24T15:15:00Z">
            <w:rPr>
              <w:sz w:val="16"/>
            </w:rPr>
          </w:rPrChange>
        </w:rPr>
        <w:t>1998-06-10</w:t>
      </w:r>
      <w:r w:rsidRPr="00436313">
        <w:rPr>
          <w:sz w:val="15"/>
          <w:rPrChange w:id="5249" w:author="Berry" w:date="2017-11-24T15:15:00Z">
            <w:rPr>
              <w:sz w:val="16"/>
            </w:rPr>
          </w:rPrChange>
        </w:rPr>
        <w:t>T00:57:4</w:t>
      </w:r>
      <w:r w:rsidR="006165DB" w:rsidRPr="00436313">
        <w:rPr>
          <w:sz w:val="15"/>
          <w:rPrChange w:id="5250" w:author="Berry" w:date="2017-11-24T15:15:00Z">
            <w:rPr>
              <w:sz w:val="16"/>
            </w:rPr>
          </w:rPrChange>
        </w:rPr>
        <w:t>2</w:t>
      </w:r>
      <w:r w:rsidRPr="00436313">
        <w:rPr>
          <w:sz w:val="15"/>
          <w:rPrChange w:id="5251" w:author="Berry" w:date="2017-11-24T15:15:00Z">
            <w:rPr>
              <w:sz w:val="16"/>
            </w:rPr>
          </w:rPrChange>
        </w:rPr>
        <w:t xml:space="preserve">             13.38100016</w:t>
      </w:r>
    </w:p>
    <w:p w14:paraId="1A32E637" w14:textId="77777777" w:rsidR="00247950" w:rsidRPr="00436313" w:rsidRDefault="00247950"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252" w:author="Berry" w:date="2017-11-24T15:15:00Z">
            <w:rPr>
              <w:sz w:val="16"/>
            </w:rPr>
          </w:rPrChange>
        </w:rPr>
        <w:pPrChange w:id="52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54" w:author="Berry" w:date="2017-11-24T15:15:00Z">
            <w:rPr>
              <w:sz w:val="16"/>
            </w:rPr>
          </w:rPrChange>
        </w:rPr>
        <w:t>TRANSMIT_FREQ_1 = 1998-06-10T00:57:</w:t>
      </w:r>
      <w:r w:rsidR="00764A8E" w:rsidRPr="00436313">
        <w:rPr>
          <w:sz w:val="15"/>
          <w:rPrChange w:id="5255" w:author="Berry" w:date="2017-11-24T15:15:00Z">
            <w:rPr>
              <w:sz w:val="16"/>
            </w:rPr>
          </w:rPrChange>
        </w:rPr>
        <w:t>42</w:t>
      </w:r>
      <w:r w:rsidRPr="00436313">
        <w:rPr>
          <w:sz w:val="15"/>
          <w:rPrChange w:id="5256" w:author="Berry" w:date="2017-11-24T15:15:00Z">
            <w:rPr>
              <w:sz w:val="16"/>
            </w:rPr>
          </w:rPrChange>
        </w:rPr>
        <w:t xml:space="preserve">    2106395199.07917</w:t>
      </w:r>
    </w:p>
    <w:p w14:paraId="2DB68740" w14:textId="77777777" w:rsidR="009A30E9" w:rsidRPr="00436313" w:rsidRDefault="009A30E9"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57" w:author="Berry" w:date="2017-11-24T15:15:00Z">
            <w:rPr>
              <w:sz w:val="16"/>
            </w:rPr>
          </w:rPrChange>
        </w:rPr>
        <w:pPrChange w:id="52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59" w:author="Berry" w:date="2017-11-24T15:15:00Z">
            <w:rPr>
              <w:sz w:val="16"/>
            </w:rPr>
          </w:rPrChange>
        </w:rPr>
        <w:t xml:space="preserve">RECEIVE_FREQ =   </w:t>
      </w:r>
      <w:r w:rsidR="00E05DA0" w:rsidRPr="00436313">
        <w:rPr>
          <w:sz w:val="15"/>
          <w:rPrChange w:id="5260" w:author="Berry" w:date="2017-11-24T15:15:00Z">
            <w:rPr>
              <w:sz w:val="16"/>
            </w:rPr>
          </w:rPrChange>
        </w:rPr>
        <w:t>1998-06-10</w:t>
      </w:r>
      <w:r w:rsidR="00755A1A" w:rsidRPr="00436313">
        <w:rPr>
          <w:sz w:val="15"/>
          <w:rPrChange w:id="5261" w:author="Berry" w:date="2017-11-24T15:15:00Z">
            <w:rPr>
              <w:sz w:val="16"/>
            </w:rPr>
          </w:rPrChange>
        </w:rPr>
        <w:t>T</w:t>
      </w:r>
      <w:r w:rsidRPr="00436313">
        <w:rPr>
          <w:sz w:val="15"/>
          <w:rPrChange w:id="5262" w:author="Berry" w:date="2017-11-24T15:15:00Z">
            <w:rPr>
              <w:sz w:val="16"/>
            </w:rPr>
          </w:rPrChange>
        </w:rPr>
        <w:t>00:57:4</w:t>
      </w:r>
      <w:r w:rsidR="006165DB" w:rsidRPr="00436313">
        <w:rPr>
          <w:sz w:val="15"/>
          <w:rPrChange w:id="5263" w:author="Berry" w:date="2017-11-24T15:15:00Z">
            <w:rPr>
              <w:sz w:val="16"/>
            </w:rPr>
          </w:rPrChange>
        </w:rPr>
        <w:t>2</w:t>
      </w:r>
      <w:r w:rsidRPr="00436313">
        <w:rPr>
          <w:sz w:val="15"/>
          <w:rPrChange w:id="5264" w:author="Berry" w:date="2017-11-24T15:15:00Z">
            <w:rPr>
              <w:sz w:val="16"/>
            </w:rPr>
          </w:rPrChange>
        </w:rPr>
        <w:t xml:space="preserve">     2287487999.0</w:t>
      </w:r>
    </w:p>
    <w:p w14:paraId="4E6F6FBA" w14:textId="77777777" w:rsidR="006165DB" w:rsidRPr="00436313" w:rsidRDefault="006165DB"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65" w:author="Berry" w:date="2017-11-24T15:15:00Z">
            <w:rPr>
              <w:sz w:val="16"/>
            </w:rPr>
          </w:rPrChange>
        </w:rPr>
        <w:pPrChange w:id="526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41E055E" w14:textId="77777777" w:rsidR="006165DB" w:rsidRPr="00436313" w:rsidRDefault="006165DB"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67" w:author="Berry" w:date="2017-11-24T15:15:00Z">
            <w:rPr>
              <w:sz w:val="16"/>
            </w:rPr>
          </w:rPrChange>
        </w:rPr>
        <w:pPrChange w:id="526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69" w:author="Berry" w:date="2017-11-24T15:15:00Z">
            <w:rPr>
              <w:sz w:val="16"/>
            </w:rPr>
          </w:rPrChange>
        </w:rPr>
        <w:t xml:space="preserve">RANGE    =   </w:t>
      </w:r>
      <w:r w:rsidR="00E05DA0" w:rsidRPr="00436313">
        <w:rPr>
          <w:sz w:val="15"/>
          <w:rPrChange w:id="5270" w:author="Berry" w:date="2017-11-24T15:15:00Z">
            <w:rPr>
              <w:sz w:val="16"/>
            </w:rPr>
          </w:rPrChange>
        </w:rPr>
        <w:t>1998-06-10</w:t>
      </w:r>
      <w:r w:rsidRPr="00436313">
        <w:rPr>
          <w:sz w:val="15"/>
          <w:rPrChange w:id="5271" w:author="Berry" w:date="2017-11-24T15:15:00Z">
            <w:rPr>
              <w:sz w:val="16"/>
            </w:rPr>
          </w:rPrChange>
        </w:rPr>
        <w:t>T00:57:43          80452.6503</w:t>
      </w:r>
    </w:p>
    <w:p w14:paraId="2EC0B5F9" w14:textId="77777777" w:rsidR="006165DB" w:rsidRPr="00436313" w:rsidRDefault="006165DB"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72" w:author="Berry" w:date="2017-11-24T15:15:00Z">
            <w:rPr>
              <w:sz w:val="16"/>
            </w:rPr>
          </w:rPrChange>
        </w:rPr>
        <w:pPrChange w:id="527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74" w:author="Berry" w:date="2017-11-24T15:15:00Z">
            <w:rPr>
              <w:sz w:val="16"/>
            </w:rPr>
          </w:rPrChange>
        </w:rPr>
        <w:t xml:space="preserve">ANGLE_1      =   </w:t>
      </w:r>
      <w:r w:rsidR="00E05DA0" w:rsidRPr="00436313">
        <w:rPr>
          <w:sz w:val="15"/>
          <w:rPrChange w:id="5275" w:author="Berry" w:date="2017-11-24T15:15:00Z">
            <w:rPr>
              <w:sz w:val="16"/>
            </w:rPr>
          </w:rPrChange>
        </w:rPr>
        <w:t>1998-06-10</w:t>
      </w:r>
      <w:r w:rsidRPr="00436313">
        <w:rPr>
          <w:sz w:val="15"/>
          <w:rPrChange w:id="5276" w:author="Berry" w:date="2017-11-24T15:15:00Z">
            <w:rPr>
              <w:sz w:val="16"/>
            </w:rPr>
          </w:rPrChange>
        </w:rPr>
        <w:t>T00:57:43            256.64002393</w:t>
      </w:r>
    </w:p>
    <w:p w14:paraId="3211EE98" w14:textId="77777777" w:rsidR="00247950" w:rsidRPr="00436313" w:rsidRDefault="006165DB"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277" w:author="Berry" w:date="2017-11-24T15:15:00Z">
            <w:rPr>
              <w:sz w:val="16"/>
            </w:rPr>
          </w:rPrChange>
        </w:rPr>
        <w:pPrChange w:id="527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79" w:author="Berry" w:date="2017-11-24T15:15:00Z">
            <w:rPr>
              <w:sz w:val="16"/>
            </w:rPr>
          </w:rPrChange>
        </w:rPr>
        <w:t xml:space="preserve">ANGLE_2      =   </w:t>
      </w:r>
      <w:r w:rsidR="00E05DA0" w:rsidRPr="00436313">
        <w:rPr>
          <w:sz w:val="15"/>
          <w:rPrChange w:id="5280" w:author="Berry" w:date="2017-11-24T15:15:00Z">
            <w:rPr>
              <w:sz w:val="16"/>
            </w:rPr>
          </w:rPrChange>
        </w:rPr>
        <w:t>1998-06-10</w:t>
      </w:r>
      <w:r w:rsidRPr="00436313">
        <w:rPr>
          <w:sz w:val="15"/>
          <w:rPrChange w:id="5281" w:author="Berry" w:date="2017-11-24T15:15:00Z">
            <w:rPr>
              <w:sz w:val="16"/>
            </w:rPr>
          </w:rPrChange>
        </w:rPr>
        <w:t>T00:57:43             13.38100016</w:t>
      </w:r>
    </w:p>
    <w:p w14:paraId="74FB0E97" w14:textId="77777777" w:rsidR="00247950" w:rsidRPr="00436313" w:rsidRDefault="00247950"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282" w:author="Berry" w:date="2017-11-24T15:15:00Z">
            <w:rPr>
              <w:sz w:val="16"/>
            </w:rPr>
          </w:rPrChange>
        </w:rPr>
        <w:pPrChange w:id="528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84" w:author="Berry" w:date="2017-11-24T15:15:00Z">
            <w:rPr>
              <w:sz w:val="16"/>
            </w:rPr>
          </w:rPrChange>
        </w:rPr>
        <w:t>TRANSMIT_FREQ_1 = 1998-06-10T00:57:</w:t>
      </w:r>
      <w:r w:rsidR="00764A8E" w:rsidRPr="00436313">
        <w:rPr>
          <w:sz w:val="15"/>
          <w:rPrChange w:id="5285" w:author="Berry" w:date="2017-11-24T15:15:00Z">
            <w:rPr>
              <w:sz w:val="16"/>
            </w:rPr>
          </w:rPrChange>
        </w:rPr>
        <w:t>43</w:t>
      </w:r>
      <w:r w:rsidRPr="00436313">
        <w:rPr>
          <w:sz w:val="15"/>
          <w:rPrChange w:id="5286" w:author="Berry" w:date="2017-11-24T15:15:00Z">
            <w:rPr>
              <w:sz w:val="16"/>
            </w:rPr>
          </w:rPrChange>
        </w:rPr>
        <w:t xml:space="preserve">    2106395199.07917</w:t>
      </w:r>
    </w:p>
    <w:p w14:paraId="5E6B9ABC" w14:textId="77777777" w:rsidR="006165DB" w:rsidRPr="00436313" w:rsidRDefault="006165DB"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87" w:author="Berry" w:date="2017-11-24T15:15:00Z">
            <w:rPr>
              <w:sz w:val="16"/>
            </w:rPr>
          </w:rPrChange>
        </w:rPr>
        <w:pPrChange w:id="528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89" w:author="Berry" w:date="2017-11-24T15:15:00Z">
            <w:rPr>
              <w:sz w:val="16"/>
            </w:rPr>
          </w:rPrChange>
        </w:rPr>
        <w:t xml:space="preserve">RECEIVE_FREQ =   </w:t>
      </w:r>
      <w:r w:rsidR="00E05DA0" w:rsidRPr="00436313">
        <w:rPr>
          <w:sz w:val="15"/>
          <w:rPrChange w:id="5290" w:author="Berry" w:date="2017-11-24T15:15:00Z">
            <w:rPr>
              <w:sz w:val="16"/>
            </w:rPr>
          </w:rPrChange>
        </w:rPr>
        <w:t>1998-06-10</w:t>
      </w:r>
      <w:r w:rsidR="00755A1A" w:rsidRPr="00436313">
        <w:rPr>
          <w:sz w:val="15"/>
          <w:rPrChange w:id="5291" w:author="Berry" w:date="2017-11-24T15:15:00Z">
            <w:rPr>
              <w:sz w:val="16"/>
            </w:rPr>
          </w:rPrChange>
        </w:rPr>
        <w:t>T</w:t>
      </w:r>
      <w:r w:rsidRPr="00436313">
        <w:rPr>
          <w:sz w:val="15"/>
          <w:rPrChange w:id="5292" w:author="Berry" w:date="2017-11-24T15:15:00Z">
            <w:rPr>
              <w:sz w:val="16"/>
            </w:rPr>
          </w:rPrChange>
        </w:rPr>
        <w:t>00:57:43     2287487999.0</w:t>
      </w:r>
    </w:p>
    <w:p w14:paraId="611BFD14" w14:textId="77777777" w:rsidR="006165DB" w:rsidRPr="00436313" w:rsidRDefault="006165DB"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93" w:author="Berry" w:date="2017-11-24T15:15:00Z">
            <w:rPr>
              <w:sz w:val="16"/>
            </w:rPr>
          </w:rPrChange>
        </w:rPr>
        <w:pPrChange w:id="529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9C8DFDB" w14:textId="77777777" w:rsidR="006165DB" w:rsidRPr="00436313" w:rsidRDefault="006165DB"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295" w:author="Berry" w:date="2017-11-24T15:15:00Z">
            <w:rPr>
              <w:sz w:val="16"/>
            </w:rPr>
          </w:rPrChange>
        </w:rPr>
        <w:pPrChange w:id="529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297" w:author="Berry" w:date="2017-11-24T15:15:00Z">
            <w:rPr>
              <w:sz w:val="16"/>
            </w:rPr>
          </w:rPrChange>
        </w:rPr>
        <w:t xml:space="preserve">RANGE    =   </w:t>
      </w:r>
      <w:r w:rsidR="00E05DA0" w:rsidRPr="00436313">
        <w:rPr>
          <w:sz w:val="15"/>
          <w:rPrChange w:id="5298" w:author="Berry" w:date="2017-11-24T15:15:00Z">
            <w:rPr>
              <w:sz w:val="16"/>
            </w:rPr>
          </w:rPrChange>
        </w:rPr>
        <w:t>1998-06-10</w:t>
      </w:r>
      <w:r w:rsidRPr="00436313">
        <w:rPr>
          <w:sz w:val="15"/>
          <w:rPrChange w:id="5299" w:author="Berry" w:date="2017-11-24T15:15:00Z">
            <w:rPr>
              <w:sz w:val="16"/>
            </w:rPr>
          </w:rPrChange>
        </w:rPr>
        <w:t>T00:57:44          80452.6331</w:t>
      </w:r>
    </w:p>
    <w:p w14:paraId="7A408423" w14:textId="77777777" w:rsidR="006165DB" w:rsidRPr="00436313" w:rsidRDefault="006165DB"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300" w:author="Berry" w:date="2017-11-24T15:15:00Z">
            <w:rPr>
              <w:sz w:val="16"/>
            </w:rPr>
          </w:rPrChange>
        </w:rPr>
        <w:pPrChange w:id="530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302" w:author="Berry" w:date="2017-11-24T15:15:00Z">
            <w:rPr>
              <w:sz w:val="16"/>
            </w:rPr>
          </w:rPrChange>
        </w:rPr>
        <w:t xml:space="preserve">ANGLE_1      =   </w:t>
      </w:r>
      <w:r w:rsidR="00E05DA0" w:rsidRPr="00436313">
        <w:rPr>
          <w:sz w:val="15"/>
          <w:rPrChange w:id="5303" w:author="Berry" w:date="2017-11-24T15:15:00Z">
            <w:rPr>
              <w:sz w:val="16"/>
            </w:rPr>
          </w:rPrChange>
        </w:rPr>
        <w:t>1998-06-10</w:t>
      </w:r>
      <w:r w:rsidRPr="00436313">
        <w:rPr>
          <w:sz w:val="15"/>
          <w:rPrChange w:id="5304" w:author="Berry" w:date="2017-11-24T15:15:00Z">
            <w:rPr>
              <w:sz w:val="16"/>
            </w:rPr>
          </w:rPrChange>
        </w:rPr>
        <w:t>T00:57:44            256.64002393</w:t>
      </w:r>
    </w:p>
    <w:p w14:paraId="181A19AB" w14:textId="77777777" w:rsidR="00247950" w:rsidRPr="00436313" w:rsidRDefault="006165DB"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305" w:author="Berry" w:date="2017-11-24T15:15:00Z">
            <w:rPr>
              <w:sz w:val="16"/>
            </w:rPr>
          </w:rPrChange>
        </w:rPr>
        <w:pPrChange w:id="530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307" w:author="Berry" w:date="2017-11-24T15:15:00Z">
            <w:rPr>
              <w:sz w:val="16"/>
            </w:rPr>
          </w:rPrChange>
        </w:rPr>
        <w:t xml:space="preserve">ANGLE_2      =   </w:t>
      </w:r>
      <w:r w:rsidR="00E05DA0" w:rsidRPr="00436313">
        <w:rPr>
          <w:sz w:val="15"/>
          <w:rPrChange w:id="5308" w:author="Berry" w:date="2017-11-24T15:15:00Z">
            <w:rPr>
              <w:sz w:val="16"/>
            </w:rPr>
          </w:rPrChange>
        </w:rPr>
        <w:t>1998-06-10</w:t>
      </w:r>
      <w:r w:rsidRPr="00436313">
        <w:rPr>
          <w:sz w:val="15"/>
          <w:rPrChange w:id="5309" w:author="Berry" w:date="2017-11-24T15:15:00Z">
            <w:rPr>
              <w:sz w:val="16"/>
            </w:rPr>
          </w:rPrChange>
        </w:rPr>
        <w:t>T00:57:44             13.38100016</w:t>
      </w:r>
    </w:p>
    <w:p w14:paraId="3C577EC7" w14:textId="77777777" w:rsidR="00247950" w:rsidRPr="00436313" w:rsidRDefault="00247950" w:rsidP="00247950">
      <w:pPr>
        <w:pStyle w:val="PlainText"/>
        <w:keepNext/>
        <w:pBdr>
          <w:top w:val="single" w:sz="4" w:space="1" w:color="auto"/>
          <w:left w:val="single" w:sz="4" w:space="4" w:color="auto"/>
          <w:bottom w:val="single" w:sz="4" w:space="1" w:color="auto"/>
          <w:right w:val="single" w:sz="4" w:space="4" w:color="auto"/>
        </w:pBdr>
        <w:ind w:left="748" w:right="772"/>
        <w:rPr>
          <w:sz w:val="15"/>
          <w:rPrChange w:id="5310" w:author="Berry" w:date="2017-11-24T15:15:00Z">
            <w:rPr>
              <w:sz w:val="16"/>
            </w:rPr>
          </w:rPrChange>
        </w:rPr>
        <w:pPrChange w:id="53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312" w:author="Berry" w:date="2017-11-24T15:15:00Z">
            <w:rPr>
              <w:sz w:val="16"/>
            </w:rPr>
          </w:rPrChange>
        </w:rPr>
        <w:t>TRANSMIT_FREQ_1 = 1998-06-10T00:57:</w:t>
      </w:r>
      <w:r w:rsidR="00764A8E" w:rsidRPr="00436313">
        <w:rPr>
          <w:sz w:val="15"/>
          <w:rPrChange w:id="5313" w:author="Berry" w:date="2017-11-24T15:15:00Z">
            <w:rPr>
              <w:sz w:val="16"/>
            </w:rPr>
          </w:rPrChange>
        </w:rPr>
        <w:t>44</w:t>
      </w:r>
      <w:r w:rsidRPr="00436313">
        <w:rPr>
          <w:sz w:val="15"/>
          <w:rPrChange w:id="5314" w:author="Berry" w:date="2017-11-24T15:15:00Z">
            <w:rPr>
              <w:sz w:val="16"/>
            </w:rPr>
          </w:rPrChange>
        </w:rPr>
        <w:t xml:space="preserve">    2106395199.07917</w:t>
      </w:r>
    </w:p>
    <w:p w14:paraId="03A760FA" w14:textId="77777777" w:rsidR="006165DB" w:rsidRPr="00436313" w:rsidRDefault="006165DB" w:rsidP="00B96456">
      <w:pPr>
        <w:pStyle w:val="PlainText"/>
        <w:keepNext/>
        <w:pBdr>
          <w:top w:val="single" w:sz="4" w:space="1" w:color="auto"/>
          <w:left w:val="single" w:sz="4" w:space="4" w:color="auto"/>
          <w:bottom w:val="single" w:sz="4" w:space="1" w:color="auto"/>
          <w:right w:val="single" w:sz="4" w:space="4" w:color="auto"/>
        </w:pBdr>
        <w:ind w:left="748" w:right="772"/>
        <w:rPr>
          <w:sz w:val="15"/>
          <w:rPrChange w:id="5315" w:author="Berry" w:date="2017-11-24T15:15:00Z">
            <w:rPr>
              <w:sz w:val="16"/>
            </w:rPr>
          </w:rPrChange>
        </w:rPr>
        <w:pPrChange w:id="531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317" w:author="Berry" w:date="2017-11-24T15:15:00Z">
            <w:rPr>
              <w:sz w:val="16"/>
            </w:rPr>
          </w:rPrChange>
        </w:rPr>
        <w:t xml:space="preserve">RECEIVE_FREQ =   </w:t>
      </w:r>
      <w:r w:rsidR="00E05DA0" w:rsidRPr="00436313">
        <w:rPr>
          <w:sz w:val="15"/>
          <w:rPrChange w:id="5318" w:author="Berry" w:date="2017-11-24T15:15:00Z">
            <w:rPr>
              <w:sz w:val="16"/>
            </w:rPr>
          </w:rPrChange>
        </w:rPr>
        <w:t>1998-06-10</w:t>
      </w:r>
      <w:r w:rsidR="00755A1A" w:rsidRPr="00436313">
        <w:rPr>
          <w:sz w:val="15"/>
          <w:rPrChange w:id="5319" w:author="Berry" w:date="2017-11-24T15:15:00Z">
            <w:rPr>
              <w:sz w:val="16"/>
            </w:rPr>
          </w:rPrChange>
        </w:rPr>
        <w:t>T</w:t>
      </w:r>
      <w:r w:rsidRPr="00436313">
        <w:rPr>
          <w:sz w:val="15"/>
          <w:rPrChange w:id="5320" w:author="Berry" w:date="2017-11-24T15:15:00Z">
            <w:rPr>
              <w:sz w:val="16"/>
            </w:rPr>
          </w:rPrChange>
        </w:rPr>
        <w:t>00:57:44     2287487999.0</w:t>
      </w:r>
    </w:p>
    <w:p w14:paraId="474011A4" w14:textId="77777777" w:rsidR="00B96456" w:rsidRPr="000E2226" w:rsidRDefault="00B96456" w:rsidP="00B96456">
      <w:pPr>
        <w:pStyle w:val="PlainText"/>
        <w:keepNext/>
        <w:pBdr>
          <w:top w:val="single" w:sz="4" w:space="1" w:color="auto"/>
          <w:left w:val="single" w:sz="4" w:space="4" w:color="auto"/>
          <w:bottom w:val="single" w:sz="4" w:space="1" w:color="auto"/>
          <w:right w:val="single" w:sz="4" w:space="4" w:color="auto"/>
        </w:pBdr>
        <w:ind w:left="748" w:right="772"/>
        <w:rPr>
          <w:sz w:val="16"/>
        </w:rPr>
        <w:pPrChange w:id="532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436313">
        <w:rPr>
          <w:sz w:val="15"/>
          <w:rPrChange w:id="5322" w:author="Berry" w:date="2017-11-24T15:15:00Z">
            <w:rPr>
              <w:sz w:val="16"/>
            </w:rPr>
          </w:rPrChange>
        </w:rPr>
        <w:t>DATA_STOP</w:t>
      </w:r>
    </w:p>
    <w:p w14:paraId="7FF18A9B" w14:textId="77777777" w:rsidR="002D3C05" w:rsidRPr="000E2226" w:rsidRDefault="002C6D5B" w:rsidP="00A24C87">
      <w:pPr>
        <w:pStyle w:val="FigureTitle"/>
        <w:spacing w:before="240"/>
        <w:pPrChange w:id="5323" w:author="Berry" w:date="2017-11-24T15:15:00Z">
          <w:pPr>
            <w:pStyle w:val="FigureTitle"/>
          </w:pPr>
        </w:pPrChange>
      </w:pPr>
      <w:bookmarkStart w:id="5324" w:name="_Toc154402010"/>
      <w:bookmarkStart w:id="5325" w:name="_Toc177708366"/>
      <w:bookmarkStart w:id="5326" w:name="_Toc471622524"/>
      <w:r w:rsidRPr="000E2226">
        <w:t xml:space="preserve">Figure </w:t>
      </w:r>
      <w:bookmarkStart w:id="5327" w:name="F_Dx6TDM_Example__4Way_Data"/>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rPr>
          <w:rFonts w:cs="Courier New"/>
        </w:rPr>
        <w:noBreakHyphen/>
      </w:r>
      <w:r w:rsidRPr="000E2226">
        <w:fldChar w:fldCharType="begin"/>
      </w:r>
      <w:r w:rsidRPr="000E2226">
        <w:instrText xml:space="preserve"> SEQ Figure \s 8 </w:instrText>
      </w:r>
      <w:r w:rsidRPr="000E2226">
        <w:fldChar w:fldCharType="separate"/>
      </w:r>
      <w:r w:rsidR="0019168A">
        <w:rPr>
          <w:noProof/>
        </w:rPr>
        <w:t>6</w:t>
      </w:r>
      <w:r w:rsidRPr="000E2226">
        <w:fldChar w:fldCharType="end"/>
      </w:r>
      <w:bookmarkEnd w:id="5327"/>
      <w:r w:rsidRPr="000E2226">
        <w:fldChar w:fldCharType="begin"/>
      </w:r>
      <w:r w:rsidRPr="000E2226">
        <w:instrText xml:space="preserve"> TC  \f G "</w:instrText>
      </w:r>
      <w:fldSimple w:instr=" STYLEREF &quot;Heading 8,Annex Heading 1&quot;\l \n \t  \* MERGEFORMAT ">
        <w:bookmarkStart w:id="5328" w:name="_Toc177708367"/>
        <w:bookmarkStart w:id="5329" w:name="_Toc471622525"/>
        <w:bookmarkStart w:id="5330" w:name="_Toc184124518"/>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6</w:instrText>
      </w:r>
      <w:r w:rsidRPr="000E2226">
        <w:fldChar w:fldCharType="end"/>
      </w:r>
      <w:r w:rsidRPr="000E2226">
        <w:tab/>
        <w:instrText xml:space="preserve">TDM Example:  </w:instrText>
      </w:r>
      <w:r w:rsidR="009B5C7E" w:rsidRPr="000E2226">
        <w:instrText>Four-</w:instrText>
      </w:r>
      <w:r w:rsidRPr="000E2226">
        <w:instrText>Way Data</w:instrText>
      </w:r>
      <w:bookmarkEnd w:id="5328"/>
      <w:bookmarkEnd w:id="5329"/>
      <w:bookmarkEnd w:id="5330"/>
      <w:r w:rsidRPr="000E2226">
        <w:instrText>"</w:instrText>
      </w:r>
      <w:r w:rsidRPr="000E2226">
        <w:fldChar w:fldCharType="end"/>
      </w:r>
      <w:r w:rsidRPr="000E2226">
        <w:t xml:space="preserve">:  TDM Example:  </w:t>
      </w:r>
      <w:r w:rsidR="009B5C7E" w:rsidRPr="000E2226">
        <w:t>Four-</w:t>
      </w:r>
      <w:r w:rsidRPr="000E2226">
        <w:t>Way Data</w:t>
      </w:r>
      <w:bookmarkEnd w:id="5324"/>
      <w:bookmarkEnd w:id="5325"/>
      <w:bookmarkEnd w:id="5326"/>
    </w:p>
    <w:p w14:paraId="705F47D4" w14:textId="77777777" w:rsidR="006876DF" w:rsidRPr="000E2226" w:rsidRDefault="006876DF" w:rsidP="006876DF"/>
    <w:p w14:paraId="12538309" w14:textId="74320F52" w:rsidR="00943E8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CCSDS_TDM_VERS = </w:t>
      </w:r>
      <w:del w:id="5332" w:author="Berry" w:date="2017-11-24T15:15:00Z">
        <w:r w:rsidRPr="000E2226">
          <w:rPr>
            <w:sz w:val="16"/>
          </w:rPr>
          <w:delText>1</w:delText>
        </w:r>
      </w:del>
      <w:ins w:id="5333" w:author="Berry" w:date="2017-11-24T15:15:00Z">
        <w:r w:rsidR="00D73247">
          <w:rPr>
            <w:sz w:val="16"/>
          </w:rPr>
          <w:t>2</w:t>
        </w:r>
      </w:ins>
      <w:r w:rsidRPr="000E2226">
        <w:rPr>
          <w:sz w:val="16"/>
        </w:rPr>
        <w:t>.0</w:t>
      </w:r>
    </w:p>
    <w:p w14:paraId="28D69CDB" w14:textId="77777777" w:rsidR="00943E8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3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TDM example created by yyyyy-nnnA Nav Team (NASA/JPL)</w:t>
      </w:r>
    </w:p>
    <w:p w14:paraId="4C4C33F5" w14:textId="77777777" w:rsidR="00C910B2" w:rsidRPr="000E2226" w:rsidRDefault="00C910B2"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3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27212E6" w14:textId="77777777" w:rsidR="00E27C40" w:rsidRDefault="001C1EBB" w:rsidP="00107D2B">
      <w:pPr>
        <w:pStyle w:val="PlainText"/>
        <w:keepNext/>
        <w:pBdr>
          <w:top w:val="single" w:sz="4" w:space="1" w:color="auto"/>
          <w:left w:val="single" w:sz="4" w:space="4" w:color="auto"/>
          <w:bottom w:val="single" w:sz="4" w:space="1" w:color="auto"/>
          <w:right w:val="single" w:sz="4" w:space="4" w:color="auto"/>
        </w:pBdr>
        <w:ind w:left="748" w:right="772"/>
        <w:rPr>
          <w:sz w:val="16"/>
        </w:rPr>
        <w:pPrChange w:id="533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This example TDM describes a scenario such as might occur with a COMMENT spacecraft like Cassini, which has 3 transponders:  X/S, X/X, X/Ka.  COMMENT In this</w:t>
      </w:r>
      <w:r w:rsidR="0013506B" w:rsidRPr="000E2226">
        <w:rPr>
          <w:sz w:val="16"/>
        </w:rPr>
        <w:t xml:space="preserve"> tracking </w:t>
      </w:r>
      <w:r w:rsidRPr="000E2226">
        <w:rPr>
          <w:sz w:val="16"/>
        </w:rPr>
        <w:t>session all 3 transponders were</w:t>
      </w:r>
      <w:r w:rsidR="0013506B" w:rsidRPr="000E2226">
        <w:rPr>
          <w:sz w:val="16"/>
        </w:rPr>
        <w:t xml:space="preserve"> used.</w:t>
      </w:r>
    </w:p>
    <w:p w14:paraId="0D4BD3AE" w14:textId="77777777" w:rsidR="001C1EBB" w:rsidRPr="000E2226" w:rsidRDefault="001C1EBB" w:rsidP="00107D2B">
      <w:pPr>
        <w:pStyle w:val="PlainText"/>
        <w:keepNext/>
        <w:pBdr>
          <w:top w:val="single" w:sz="4" w:space="1" w:color="auto"/>
          <w:left w:val="single" w:sz="4" w:space="4" w:color="auto"/>
          <w:bottom w:val="single" w:sz="4" w:space="1" w:color="auto"/>
          <w:right w:val="single" w:sz="4" w:space="4" w:color="auto"/>
        </w:pBdr>
        <w:ind w:left="748" w:right="772"/>
        <w:rPr>
          <w:sz w:val="16"/>
        </w:rPr>
        <w:pPrChange w:id="533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COMMENT </w:t>
      </w:r>
      <w:r w:rsidR="0013506B" w:rsidRPr="000E2226">
        <w:rPr>
          <w:sz w:val="16"/>
        </w:rPr>
        <w:t>This r</w:t>
      </w:r>
      <w:r w:rsidRPr="000E2226">
        <w:rPr>
          <w:sz w:val="16"/>
        </w:rPr>
        <w:t>equires a TDM with 3 segments</w:t>
      </w:r>
      <w:r w:rsidR="0013506B" w:rsidRPr="000E2226">
        <w:rPr>
          <w:sz w:val="16"/>
        </w:rPr>
        <w:t xml:space="preserve">, because </w:t>
      </w:r>
      <w:r w:rsidRPr="000E2226">
        <w:rPr>
          <w:sz w:val="16"/>
        </w:rPr>
        <w:t xml:space="preserve">a single segment would </w:t>
      </w:r>
      <w:r w:rsidR="0013506B" w:rsidRPr="000E2226">
        <w:rPr>
          <w:sz w:val="16"/>
        </w:rPr>
        <w:t xml:space="preserve">COMMENT not be able to specify a ‘PATH’ statement that would describe the COMMENT </w:t>
      </w:r>
      <w:r w:rsidRPr="000E2226">
        <w:rPr>
          <w:sz w:val="16"/>
        </w:rPr>
        <w:t>S-down, X-down, and Ka-down</w:t>
      </w:r>
      <w:r w:rsidR="0013506B" w:rsidRPr="000E2226">
        <w:rPr>
          <w:sz w:val="16"/>
        </w:rPr>
        <w:t xml:space="preserve"> signal paths.</w:t>
      </w:r>
    </w:p>
    <w:p w14:paraId="310470AF" w14:textId="77777777" w:rsidR="003F73D8" w:rsidRPr="000E2226" w:rsidRDefault="003F73D8" w:rsidP="003F73D8">
      <w:pPr>
        <w:pStyle w:val="PlainText"/>
        <w:keepNext/>
        <w:pBdr>
          <w:top w:val="single" w:sz="4" w:space="1" w:color="auto"/>
          <w:left w:val="single" w:sz="4" w:space="4" w:color="auto"/>
          <w:bottom w:val="single" w:sz="4" w:space="1" w:color="auto"/>
          <w:right w:val="single" w:sz="4" w:space="4" w:color="auto"/>
        </w:pBdr>
        <w:ind w:left="748" w:right="772"/>
        <w:rPr>
          <w:sz w:val="16"/>
        </w:rPr>
        <w:pPrChange w:id="53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263C570" w14:textId="77777777" w:rsidR="003F73D8" w:rsidRPr="000E2226" w:rsidRDefault="003F73D8" w:rsidP="003F73D8">
      <w:pPr>
        <w:pStyle w:val="PlainText"/>
        <w:keepNext/>
        <w:pBdr>
          <w:top w:val="single" w:sz="4" w:space="1" w:color="auto"/>
          <w:left w:val="single" w:sz="4" w:space="4" w:color="auto"/>
          <w:bottom w:val="single" w:sz="4" w:space="1" w:color="auto"/>
          <w:right w:val="single" w:sz="4" w:space="4" w:color="auto"/>
        </w:pBdr>
        <w:ind w:left="748" w:right="772"/>
        <w:rPr>
          <w:sz w:val="16"/>
        </w:rPr>
        <w:pPrChange w:id="533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CREATION_DATE = 200</w:t>
      </w:r>
      <w:r w:rsidR="00613844" w:rsidRPr="000E2226">
        <w:rPr>
          <w:sz w:val="16"/>
        </w:rPr>
        <w:t>6-347T22:51</w:t>
      </w:r>
    </w:p>
    <w:p w14:paraId="189A27B1" w14:textId="3F82A96F" w:rsidR="00390BAE" w:rsidRPr="000E2226" w:rsidRDefault="003F73D8" w:rsidP="003F73D8">
      <w:pPr>
        <w:pStyle w:val="PlainText"/>
        <w:keepNext/>
        <w:pBdr>
          <w:top w:val="single" w:sz="4" w:space="1" w:color="auto"/>
          <w:left w:val="single" w:sz="4" w:space="4" w:color="auto"/>
          <w:bottom w:val="single" w:sz="4" w:space="1" w:color="auto"/>
          <w:right w:val="single" w:sz="4" w:space="4" w:color="auto"/>
        </w:pBdr>
        <w:ind w:left="748" w:right="772"/>
        <w:rPr>
          <w:sz w:val="16"/>
        </w:rPr>
        <w:pPrChange w:id="534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ORIGINATOR = NASA</w:t>
      </w:r>
      <w:del w:id="5341" w:author="Berry" w:date="2017-11-24T15:15:00Z">
        <w:r w:rsidRPr="000E2226">
          <w:rPr>
            <w:sz w:val="16"/>
          </w:rPr>
          <w:delText>/JPL</w:delText>
        </w:r>
      </w:del>
    </w:p>
    <w:p w14:paraId="6CF16825" w14:textId="77777777" w:rsidR="003F73D8" w:rsidRPr="000E2226" w:rsidRDefault="003F73D8" w:rsidP="003F73D8">
      <w:pPr>
        <w:pStyle w:val="PlainText"/>
        <w:keepNext/>
        <w:pBdr>
          <w:top w:val="single" w:sz="4" w:space="1" w:color="auto"/>
          <w:left w:val="single" w:sz="4" w:space="4" w:color="auto"/>
          <w:bottom w:val="single" w:sz="4" w:space="1" w:color="auto"/>
          <w:right w:val="single" w:sz="4" w:space="4" w:color="auto"/>
        </w:pBdr>
        <w:ind w:left="748" w:right="772"/>
        <w:rPr>
          <w:sz w:val="16"/>
        </w:rPr>
        <w:pPrChange w:id="534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4355226"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4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0C9D3547"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4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0611A47C"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4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DSS-25</w:t>
      </w:r>
    </w:p>
    <w:p w14:paraId="6DDFEBA8"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4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PARTICIPANT_2 = 1997-061A</w:t>
      </w:r>
      <w:r w:rsidR="00D53E98" w:rsidRPr="000E2226">
        <w:rPr>
          <w:sz w:val="16"/>
        </w:rPr>
        <w:t>-X</w:t>
      </w:r>
    </w:p>
    <w:p w14:paraId="4260783A"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4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MODE = </w:t>
      </w:r>
      <w:r w:rsidR="00F90B6F" w:rsidRPr="000E2226">
        <w:rPr>
          <w:sz w:val="16"/>
        </w:rPr>
        <w:t>SEQUENTIAL</w:t>
      </w:r>
    </w:p>
    <w:p w14:paraId="09F12E01"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4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 = 1</w:t>
      </w:r>
      <w:r w:rsidR="00A07CE4" w:rsidRPr="000E2226">
        <w:rPr>
          <w:sz w:val="16"/>
        </w:rPr>
        <w:t>,</w:t>
      </w:r>
      <w:r w:rsidRPr="000E2226">
        <w:rPr>
          <w:sz w:val="16"/>
        </w:rPr>
        <w:t>2</w:t>
      </w:r>
      <w:r w:rsidR="00A07CE4" w:rsidRPr="000E2226">
        <w:rPr>
          <w:sz w:val="16"/>
        </w:rPr>
        <w:t>,</w:t>
      </w:r>
      <w:r w:rsidRPr="000E2226">
        <w:rPr>
          <w:sz w:val="16"/>
        </w:rPr>
        <w:t>1</w:t>
      </w:r>
    </w:p>
    <w:p w14:paraId="047E832E" w14:textId="77777777" w:rsidR="00943E8E" w:rsidRPr="000E2226" w:rsidRDefault="007E5C04"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4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INTEGRATION_INTERVAL</w:t>
      </w:r>
      <w:r w:rsidR="00390BAE" w:rsidRPr="000E2226">
        <w:rPr>
          <w:sz w:val="16"/>
        </w:rPr>
        <w:t xml:space="preserve"> = </w:t>
      </w:r>
      <w:r w:rsidR="00613844" w:rsidRPr="000E2226">
        <w:rPr>
          <w:sz w:val="16"/>
        </w:rPr>
        <w:t>300.0</w:t>
      </w:r>
    </w:p>
    <w:p w14:paraId="047B32A3" w14:textId="77777777" w:rsidR="00943E8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5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INTEGRATION_REF = MIDDLE</w:t>
      </w:r>
    </w:p>
    <w:p w14:paraId="0552502A"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5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TRANSMIT_DELAY_1 = </w:t>
      </w:r>
      <w:r w:rsidR="00A46837" w:rsidRPr="000E2226">
        <w:rPr>
          <w:sz w:val="16"/>
        </w:rPr>
        <w:t>0</w:t>
      </w:r>
      <w:r w:rsidRPr="000E2226">
        <w:rPr>
          <w:sz w:val="16"/>
        </w:rPr>
        <w:t>.000077</w:t>
      </w:r>
    </w:p>
    <w:p w14:paraId="41DA1088"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5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RECEIVE_DELAY_1 = </w:t>
      </w:r>
      <w:r w:rsidR="00A46837" w:rsidRPr="000E2226">
        <w:rPr>
          <w:sz w:val="16"/>
        </w:rPr>
        <w:t>0</w:t>
      </w:r>
      <w:r w:rsidRPr="000E2226">
        <w:rPr>
          <w:sz w:val="16"/>
        </w:rPr>
        <w:t>.000077</w:t>
      </w:r>
    </w:p>
    <w:p w14:paraId="65B910DD"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07C8D7DD"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5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3F0DEA24"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5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13DC2B0B" w14:textId="77777777" w:rsidR="00C910B2" w:rsidRPr="000E2226" w:rsidRDefault="00C910B2"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5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2006-347T03:50:34  7175802770.23</w:t>
      </w:r>
    </w:p>
    <w:p w14:paraId="006BEECF" w14:textId="77777777" w:rsidR="00C910B2" w:rsidRPr="000E2226" w:rsidRDefault="00C910B2"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5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RECEIVE_FREQ_1  = 2006-347T06:17:49  8430849716.68</w:t>
      </w:r>
    </w:p>
    <w:p w14:paraId="47B53C50"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0ED79CFD"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5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0AE3F46"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6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37BE1E19"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6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13956B5E"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6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DSS-25</w:t>
      </w:r>
    </w:p>
    <w:p w14:paraId="6644C29F"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6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PARTICIPANT_2 = 1997-061A</w:t>
      </w:r>
      <w:r w:rsidR="00D53E98" w:rsidRPr="000E2226">
        <w:rPr>
          <w:sz w:val="16"/>
        </w:rPr>
        <w:t>-KA</w:t>
      </w:r>
    </w:p>
    <w:p w14:paraId="76EB46EB"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6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MODE = </w:t>
      </w:r>
      <w:r w:rsidR="00F90B6F" w:rsidRPr="000E2226">
        <w:rPr>
          <w:sz w:val="16"/>
        </w:rPr>
        <w:t>SEQUENTIAL</w:t>
      </w:r>
    </w:p>
    <w:p w14:paraId="3B0C9A8F"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6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 = 1</w:t>
      </w:r>
      <w:r w:rsidR="00A07CE4" w:rsidRPr="000E2226">
        <w:rPr>
          <w:sz w:val="16"/>
        </w:rPr>
        <w:t>,</w:t>
      </w:r>
      <w:r w:rsidRPr="000E2226">
        <w:rPr>
          <w:sz w:val="16"/>
        </w:rPr>
        <w:t>2</w:t>
      </w:r>
      <w:r w:rsidR="00A07CE4" w:rsidRPr="000E2226">
        <w:rPr>
          <w:sz w:val="16"/>
        </w:rPr>
        <w:t>,</w:t>
      </w:r>
      <w:r w:rsidRPr="000E2226">
        <w:rPr>
          <w:sz w:val="16"/>
        </w:rPr>
        <w:t>1</w:t>
      </w:r>
    </w:p>
    <w:p w14:paraId="6D923D15" w14:textId="77777777" w:rsidR="00943E8E" w:rsidRPr="000E2226" w:rsidRDefault="007E5C04"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6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INTEGRATION_INTERVAL</w:t>
      </w:r>
      <w:r w:rsidR="008B1D26" w:rsidRPr="000E2226">
        <w:rPr>
          <w:sz w:val="16"/>
        </w:rPr>
        <w:t xml:space="preserve"> = </w:t>
      </w:r>
      <w:r w:rsidR="00613844" w:rsidRPr="000E2226">
        <w:rPr>
          <w:sz w:val="16"/>
        </w:rPr>
        <w:t>300.0</w:t>
      </w:r>
    </w:p>
    <w:p w14:paraId="1E3E465E" w14:textId="77777777" w:rsidR="00943E8E"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6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INTEGRATION_REF = MIDDLE</w:t>
      </w:r>
    </w:p>
    <w:p w14:paraId="561E41D0"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6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TRANSMIT_DELAY_1 = </w:t>
      </w:r>
      <w:r w:rsidR="00A46837" w:rsidRPr="000E2226">
        <w:rPr>
          <w:sz w:val="16"/>
        </w:rPr>
        <w:t>0</w:t>
      </w:r>
      <w:r w:rsidRPr="000E2226">
        <w:rPr>
          <w:sz w:val="16"/>
        </w:rPr>
        <w:t>.000077</w:t>
      </w:r>
    </w:p>
    <w:p w14:paraId="61CFB535"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6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RECEIVE_DELAY_1 = </w:t>
      </w:r>
      <w:r w:rsidR="00A46837" w:rsidRPr="000E2226">
        <w:rPr>
          <w:sz w:val="16"/>
        </w:rPr>
        <w:t>0</w:t>
      </w:r>
      <w:r w:rsidRPr="000E2226">
        <w:rPr>
          <w:sz w:val="16"/>
        </w:rPr>
        <w:t>.000077</w:t>
      </w:r>
    </w:p>
    <w:p w14:paraId="78679AA0"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7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39A3ED4D"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7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0D38281"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7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2D427F68" w14:textId="77777777" w:rsidR="00C910B2" w:rsidRPr="000E2226" w:rsidRDefault="00C910B2" w:rsidP="00C910B2">
      <w:pPr>
        <w:pStyle w:val="PlainText"/>
        <w:keepNext/>
        <w:pBdr>
          <w:top w:val="single" w:sz="4" w:space="1" w:color="auto"/>
          <w:left w:val="single" w:sz="4" w:space="4" w:color="auto"/>
          <w:bottom w:val="single" w:sz="4" w:space="1" w:color="auto"/>
          <w:right w:val="single" w:sz="4" w:space="4" w:color="auto"/>
        </w:pBdr>
        <w:ind w:left="748" w:right="772"/>
        <w:rPr>
          <w:sz w:val="16"/>
        </w:rPr>
        <w:pPrChange w:id="537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TRANSMIT_FREQ_1 = 2006-347T03:50:34  </w:t>
      </w:r>
      <w:r w:rsidR="00134B23" w:rsidRPr="000E2226">
        <w:rPr>
          <w:sz w:val="16"/>
        </w:rPr>
        <w:t xml:space="preserve"> </w:t>
      </w:r>
      <w:r w:rsidRPr="000E2226">
        <w:rPr>
          <w:sz w:val="16"/>
        </w:rPr>
        <w:t>7175802770.23</w:t>
      </w:r>
    </w:p>
    <w:p w14:paraId="6B1E8BE0" w14:textId="77777777" w:rsidR="00C910B2" w:rsidRPr="000E2226" w:rsidRDefault="00C910B2" w:rsidP="00C910B2">
      <w:pPr>
        <w:pStyle w:val="PlainText"/>
        <w:keepNext/>
        <w:pBdr>
          <w:top w:val="single" w:sz="4" w:space="1" w:color="auto"/>
          <w:left w:val="single" w:sz="4" w:space="4" w:color="auto"/>
          <w:bottom w:val="single" w:sz="4" w:space="1" w:color="auto"/>
          <w:right w:val="single" w:sz="4" w:space="4" w:color="auto"/>
        </w:pBdr>
        <w:ind w:left="748" w:right="772"/>
        <w:rPr>
          <w:sz w:val="16"/>
        </w:rPr>
        <w:pPrChange w:id="537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RECEIVE_FREQ_1  = 2006-347T06:17:49 </w:t>
      </w:r>
      <w:r w:rsidR="00134B23" w:rsidRPr="000E2226">
        <w:rPr>
          <w:sz w:val="16"/>
        </w:rPr>
        <w:t xml:space="preserve"> </w:t>
      </w:r>
      <w:r w:rsidRPr="000E2226">
        <w:rPr>
          <w:sz w:val="16"/>
        </w:rPr>
        <w:t>32037228923.40</w:t>
      </w:r>
    </w:p>
    <w:p w14:paraId="0DE8FB14"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7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3DF4D48E" w14:textId="77777777" w:rsidR="008B1D26" w:rsidRPr="000E2226" w:rsidRDefault="008B1D26"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7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748B1E74"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7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181C444D"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7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0F74F0B4"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7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DSS-25</w:t>
      </w:r>
    </w:p>
    <w:p w14:paraId="1442DBBF"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8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PARTICIPANT_2 = 1997-061A</w:t>
      </w:r>
      <w:r w:rsidR="00D53E98" w:rsidRPr="000E2226">
        <w:rPr>
          <w:sz w:val="16"/>
        </w:rPr>
        <w:t>-S</w:t>
      </w:r>
    </w:p>
    <w:p w14:paraId="63F4E442"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8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PARTICIPANT_3 = DSS-24</w:t>
      </w:r>
    </w:p>
    <w:p w14:paraId="44E5A8D2"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8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MODE = </w:t>
      </w:r>
      <w:r w:rsidR="00F90B6F" w:rsidRPr="000E2226">
        <w:rPr>
          <w:sz w:val="16"/>
        </w:rPr>
        <w:t>SEQUENTIAL</w:t>
      </w:r>
    </w:p>
    <w:p w14:paraId="398A48E5"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8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 = 1</w:t>
      </w:r>
      <w:r w:rsidR="00A07CE4" w:rsidRPr="000E2226">
        <w:rPr>
          <w:sz w:val="16"/>
        </w:rPr>
        <w:t>,</w:t>
      </w:r>
      <w:r w:rsidRPr="000E2226">
        <w:rPr>
          <w:sz w:val="16"/>
        </w:rPr>
        <w:t>2</w:t>
      </w:r>
      <w:r w:rsidR="00A07CE4" w:rsidRPr="000E2226">
        <w:rPr>
          <w:sz w:val="16"/>
        </w:rPr>
        <w:t>,</w:t>
      </w:r>
      <w:r w:rsidRPr="000E2226">
        <w:rPr>
          <w:sz w:val="16"/>
        </w:rPr>
        <w:t>3</w:t>
      </w:r>
    </w:p>
    <w:p w14:paraId="091B5369" w14:textId="77777777" w:rsidR="00943E8E" w:rsidRPr="000E2226" w:rsidRDefault="007E5C04"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8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INTEGRATION_INTERVAL</w:t>
      </w:r>
      <w:r w:rsidR="00390BAE" w:rsidRPr="000E2226">
        <w:rPr>
          <w:sz w:val="16"/>
        </w:rPr>
        <w:t xml:space="preserve"> = </w:t>
      </w:r>
      <w:r w:rsidR="00613844" w:rsidRPr="000E2226">
        <w:rPr>
          <w:sz w:val="16"/>
        </w:rPr>
        <w:t>300.0</w:t>
      </w:r>
    </w:p>
    <w:p w14:paraId="785B8AEE" w14:textId="77777777" w:rsidR="00943E8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8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INTEGRATION_REF = MIDDLE</w:t>
      </w:r>
    </w:p>
    <w:p w14:paraId="6AEDB79B"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8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TRANSMIT_DELAY_1 = 7.7e-5</w:t>
      </w:r>
    </w:p>
    <w:p w14:paraId="3CA9ABEC"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8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RECEIVE_DELAY_3 = </w:t>
      </w:r>
      <w:r w:rsidR="00DC37D5" w:rsidRPr="000E2226">
        <w:rPr>
          <w:sz w:val="16"/>
        </w:rPr>
        <w:t xml:space="preserve"> </w:t>
      </w:r>
      <w:r w:rsidRPr="000E2226">
        <w:rPr>
          <w:sz w:val="16"/>
        </w:rPr>
        <w:t>7.</w:t>
      </w:r>
      <w:r w:rsidR="00753092" w:rsidRPr="000E2226">
        <w:rPr>
          <w:sz w:val="16"/>
        </w:rPr>
        <w:t>7</w:t>
      </w:r>
      <w:r w:rsidRPr="000E2226">
        <w:rPr>
          <w:sz w:val="16"/>
        </w:rPr>
        <w:t>e-5</w:t>
      </w:r>
    </w:p>
    <w:p w14:paraId="543544E4"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8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1AA0B599"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8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2636F19"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9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5BA9D49E" w14:textId="77777777" w:rsidR="00C910B2" w:rsidRPr="000E2226" w:rsidRDefault="00C910B2" w:rsidP="00C910B2">
      <w:pPr>
        <w:pStyle w:val="PlainText"/>
        <w:keepNext/>
        <w:pBdr>
          <w:top w:val="single" w:sz="4" w:space="1" w:color="auto"/>
          <w:left w:val="single" w:sz="4" w:space="4" w:color="auto"/>
          <w:bottom w:val="single" w:sz="4" w:space="1" w:color="auto"/>
          <w:right w:val="single" w:sz="4" w:space="4" w:color="auto"/>
        </w:pBdr>
        <w:ind w:left="748" w:right="772"/>
        <w:rPr>
          <w:sz w:val="16"/>
        </w:rPr>
        <w:pPrChange w:id="539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TRANSMIT_FREQ_1 = 2006-347T03:50:34  7175802770.23</w:t>
      </w:r>
    </w:p>
    <w:p w14:paraId="1D4E96A1" w14:textId="77777777" w:rsidR="00C910B2" w:rsidRPr="000E2226" w:rsidRDefault="00C910B2" w:rsidP="00C910B2">
      <w:pPr>
        <w:pStyle w:val="PlainText"/>
        <w:keepNext/>
        <w:pBdr>
          <w:top w:val="single" w:sz="4" w:space="1" w:color="auto"/>
          <w:left w:val="single" w:sz="4" w:space="4" w:color="auto"/>
          <w:bottom w:val="single" w:sz="4" w:space="1" w:color="auto"/>
          <w:right w:val="single" w:sz="4" w:space="4" w:color="auto"/>
        </w:pBdr>
        <w:ind w:left="748" w:right="772"/>
        <w:rPr>
          <w:sz w:val="16"/>
        </w:rPr>
        <w:pPrChange w:id="539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RECEIVE_FREQ_1  = 2006-347T06:17:49  </w:t>
      </w:r>
      <w:r w:rsidR="00C02BFD" w:rsidRPr="000E2226">
        <w:rPr>
          <w:sz w:val="16"/>
        </w:rPr>
        <w:t>2299322650.01</w:t>
      </w:r>
    </w:p>
    <w:p w14:paraId="6AF5612C" w14:textId="77777777" w:rsidR="00390BAE" w:rsidRPr="000E2226" w:rsidRDefault="00390BAE" w:rsidP="001C1EBB">
      <w:pPr>
        <w:pStyle w:val="PlainText"/>
        <w:keepNext/>
        <w:pBdr>
          <w:top w:val="single" w:sz="4" w:space="1" w:color="auto"/>
          <w:left w:val="single" w:sz="4" w:space="4" w:color="auto"/>
          <w:bottom w:val="single" w:sz="4" w:space="1" w:color="auto"/>
          <w:right w:val="single" w:sz="4" w:space="4" w:color="auto"/>
        </w:pBdr>
        <w:ind w:left="748" w:right="772"/>
        <w:rPr>
          <w:sz w:val="16"/>
        </w:rPr>
        <w:pPrChange w:id="539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629DC826" w14:textId="77777777" w:rsidR="00390BAE" w:rsidRPr="000E2226" w:rsidRDefault="002C6D5B" w:rsidP="00A24C87">
      <w:pPr>
        <w:pStyle w:val="FigureTitle"/>
        <w:spacing w:before="240"/>
        <w:rPr>
          <w:spacing w:val="-4"/>
        </w:rPr>
        <w:pPrChange w:id="5394" w:author="Berry" w:date="2017-11-24T15:15:00Z">
          <w:pPr>
            <w:pStyle w:val="FigureTitle"/>
          </w:pPr>
        </w:pPrChange>
      </w:pPr>
      <w:bookmarkStart w:id="5395" w:name="_Toc154402011"/>
      <w:bookmarkStart w:id="5396" w:name="_Toc177708368"/>
      <w:bookmarkStart w:id="5397" w:name="_Toc471622526"/>
      <w:r w:rsidRPr="000E2226">
        <w:rPr>
          <w:spacing w:val="-4"/>
        </w:rPr>
        <w:t xml:space="preserve">Figure </w:t>
      </w:r>
      <w:bookmarkStart w:id="5398" w:name="F_Dx7TDM_Example__One_SC_Xup_Sdown_Xdown"/>
      <w:r w:rsidRPr="000E2226">
        <w:rPr>
          <w:spacing w:val="-4"/>
        </w:rPr>
        <w:fldChar w:fldCharType="begin"/>
      </w:r>
      <w:r w:rsidRPr="000E2226">
        <w:rPr>
          <w:spacing w:val="-4"/>
        </w:rPr>
        <w:instrText xml:space="preserve"> STYLEREF "Heading 8,Annex Heading 1"\l \n \t  \* MERGEFORMAT </w:instrText>
      </w:r>
      <w:r w:rsidRPr="000E2226">
        <w:rPr>
          <w:spacing w:val="-4"/>
        </w:rPr>
        <w:fldChar w:fldCharType="separate"/>
      </w:r>
      <w:r w:rsidR="0019168A">
        <w:rPr>
          <w:noProof/>
          <w:spacing w:val="-4"/>
        </w:rPr>
        <w:t>D</w:t>
      </w:r>
      <w:r w:rsidRPr="000E2226">
        <w:rPr>
          <w:spacing w:val="-4"/>
        </w:rPr>
        <w:fldChar w:fldCharType="end"/>
      </w:r>
      <w:r w:rsidRPr="000E2226">
        <w:rPr>
          <w:spacing w:val="-4"/>
        </w:rPr>
        <w:noBreakHyphen/>
      </w:r>
      <w:r w:rsidRPr="000E2226">
        <w:rPr>
          <w:spacing w:val="-4"/>
        </w:rPr>
        <w:fldChar w:fldCharType="begin"/>
      </w:r>
      <w:r w:rsidRPr="000E2226">
        <w:rPr>
          <w:spacing w:val="-4"/>
        </w:rPr>
        <w:instrText xml:space="preserve"> SEQ Figure \s 8 </w:instrText>
      </w:r>
      <w:r w:rsidRPr="000E2226">
        <w:rPr>
          <w:spacing w:val="-4"/>
        </w:rPr>
        <w:fldChar w:fldCharType="separate"/>
      </w:r>
      <w:r w:rsidR="0019168A">
        <w:rPr>
          <w:noProof/>
          <w:spacing w:val="-4"/>
        </w:rPr>
        <w:t>7</w:t>
      </w:r>
      <w:r w:rsidRPr="000E2226">
        <w:rPr>
          <w:spacing w:val="-4"/>
        </w:rPr>
        <w:fldChar w:fldCharType="end"/>
      </w:r>
      <w:bookmarkEnd w:id="5398"/>
      <w:r w:rsidRPr="000E2226">
        <w:rPr>
          <w:spacing w:val="-4"/>
        </w:rPr>
        <w:fldChar w:fldCharType="begin"/>
      </w:r>
      <w:r w:rsidRPr="000E2226">
        <w:rPr>
          <w:spacing w:val="-4"/>
        </w:rPr>
        <w:instrText xml:space="preserve"> TC  \f G "</w:instrText>
      </w:r>
      <w:fldSimple w:instr=" STYLEREF &quot;Heading 8,Annex Heading 1&quot;\l \n \t  \* MERGEFORMAT ">
        <w:bookmarkStart w:id="5399" w:name="_Toc177708369"/>
        <w:bookmarkStart w:id="5400" w:name="_Toc471622527"/>
        <w:bookmarkStart w:id="5401" w:name="_Toc184124519"/>
        <w:r w:rsidR="0019168A">
          <w:rPr>
            <w:noProof/>
          </w:rPr>
          <w:instrText>D</w:instrText>
        </w:r>
      </w:fldSimple>
      <w:r w:rsidRPr="001425B1">
        <w:instrText>-</w:instrText>
      </w:r>
      <w:r w:rsidRPr="001425B1">
        <w:fldChar w:fldCharType="begin"/>
      </w:r>
      <w:r w:rsidRPr="001425B1">
        <w:instrText xml:space="preserve"> SEQ Figure_TOC \s 8 </w:instrText>
      </w:r>
      <w:r w:rsidRPr="001425B1">
        <w:fldChar w:fldCharType="separate"/>
      </w:r>
      <w:r w:rsidR="0019168A">
        <w:rPr>
          <w:noProof/>
        </w:rPr>
        <w:instrText>7</w:instrText>
      </w:r>
      <w:r w:rsidRPr="001425B1">
        <w:fldChar w:fldCharType="end"/>
      </w:r>
      <w:r w:rsidRPr="001425B1">
        <w:tab/>
        <w:instrText xml:space="preserve">TDM Example:  One S/C, X-up, S-down, X-down, Ka-down, </w:instrText>
      </w:r>
      <w:r w:rsidR="00AE67F5" w:rsidRPr="001425B1">
        <w:instrText>Three</w:instrText>
      </w:r>
      <w:r w:rsidRPr="001425B1">
        <w:instrText xml:space="preserve"> Segments</w:instrText>
      </w:r>
      <w:bookmarkEnd w:id="5399"/>
      <w:bookmarkEnd w:id="5400"/>
      <w:bookmarkEnd w:id="5401"/>
      <w:r w:rsidRPr="000E2226">
        <w:rPr>
          <w:spacing w:val="-4"/>
        </w:rPr>
        <w:instrText>"</w:instrText>
      </w:r>
      <w:r w:rsidRPr="000E2226">
        <w:rPr>
          <w:spacing w:val="-4"/>
        </w:rPr>
        <w:fldChar w:fldCharType="end"/>
      </w:r>
      <w:r w:rsidRPr="000E2226">
        <w:rPr>
          <w:spacing w:val="-4"/>
        </w:rPr>
        <w:t xml:space="preserve">:  TDM Example:  One S/C, X-up, S-down, X-down, Ka-down, </w:t>
      </w:r>
      <w:r w:rsidR="00AE67F5" w:rsidRPr="000E2226">
        <w:rPr>
          <w:spacing w:val="-4"/>
        </w:rPr>
        <w:t>Three</w:t>
      </w:r>
      <w:r w:rsidRPr="000E2226">
        <w:rPr>
          <w:spacing w:val="-4"/>
        </w:rPr>
        <w:t xml:space="preserve"> Segments</w:t>
      </w:r>
      <w:bookmarkEnd w:id="5395"/>
      <w:bookmarkEnd w:id="5396"/>
      <w:bookmarkEnd w:id="5397"/>
    </w:p>
    <w:p w14:paraId="5A143AB0" w14:textId="12AAEFDA"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0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 CCSDS_TDM_VERS = </w:t>
      </w:r>
      <w:del w:id="5403" w:author="Berry" w:date="2017-11-24T15:15:00Z">
        <w:r w:rsidRPr="000E2226">
          <w:rPr>
            <w:sz w:val="16"/>
          </w:rPr>
          <w:delText>1</w:delText>
        </w:r>
      </w:del>
      <w:ins w:id="5404" w:author="Berry" w:date="2017-11-24T15:15:00Z">
        <w:r w:rsidR="00D73247">
          <w:rPr>
            <w:sz w:val="16"/>
          </w:rPr>
          <w:t>2</w:t>
        </w:r>
      </w:ins>
      <w:r w:rsidRPr="000E2226">
        <w:rPr>
          <w:sz w:val="16"/>
        </w:rPr>
        <w:t>.0</w:t>
      </w:r>
    </w:p>
    <w:p w14:paraId="551C4675"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0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COMMENT GEOSCX_INP</w:t>
      </w:r>
    </w:p>
    <w:p w14:paraId="38C7CC26"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0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CREATION_DATE = 2007-08-30T12:01:44.749</w:t>
      </w:r>
    </w:p>
    <w:p w14:paraId="63EF98E2" w14:textId="42C04095"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0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 ORIGINATOR = </w:t>
      </w:r>
      <w:del w:id="5408" w:author="Berry" w:date="2017-11-24T15:15:00Z">
        <w:r w:rsidRPr="000E2226">
          <w:rPr>
            <w:sz w:val="16"/>
          </w:rPr>
          <w:delText>GSOC</w:delText>
        </w:r>
      </w:del>
      <w:ins w:id="5409" w:author="Berry" w:date="2017-11-24T15:15:00Z">
        <w:r w:rsidR="00436313">
          <w:rPr>
            <w:sz w:val="16"/>
          </w:rPr>
          <w:t>DLR</w:t>
        </w:r>
      </w:ins>
    </w:p>
    <w:p w14:paraId="79C8F016"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1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META_START</w:t>
      </w:r>
    </w:p>
    <w:p w14:paraId="2CAF81F7"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TIME_SYSTEM = UTC</w:t>
      </w:r>
    </w:p>
    <w:p w14:paraId="6419B1E0" w14:textId="77777777" w:rsidR="00607430" w:rsidRPr="000E2226" w:rsidRDefault="00607430" w:rsidP="00491ACD">
      <w:pPr>
        <w:pStyle w:val="PlainText"/>
        <w:keepNext/>
        <w:pBdr>
          <w:top w:val="single" w:sz="4" w:space="1" w:color="auto"/>
          <w:left w:val="single" w:sz="4" w:space="4" w:color="auto"/>
          <w:bottom w:val="single" w:sz="4" w:space="1" w:color="auto"/>
          <w:right w:val="single" w:sz="4" w:space="4" w:color="auto"/>
        </w:pBdr>
        <w:ind w:left="748" w:right="772"/>
        <w:rPr>
          <w:sz w:val="16"/>
        </w:rPr>
        <w:pPrChange w:id="541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START_TIME = 2007-08-29T0</w:t>
      </w:r>
      <w:r w:rsidR="00491ACD" w:rsidRPr="000E2226">
        <w:rPr>
          <w:sz w:val="16"/>
        </w:rPr>
        <w:t>7</w:t>
      </w:r>
      <w:r w:rsidRPr="000E2226">
        <w:rPr>
          <w:sz w:val="16"/>
        </w:rPr>
        <w:t>:00:02.000</w:t>
      </w:r>
    </w:p>
    <w:p w14:paraId="48C9D3B6" w14:textId="77777777" w:rsidR="00607430" w:rsidRPr="000E2226" w:rsidRDefault="00607430" w:rsidP="00156E53">
      <w:pPr>
        <w:pStyle w:val="PlainText"/>
        <w:keepNext/>
        <w:pBdr>
          <w:top w:val="single" w:sz="4" w:space="1" w:color="auto"/>
          <w:left w:val="single" w:sz="4" w:space="4" w:color="auto"/>
          <w:bottom w:val="single" w:sz="4" w:space="1" w:color="auto"/>
          <w:right w:val="single" w:sz="4" w:space="4" w:color="auto"/>
        </w:pBdr>
        <w:ind w:left="748" w:right="772"/>
        <w:rPr>
          <w:sz w:val="16"/>
        </w:rPr>
        <w:pPrChange w:id="54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STOP_TIME = 2007-08-</w:t>
      </w:r>
      <w:r w:rsidR="00156E53" w:rsidRPr="000E2226">
        <w:rPr>
          <w:sz w:val="16"/>
        </w:rPr>
        <w:t>29T14</w:t>
      </w:r>
      <w:r w:rsidRPr="000E2226">
        <w:rPr>
          <w:sz w:val="16"/>
        </w:rPr>
        <w:t>:00:02.000</w:t>
      </w:r>
    </w:p>
    <w:p w14:paraId="01CBD832"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1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PARTICIPANT_1 = HBSTK</w:t>
      </w:r>
    </w:p>
    <w:p w14:paraId="043198EF"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1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PARTICIPANT_2 = SAT</w:t>
      </w:r>
    </w:p>
    <w:p w14:paraId="7DC4C717"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1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MODE = SEQUENTIAL</w:t>
      </w:r>
    </w:p>
    <w:p w14:paraId="0116AC05"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1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PATH = 1,2,1</w:t>
      </w:r>
    </w:p>
    <w:p w14:paraId="5DD1EAF2"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1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INTEGRATION_INTERVAL =  1.0</w:t>
      </w:r>
    </w:p>
    <w:p w14:paraId="592F296B"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INTEGRATION_REF = END</w:t>
      </w:r>
    </w:p>
    <w:p w14:paraId="0154DB92"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2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ANGLE_TYPE = XSYE</w:t>
      </w:r>
    </w:p>
    <w:p w14:paraId="2F782085"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2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DATA_QUALITY = RAW</w:t>
      </w:r>
    </w:p>
    <w:p w14:paraId="2E8455CD"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2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META_STOP</w:t>
      </w:r>
    </w:p>
    <w:p w14:paraId="25DC6364"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2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DATA_START</w:t>
      </w:r>
    </w:p>
    <w:p w14:paraId="12DDC138"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2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DOPPLER_INTEGRATED    = 2007-08-29T07:00:02.000          -1.498776048</w:t>
      </w:r>
    </w:p>
    <w:p w14:paraId="604A40EB"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2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ANGLE_1               = 2007-08-29T07:00:02.000           67.01312389</w:t>
      </w:r>
    </w:p>
    <w:p w14:paraId="1BA96914"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2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ANGLE_2               = 2007-08-29T07:00:02.000           18.28395556</w:t>
      </w:r>
    </w:p>
    <w:p w14:paraId="4D30DD10"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2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DOPPLER_INTEGRATED    = 2007-08-29T08:00:02.000          -2.201305217</w:t>
      </w:r>
    </w:p>
    <w:p w14:paraId="669D7C83"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2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ANGLE_1               = 2007-08-29T08:00:02.000           67.01982278</w:t>
      </w:r>
    </w:p>
    <w:p w14:paraId="42BE954A"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2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ANGLE_2               = 2007-08-29T08:00:02.000           21.19609167</w:t>
      </w:r>
    </w:p>
    <w:p w14:paraId="247220B6"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3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DOPPLER_INTEGRATED    = 2007-08-29T12:00:02.000           2.248620597</w:t>
      </w:r>
    </w:p>
    <w:p w14:paraId="495D9E03"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ANGLE_1               = 2007-08-29T12:00:02.000          -84.79697583</w:t>
      </w:r>
    </w:p>
    <w:p w14:paraId="2783C643"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3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ANGLE_2               = 2007-08-29T12:00:02.000            4.11574444</w:t>
      </w:r>
    </w:p>
    <w:p w14:paraId="0559C4C5"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3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DOPPLER_INTEGRATED    = 2007-08-29T13:00:02.000           1.547592295</w:t>
      </w:r>
    </w:p>
    <w:p w14:paraId="5FDE7788"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3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ANGLE_1               = 2007-08-29T13:00:02.000          -85.14762500</w:t>
      </w:r>
    </w:p>
    <w:p w14:paraId="749C7E8F"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3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ANGLE_2               = 2007-08-29T13:00:02.000            4.35471389</w:t>
      </w:r>
    </w:p>
    <w:p w14:paraId="32B03234"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3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DOPPLER_INTEGRATED    = 2007-08-29T14:00:02.000           0.929545817</w:t>
      </w:r>
    </w:p>
    <w:p w14:paraId="2C82D147"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3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ANGLE_1               = 2007-08-29T14:00:02.000          -89.35626083</w:t>
      </w:r>
    </w:p>
    <w:p w14:paraId="31A36936"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ANGLE_2               = 2007-08-29T14:00:02.000            2.78791667</w:t>
      </w:r>
    </w:p>
    <w:p w14:paraId="6507FCFB"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3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DATA_STOP</w:t>
      </w:r>
    </w:p>
    <w:p w14:paraId="7E810425" w14:textId="77777777" w:rsidR="00E27C40" w:rsidRDefault="00E27C4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4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3688ECEA"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4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META_START</w:t>
      </w:r>
    </w:p>
    <w:p w14:paraId="3DF58F05"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4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TIME_SYSTEM = UTC</w:t>
      </w:r>
    </w:p>
    <w:p w14:paraId="107C8DA2"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4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START_TIME = 2007-08-29T06:00:02.000</w:t>
      </w:r>
    </w:p>
    <w:p w14:paraId="15523906" w14:textId="647A6B6B" w:rsidR="00607430" w:rsidRPr="000E2226" w:rsidRDefault="00607430" w:rsidP="007E3C47">
      <w:pPr>
        <w:pStyle w:val="PlainText"/>
        <w:keepNext/>
        <w:pBdr>
          <w:top w:val="single" w:sz="4" w:space="1" w:color="auto"/>
          <w:left w:val="single" w:sz="4" w:space="4" w:color="auto"/>
          <w:bottom w:val="single" w:sz="4" w:space="1" w:color="auto"/>
          <w:right w:val="single" w:sz="4" w:space="4" w:color="auto"/>
        </w:pBdr>
        <w:ind w:left="748" w:right="772"/>
        <w:rPr>
          <w:sz w:val="16"/>
        </w:rPr>
        <w:pPrChange w:id="544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STOP_TIME = 2007-08-</w:t>
      </w:r>
      <w:del w:id="5445" w:author="Berry" w:date="2017-11-24T15:15:00Z">
        <w:r w:rsidR="00014532" w:rsidRPr="000E2226">
          <w:rPr>
            <w:sz w:val="16"/>
          </w:rPr>
          <w:delText>29</w:delText>
        </w:r>
        <w:r w:rsidRPr="000E2226">
          <w:rPr>
            <w:sz w:val="16"/>
          </w:rPr>
          <w:delText>T1</w:delText>
        </w:r>
        <w:r w:rsidR="007E3C47" w:rsidRPr="000E2226">
          <w:rPr>
            <w:sz w:val="16"/>
          </w:rPr>
          <w:delText>3</w:delText>
        </w:r>
      </w:del>
      <w:ins w:id="5446" w:author="Berry" w:date="2017-11-24T15:15:00Z">
        <w:r w:rsidR="00014532" w:rsidRPr="000E2226">
          <w:rPr>
            <w:sz w:val="16"/>
          </w:rPr>
          <w:t>29</w:t>
        </w:r>
        <w:r w:rsidRPr="000E2226">
          <w:rPr>
            <w:sz w:val="16"/>
          </w:rPr>
          <w:t>T1</w:t>
        </w:r>
        <w:r w:rsidR="00436313">
          <w:rPr>
            <w:sz w:val="16"/>
          </w:rPr>
          <w:t>2</w:t>
        </w:r>
      </w:ins>
      <w:r w:rsidRPr="000E2226">
        <w:rPr>
          <w:sz w:val="16"/>
        </w:rPr>
        <w:t>:00:02.000</w:t>
      </w:r>
    </w:p>
    <w:p w14:paraId="0E62655D"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4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PARTICIPANT_1 = WHM1</w:t>
      </w:r>
    </w:p>
    <w:p w14:paraId="6FD74D84"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4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PARTICIPANT_2 = SAT</w:t>
      </w:r>
    </w:p>
    <w:p w14:paraId="31C5ABA7"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4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MODE = SEQUENTIAL</w:t>
      </w:r>
    </w:p>
    <w:p w14:paraId="0756F253"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5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PATH = 1,2,1</w:t>
      </w:r>
    </w:p>
    <w:p w14:paraId="2D9B06A9"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5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INTEGRATION_INTERVAL =  1.0</w:t>
      </w:r>
    </w:p>
    <w:p w14:paraId="2F5B5730"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5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INTEGRATION_REF = END</w:t>
      </w:r>
    </w:p>
    <w:p w14:paraId="5E2CA573"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RANGE_MODE = CONSTANT</w:t>
      </w:r>
    </w:p>
    <w:p w14:paraId="71D424E2"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5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RANGE_MODULUS =   1.000000E+07</w:t>
      </w:r>
    </w:p>
    <w:p w14:paraId="7297F8D2"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5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ANGLE_TYPE = AZEL</w:t>
      </w:r>
    </w:p>
    <w:p w14:paraId="4B3180E8"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5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DATA_QUALITY = RAW</w:t>
      </w:r>
    </w:p>
    <w:p w14:paraId="452B1E6C"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5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META_STOP</w:t>
      </w:r>
    </w:p>
    <w:p w14:paraId="223ADC6B"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DATA_START</w:t>
      </w:r>
    </w:p>
    <w:p w14:paraId="4726BDC7"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5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RANGE                 = 2007-08-29T06:00:02.000  4.00165248953670E+04</w:t>
      </w:r>
    </w:p>
    <w:p w14:paraId="344B4B05"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6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DOPPLER_INTEGRATED    = 2007-08-29T06:00:02.000          -0.885640091</w:t>
      </w:r>
    </w:p>
    <w:p w14:paraId="4789BC7B"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6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ANGLE_1               = 2007-08-29T06:00:02.000           99.53204250</w:t>
      </w:r>
    </w:p>
    <w:p w14:paraId="0A10A755"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6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ANGLE_2               = 2007-08-29T06:00:02.000            1.26724167</w:t>
      </w:r>
    </w:p>
    <w:p w14:paraId="3BF029E4"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6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RANGE                 = 2007-08-29T07:00:02.000  3.57238793591890E+04</w:t>
      </w:r>
    </w:p>
    <w:p w14:paraId="0783EAA5"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6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DOPPLER_INTEGRATED    = 2007-08-29T07:00:02.000          -1.510223139</w:t>
      </w:r>
    </w:p>
    <w:p w14:paraId="6ACD751C"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6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ANGLE_1               = 2007-08-29T07:00:02.000          103.33061750</w:t>
      </w:r>
    </w:p>
    <w:p w14:paraId="6712A3B6"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6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ANGLE_2               = 2007-08-29T07:00:02.000            4.77875278</w:t>
      </w:r>
    </w:p>
    <w:p w14:paraId="511F76BA"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6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RANGE                 = 2007-08-29T08:00:02.000  2.90270197047210E+04</w:t>
      </w:r>
    </w:p>
    <w:p w14:paraId="3F1A8FD8"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6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DOPPLER_INTEGRATED    = 2007-08-29T08:00:02.000          -2.229907387</w:t>
      </w:r>
    </w:p>
    <w:p w14:paraId="790D15E0"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6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ANGLE_1               = 2007-08-29T08:00:02.000          104.60635806</w:t>
      </w:r>
    </w:p>
    <w:p w14:paraId="060D2C5D"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7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ANGLE_2               = 2007-08-29T08:00:02.000            5.47492500</w:t>
      </w:r>
    </w:p>
    <w:p w14:paraId="426B942C"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7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RANGE                 = 2007-08-29T12:00:02.000  2.81439006334980E+04</w:t>
      </w:r>
    </w:p>
    <w:p w14:paraId="34203227"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7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DOPPLER_INTEGRATED    = 2007-08-29T12:00:02.000           2.222121620</w:t>
      </w:r>
    </w:p>
    <w:p w14:paraId="5230D7A9"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7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ANGLE_1               = 2007-08-29T12:00:02.000          240.89006194</w:t>
      </w:r>
    </w:p>
    <w:p w14:paraId="36CE51E6" w14:textId="77777777" w:rsidR="00E27C40" w:rsidRDefault="00607430" w:rsidP="00436313">
      <w:pPr>
        <w:pStyle w:val="PlainText"/>
        <w:keepNext/>
        <w:pBdr>
          <w:top w:val="single" w:sz="4" w:space="1" w:color="auto"/>
          <w:left w:val="single" w:sz="4" w:space="4" w:color="auto"/>
          <w:bottom w:val="single" w:sz="4" w:space="1" w:color="auto"/>
          <w:right w:val="single" w:sz="4" w:space="4" w:color="auto"/>
        </w:pBdr>
        <w:ind w:left="748" w:right="772"/>
        <w:rPr>
          <w:sz w:val="16"/>
        </w:rPr>
        <w:pPrChange w:id="547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ANGLE_2               = 2007-08-29T12:00:02.000            6.71215556</w:t>
      </w:r>
    </w:p>
    <w:p w14:paraId="4777D92A"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del w:id="5475" w:author="Berry" w:date="2017-11-24T15:15:00Z"/>
          <w:sz w:val="16"/>
        </w:rPr>
      </w:pPr>
      <w:del w:id="5476" w:author="Berry" w:date="2017-11-24T15:15:00Z">
        <w:r w:rsidRPr="000E2226">
          <w:rPr>
            <w:sz w:val="16"/>
          </w:rPr>
          <w:delText> RANGE                 = 2007-08-29T13:00:02.000  3.48156855860090E+04</w:delText>
        </w:r>
      </w:del>
    </w:p>
    <w:p w14:paraId="5BD2EC4F"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del w:id="5477" w:author="Berry" w:date="2017-11-24T15:15:00Z"/>
          <w:sz w:val="16"/>
        </w:rPr>
      </w:pPr>
      <w:del w:id="5478" w:author="Berry" w:date="2017-11-24T15:15:00Z">
        <w:r w:rsidRPr="000E2226">
          <w:rPr>
            <w:sz w:val="16"/>
          </w:rPr>
          <w:delText> DOPPLER_INTEGRATED    = 2007-08-29T13:00:02.000           1.504082291</w:delText>
        </w:r>
      </w:del>
    </w:p>
    <w:p w14:paraId="45C07A8D"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del w:id="5479" w:author="Berry" w:date="2017-11-24T15:15:00Z"/>
          <w:sz w:val="16"/>
        </w:rPr>
      </w:pPr>
      <w:del w:id="5480" w:author="Berry" w:date="2017-11-24T15:15:00Z">
        <w:r w:rsidRPr="000E2226">
          <w:rPr>
            <w:sz w:val="16"/>
          </w:rPr>
          <w:delText> ANGLE_1               = 2007-08-29T13:00:02.000          243.73365222</w:delText>
        </w:r>
      </w:del>
    </w:p>
    <w:p w14:paraId="042A43A0" w14:textId="77777777" w:rsidR="00E27C40"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del w:id="5481" w:author="Berry" w:date="2017-11-24T15:15:00Z"/>
          <w:sz w:val="16"/>
        </w:rPr>
      </w:pPr>
      <w:del w:id="5482" w:author="Berry" w:date="2017-11-24T15:15:00Z">
        <w:r w:rsidRPr="000E2226">
          <w:rPr>
            <w:sz w:val="16"/>
          </w:rPr>
          <w:delText> ANGLE_2               = 2007-08-29T13:00:02.000            8.78254167</w:delText>
        </w:r>
      </w:del>
    </w:p>
    <w:p w14:paraId="2428C6CA" w14:textId="77777777" w:rsidR="00607430" w:rsidRPr="000E2226" w:rsidRDefault="00607430" w:rsidP="00607430">
      <w:pPr>
        <w:pStyle w:val="PlainText"/>
        <w:keepNext/>
        <w:pBdr>
          <w:top w:val="single" w:sz="4" w:space="1" w:color="auto"/>
          <w:left w:val="single" w:sz="4" w:space="4" w:color="auto"/>
          <w:bottom w:val="single" w:sz="4" w:space="1" w:color="auto"/>
          <w:right w:val="single" w:sz="4" w:space="4" w:color="auto"/>
        </w:pBdr>
        <w:ind w:left="748" w:right="772"/>
        <w:rPr>
          <w:sz w:val="16"/>
        </w:rPr>
        <w:pPrChange w:id="548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DATA_STOP</w:t>
      </w:r>
    </w:p>
    <w:p w14:paraId="4B5EEBE1" w14:textId="77777777" w:rsidR="007C156F" w:rsidRPr="000E2226" w:rsidRDefault="002C6D5B" w:rsidP="00A24C87">
      <w:pPr>
        <w:pStyle w:val="FigureTitle"/>
        <w:spacing w:before="240"/>
        <w:pPrChange w:id="5484" w:author="Berry" w:date="2017-11-24T15:15:00Z">
          <w:pPr>
            <w:pStyle w:val="FigureTitle"/>
          </w:pPr>
        </w:pPrChange>
      </w:pPr>
      <w:bookmarkStart w:id="5485" w:name="_Ref153965614"/>
      <w:bookmarkStart w:id="5486" w:name="_Toc154402012"/>
      <w:bookmarkStart w:id="5487" w:name="_Toc177708370"/>
      <w:bookmarkStart w:id="5488" w:name="_Toc471622528"/>
      <w:r w:rsidRPr="000E2226">
        <w:t xml:space="preserve">Figure </w:t>
      </w:r>
      <w:bookmarkStart w:id="5489" w:name="F_Dx8TDM_Example__Differenced_Range_Obse"/>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8</w:t>
      </w:r>
      <w:r w:rsidRPr="000E2226">
        <w:fldChar w:fldCharType="end"/>
      </w:r>
      <w:bookmarkEnd w:id="5485"/>
      <w:bookmarkEnd w:id="5489"/>
      <w:r w:rsidRPr="000E2226">
        <w:fldChar w:fldCharType="begin"/>
      </w:r>
      <w:r w:rsidRPr="000E2226">
        <w:instrText xml:space="preserve"> TC  \f G "</w:instrText>
      </w:r>
      <w:fldSimple w:instr=" STYLEREF &quot;Heading 8,Annex Heading 1&quot;\l \n \t  \* MERGEFORMAT ">
        <w:bookmarkStart w:id="5490" w:name="_Toc177708371"/>
        <w:bookmarkStart w:id="5491" w:name="_Toc471622529"/>
        <w:bookmarkStart w:id="5492" w:name="_Toc184124520"/>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8</w:instrText>
      </w:r>
      <w:r w:rsidRPr="000E2226">
        <w:fldChar w:fldCharType="end"/>
      </w:r>
      <w:r w:rsidRPr="000E2226">
        <w:tab/>
      </w:r>
      <w:r w:rsidR="000C431C" w:rsidRPr="000E2226">
        <w:instrText>TDM Example:  Angles, Range, Doppler Combined in Single TDM</w:instrText>
      </w:r>
      <w:bookmarkEnd w:id="5490"/>
      <w:bookmarkEnd w:id="5491"/>
      <w:bookmarkEnd w:id="5492"/>
      <w:r w:rsidRPr="000E2226">
        <w:instrText>"</w:instrText>
      </w:r>
      <w:r w:rsidRPr="000E2226">
        <w:fldChar w:fldCharType="end"/>
      </w:r>
      <w:r w:rsidRPr="000E2226">
        <w:t xml:space="preserve">:  TDM Example:  </w:t>
      </w:r>
      <w:r w:rsidR="00414B88" w:rsidRPr="000E2226">
        <w:t>Angles, Range, Doppler Combined in Single TDM</w:t>
      </w:r>
      <w:bookmarkEnd w:id="5486"/>
      <w:bookmarkEnd w:id="5487"/>
      <w:bookmarkEnd w:id="5488"/>
    </w:p>
    <w:p w14:paraId="138BEEEF" w14:textId="77777777" w:rsidR="005059CE" w:rsidRPr="000E2226" w:rsidRDefault="005059CE" w:rsidP="005059CE">
      <w:pPr>
        <w:pStyle w:val="PlainText"/>
        <w:keepNext/>
        <w:ind w:left="748" w:right="772"/>
        <w:rPr>
          <w:sz w:val="16"/>
        </w:rPr>
        <w:pPrChange w:id="5493" w:author="Berry" w:date="2017-11-24T15:15:00Z">
          <w:pPr>
            <w:pStyle w:val="PlainText"/>
            <w:keepNext/>
            <w:ind w:left="748" w:right="772"/>
          </w:pPr>
        </w:pPrChange>
      </w:pPr>
    </w:p>
    <w:p w14:paraId="7A59F248" w14:textId="647100C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49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CCSDS_TDM_VERS = </w:t>
      </w:r>
      <w:del w:id="5495" w:author="Berry" w:date="2017-11-24T15:15:00Z">
        <w:r w:rsidRPr="000E2226">
          <w:rPr>
            <w:sz w:val="16"/>
          </w:rPr>
          <w:delText>1</w:delText>
        </w:r>
      </w:del>
      <w:ins w:id="5496" w:author="Berry" w:date="2017-11-24T15:15:00Z">
        <w:r w:rsidR="00D73247">
          <w:rPr>
            <w:sz w:val="16"/>
          </w:rPr>
          <w:t>2</w:t>
        </w:r>
      </w:ins>
      <w:r w:rsidRPr="000E2226">
        <w:rPr>
          <w:sz w:val="16"/>
        </w:rPr>
        <w:t>.0</w:t>
      </w:r>
    </w:p>
    <w:p w14:paraId="5E37C036"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del w:id="5497" w:author="Berry" w:date="2017-11-24T15:15:00Z"/>
          <w:sz w:val="16"/>
        </w:rPr>
      </w:pPr>
    </w:p>
    <w:p w14:paraId="67B09B7B"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49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COMMENT  This TDM example contains range </w:t>
      </w:r>
      <w:r w:rsidR="00BA0400" w:rsidRPr="000E2226">
        <w:rPr>
          <w:sz w:val="16"/>
        </w:rPr>
        <w:t>data timetagged at transmit time</w:t>
      </w:r>
    </w:p>
    <w:p w14:paraId="1BD5C35E"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del w:id="5499" w:author="Berry" w:date="2017-11-24T15:15:00Z"/>
          <w:sz w:val="16"/>
        </w:rPr>
      </w:pPr>
    </w:p>
    <w:p w14:paraId="7D49AA1A"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0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CREATION_DATE = 2005-</w:t>
      </w:r>
      <w:r w:rsidR="00AC4BED" w:rsidRPr="000E2226">
        <w:rPr>
          <w:sz w:val="16"/>
        </w:rPr>
        <w:t>09-17T23:59:59</w:t>
      </w:r>
    </w:p>
    <w:p w14:paraId="0E0FA148"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0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ORIGINATOR = JAXA</w:t>
      </w:r>
    </w:p>
    <w:p w14:paraId="08AB081F"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0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463533F"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0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117D6464"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0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12811544"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0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START_TIME = </w:t>
      </w:r>
      <w:r w:rsidRPr="000E2226">
        <w:rPr>
          <w:rFonts w:cs="Courier New"/>
          <w:sz w:val="16"/>
          <w:szCs w:val="16"/>
        </w:rPr>
        <w:t>200</w:t>
      </w:r>
      <w:r w:rsidR="00AC4BED" w:rsidRPr="000E2226">
        <w:rPr>
          <w:rFonts w:cs="Courier New"/>
          <w:sz w:val="16"/>
          <w:szCs w:val="16"/>
        </w:rPr>
        <w:t>5-09-17</w:t>
      </w:r>
      <w:r w:rsidRPr="000E2226">
        <w:rPr>
          <w:rFonts w:cs="Courier New"/>
          <w:sz w:val="16"/>
          <w:szCs w:val="16"/>
        </w:rPr>
        <w:t>T</w:t>
      </w:r>
      <w:r w:rsidR="00AC4BED" w:rsidRPr="000E2226">
        <w:rPr>
          <w:rFonts w:cs="Courier New"/>
          <w:sz w:val="16"/>
          <w:szCs w:val="16"/>
        </w:rPr>
        <w:t>00:41:38</w:t>
      </w:r>
      <w:r w:rsidRPr="000E2226">
        <w:rPr>
          <w:rFonts w:cs="Courier New"/>
          <w:sz w:val="16"/>
          <w:szCs w:val="16"/>
        </w:rPr>
        <w:t>.0000</w:t>
      </w:r>
    </w:p>
    <w:p w14:paraId="7D19895F" w14:textId="77777777" w:rsidR="005059CE" w:rsidRPr="000E2226" w:rsidRDefault="005059CE" w:rsidP="00107D2B">
      <w:pPr>
        <w:pStyle w:val="PlainText"/>
        <w:keepNext/>
        <w:pBdr>
          <w:top w:val="single" w:sz="4" w:space="1" w:color="auto"/>
          <w:left w:val="single" w:sz="4" w:space="4" w:color="auto"/>
          <w:bottom w:val="single" w:sz="4" w:space="1" w:color="auto"/>
          <w:right w:val="single" w:sz="4" w:space="4" w:color="auto"/>
        </w:pBdr>
        <w:ind w:left="748" w:right="772"/>
        <w:rPr>
          <w:rFonts w:cs="Courier New"/>
          <w:sz w:val="16"/>
          <w:szCs w:val="16"/>
        </w:rPr>
        <w:pPrChange w:id="550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STOP_TIME = </w:t>
      </w:r>
      <w:r w:rsidRPr="000E2226">
        <w:rPr>
          <w:rFonts w:cs="Courier New"/>
          <w:sz w:val="16"/>
          <w:szCs w:val="16"/>
        </w:rPr>
        <w:t xml:space="preserve"> 200</w:t>
      </w:r>
      <w:r w:rsidR="00AC4BED" w:rsidRPr="000E2226">
        <w:rPr>
          <w:rFonts w:cs="Courier New"/>
          <w:sz w:val="16"/>
          <w:szCs w:val="16"/>
        </w:rPr>
        <w:t>5-09-17T00:4</w:t>
      </w:r>
      <w:r w:rsidR="00107D2B" w:rsidRPr="000E2226">
        <w:rPr>
          <w:rFonts w:cs="Courier New"/>
          <w:sz w:val="16"/>
          <w:szCs w:val="16"/>
        </w:rPr>
        <w:t>2:58</w:t>
      </w:r>
      <w:r w:rsidR="00AC4BED" w:rsidRPr="000E2226">
        <w:rPr>
          <w:rFonts w:cs="Courier New"/>
          <w:sz w:val="16"/>
          <w:szCs w:val="16"/>
        </w:rPr>
        <w:t>.0000</w:t>
      </w:r>
    </w:p>
    <w:p w14:paraId="57B80024"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0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yyyy-nnnA</w:t>
      </w:r>
    </w:p>
    <w:p w14:paraId="48EA3E05"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0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PARTICIPANT_2 = USC1</w:t>
      </w:r>
    </w:p>
    <w:p w14:paraId="5D5A1098"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0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MODE = SEQUENTIAL</w:t>
      </w:r>
    </w:p>
    <w:p w14:paraId="633B7BB2"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1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 = 2,1,2</w:t>
      </w:r>
    </w:p>
    <w:p w14:paraId="7C054BC1" w14:textId="77777777" w:rsidR="00AC4BED" w:rsidRPr="000E2226" w:rsidRDefault="00AC4BED"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TRANSMIT_BAND = S</w:t>
      </w:r>
    </w:p>
    <w:p w14:paraId="7238211F" w14:textId="77777777" w:rsidR="00AC4BED" w:rsidRPr="000E2226" w:rsidRDefault="00AC4BED"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1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RECEIVE_BAND = S</w:t>
      </w:r>
    </w:p>
    <w:p w14:paraId="6E5BA5C2"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TIMETAG_REF = </w:t>
      </w:r>
      <w:r w:rsidR="00AC4BED" w:rsidRPr="000E2226">
        <w:rPr>
          <w:sz w:val="16"/>
        </w:rPr>
        <w:t>TRANSMIT</w:t>
      </w:r>
    </w:p>
    <w:p w14:paraId="4CF2FB49" w14:textId="77777777" w:rsidR="005059CE" w:rsidRPr="000E2226" w:rsidRDefault="003F1106"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1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INTEGRATION_REF = START</w:t>
      </w:r>
    </w:p>
    <w:p w14:paraId="209F0A72" w14:textId="77777777" w:rsidR="00107D2B" w:rsidRPr="000E2226" w:rsidRDefault="00107D2B"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1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RANGE_MODE = CONSTANT</w:t>
      </w:r>
    </w:p>
    <w:p w14:paraId="1060729C" w14:textId="77777777" w:rsidR="003F1106" w:rsidRPr="000E2226" w:rsidRDefault="003F1106" w:rsidP="003D2110">
      <w:pPr>
        <w:pStyle w:val="PlainText"/>
        <w:keepNext/>
        <w:pBdr>
          <w:top w:val="single" w:sz="4" w:space="1" w:color="auto"/>
          <w:left w:val="single" w:sz="4" w:space="4" w:color="auto"/>
          <w:bottom w:val="single" w:sz="4" w:space="1" w:color="auto"/>
          <w:right w:val="single" w:sz="4" w:space="4" w:color="auto"/>
        </w:pBdr>
        <w:ind w:left="748" w:right="772"/>
        <w:rPr>
          <w:sz w:val="16"/>
        </w:rPr>
        <w:pPrChange w:id="551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RANGE_MODULUS = </w:t>
      </w:r>
      <w:r w:rsidR="00107D2B" w:rsidRPr="000E2226">
        <w:rPr>
          <w:sz w:val="16"/>
        </w:rPr>
        <w:t>1</w:t>
      </w:r>
      <w:r w:rsidRPr="000E2226">
        <w:rPr>
          <w:sz w:val="16"/>
        </w:rPr>
        <w:t>.0</w:t>
      </w:r>
      <w:r w:rsidR="00107D2B" w:rsidRPr="000E2226">
        <w:rPr>
          <w:sz w:val="16"/>
        </w:rPr>
        <w:t>E7</w:t>
      </w:r>
    </w:p>
    <w:p w14:paraId="5F19912E" w14:textId="77777777" w:rsidR="00107D2B" w:rsidRPr="000E2226" w:rsidRDefault="00107D2B"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1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RANGE_UNITS = km</w:t>
      </w:r>
    </w:p>
    <w:p w14:paraId="72E368A0"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1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DATA_QUALITY = VALIDATED</w:t>
      </w:r>
    </w:p>
    <w:p w14:paraId="1931B6F1" w14:textId="77777777" w:rsidR="003F1106" w:rsidRPr="000E2226" w:rsidRDefault="003F1106"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CORRECTION_RANGE = 0.0</w:t>
      </w:r>
    </w:p>
    <w:p w14:paraId="2343F5EC" w14:textId="77777777" w:rsidR="00C66F81" w:rsidRPr="000E2226" w:rsidRDefault="00C66F81"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2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CORRECTIONS_APPLIED = YES</w:t>
      </w:r>
    </w:p>
    <w:p w14:paraId="013E2552"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2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72B4A844"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del w:id="5522" w:author="Berry" w:date="2017-11-24T15:15:00Z"/>
          <w:sz w:val="16"/>
        </w:rPr>
      </w:pPr>
    </w:p>
    <w:p w14:paraId="482A7250"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2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1F703165"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2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2005-09-17T00:41:38.000000  3198.03679519614</w:t>
      </w:r>
    </w:p>
    <w:p w14:paraId="2E23B5D3"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2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2005-09-17T00:41:40.000000  3199.82505720811</w:t>
      </w:r>
    </w:p>
    <w:p w14:paraId="2B033A18"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2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2005-09-17T00:41:42.000000  3201.61631714467</w:t>
      </w:r>
    </w:p>
    <w:p w14:paraId="35D86769"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2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2005-09-17T00:41:44.000000  3203.40832656236</w:t>
      </w:r>
    </w:p>
    <w:p w14:paraId="4A0405EE"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2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2005-09-17T00:41:46.000000  3205.2010854612</w:t>
      </w:r>
      <w:r w:rsidR="00C64E5A" w:rsidRPr="000E2226">
        <w:rPr>
          <w:sz w:val="16"/>
        </w:rPr>
        <w:t>0</w:t>
      </w:r>
    </w:p>
    <w:p w14:paraId="17644CB0"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2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2005-09-17T00:41:48.000000  3206.99384436004</w:t>
      </w:r>
    </w:p>
    <w:p w14:paraId="7DDEAB83"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3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2005-09-17T00:41:50.000000  3208.79110014575</w:t>
      </w:r>
    </w:p>
    <w:p w14:paraId="6266CDE7"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2005-09-17T00:41:52.000000  3210.58535800688</w:t>
      </w:r>
    </w:p>
    <w:p w14:paraId="1CF606F0"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3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2005-09-17T00:41:54.000000  3212.38336327374</w:t>
      </w:r>
    </w:p>
    <w:p w14:paraId="2574EDDF"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3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2005-09-17T00:41:56.000000  3214.18136854059</w:t>
      </w:r>
    </w:p>
    <w:p w14:paraId="11D63ED5"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3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2005-09-17T00:41:58.000000  3215.98012328859</w:t>
      </w:r>
    </w:p>
    <w:p w14:paraId="63353B68"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3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2005-09-17T00:42:00.000000  3217.78037699888</w:t>
      </w:r>
    </w:p>
    <w:p w14:paraId="0C34F04F"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3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2005-09-17T00:42:02.000000  3219.5828791526</w:t>
      </w:r>
      <w:r w:rsidR="00C64E5A" w:rsidRPr="000E2226">
        <w:rPr>
          <w:sz w:val="16"/>
        </w:rPr>
        <w:t>0</w:t>
      </w:r>
    </w:p>
    <w:p w14:paraId="65F3ACE9"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3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2005-09-17T00:42:04.000000  3221.38613078747</w:t>
      </w:r>
    </w:p>
    <w:p w14:paraId="503D58E9"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2005-09-17T00:42:06.000000  3223.19013190349</w:t>
      </w:r>
    </w:p>
    <w:p w14:paraId="5C88BC8F"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3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2005-09-17T00:42:08.000000  3224.99488250065</w:t>
      </w:r>
    </w:p>
    <w:p w14:paraId="04B69298"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4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2005-09-17T00:42:10.000000  3226.8011320601</w:t>
      </w:r>
      <w:r w:rsidR="00C64E5A" w:rsidRPr="000E2226">
        <w:rPr>
          <w:sz w:val="16"/>
        </w:rPr>
        <w:t>0</w:t>
      </w:r>
    </w:p>
    <w:p w14:paraId="6B22801F"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4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2005-09-17T00:42:12.000000  3228.60963006298</w:t>
      </w:r>
    </w:p>
    <w:p w14:paraId="259A1A3A"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4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2005-09-17T00:42:14.000000  3230.41587962244</w:t>
      </w:r>
    </w:p>
    <w:p w14:paraId="23ECEB61"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4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2005-09-17T00:42:16.000000  3232.22587658761</w:t>
      </w:r>
    </w:p>
    <w:p w14:paraId="530EA694"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4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2005-09-17T00:42:18.000000  3234.03662303393</w:t>
      </w:r>
    </w:p>
    <w:p w14:paraId="74195A66"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4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2005-09-17T00:42:20.000000  3235.84886844254</w:t>
      </w:r>
    </w:p>
    <w:p w14:paraId="0BADE4B5"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4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2005-09-17T00:42:22.000000  3237.65961488886</w:t>
      </w:r>
    </w:p>
    <w:p w14:paraId="292BABBA"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4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2005-09-17T00:42:24.000000  3239.47560770319</w:t>
      </w:r>
    </w:p>
    <w:p w14:paraId="0B67CC59"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4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2005-09-17T00:42:26.000000  3241.28860259295</w:t>
      </w:r>
    </w:p>
    <w:p w14:paraId="28173AA4"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4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2005-09-17T00:42:28.000000  3243.10384592614</w:t>
      </w:r>
    </w:p>
    <w:p w14:paraId="1E3163EC"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5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2005-09-17T00:42:30.000000  3244.92133770276</w:t>
      </w:r>
    </w:p>
    <w:p w14:paraId="67D30D01"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5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2005-09-17T00:42:32.000000  3246.73882947939</w:t>
      </w:r>
    </w:p>
    <w:p w14:paraId="26A6C904"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5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2005-09-17T00:42:34.000000  3248.55856969945</w:t>
      </w:r>
    </w:p>
    <w:p w14:paraId="677A5646"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2005-09-17T00:42:36.000000  3250.37681095722</w:t>
      </w:r>
    </w:p>
    <w:p w14:paraId="5B4CA1A1"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5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2005-09-17T00:42:38.000000  3252.19879962071</w:t>
      </w:r>
    </w:p>
    <w:p w14:paraId="25E19467"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5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2005-09-17T00:42:40.000000  3254.02003880307</w:t>
      </w:r>
    </w:p>
    <w:p w14:paraId="5A06F102"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5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2005-09-17T00:42:42.000000  3255.84352642885</w:t>
      </w:r>
    </w:p>
    <w:p w14:paraId="5758BF67"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5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2005-09-17T00:42:44.000000  3257.66851301693</w:t>
      </w:r>
    </w:p>
    <w:p w14:paraId="02B3BEEB"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2005-09-17T00:42:46.000000  3259.49125116157</w:t>
      </w:r>
    </w:p>
    <w:p w14:paraId="44AFF172"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5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2005-09-17T00:42:48.000000  3261.31848619307</w:t>
      </w:r>
    </w:p>
    <w:p w14:paraId="2CCE8579"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6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2005-09-17T00:42:50.000000  3263.14572122459</w:t>
      </w:r>
    </w:p>
    <w:p w14:paraId="09E34262"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6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2005-09-17T00:42:52.000000  3264.97295625609</w:t>
      </w:r>
    </w:p>
    <w:p w14:paraId="6E7671C1"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6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2005-09-17T00:42:54.000000  3266.8016902499</w:t>
      </w:r>
      <w:r w:rsidR="00C64E5A" w:rsidRPr="000E2226">
        <w:rPr>
          <w:sz w:val="16"/>
        </w:rPr>
        <w:t>0</w:t>
      </w:r>
    </w:p>
    <w:p w14:paraId="50F6F63E"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6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2005-09-17T00:42:56.000000  3268.63267268713</w:t>
      </w:r>
    </w:p>
    <w:p w14:paraId="2D518F8D" w14:textId="77777777" w:rsidR="00B4222C" w:rsidRPr="000E2226" w:rsidRDefault="00B4222C"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6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RANGE = 2005-09-17T00:42:58.000000  3270.46440460551</w:t>
      </w:r>
    </w:p>
    <w:p w14:paraId="2CFCE4B2" w14:textId="77777777" w:rsidR="005059CE" w:rsidRPr="000E2226" w:rsidRDefault="005059CE" w:rsidP="00B4222C">
      <w:pPr>
        <w:pStyle w:val="PlainText"/>
        <w:keepNext/>
        <w:pBdr>
          <w:top w:val="single" w:sz="4" w:space="1" w:color="auto"/>
          <w:left w:val="single" w:sz="4" w:space="4" w:color="auto"/>
          <w:bottom w:val="single" w:sz="4" w:space="1" w:color="auto"/>
          <w:right w:val="single" w:sz="4" w:space="4" w:color="auto"/>
        </w:pBdr>
        <w:ind w:left="748" w:right="772"/>
        <w:rPr>
          <w:sz w:val="16"/>
        </w:rPr>
        <w:pPrChange w:id="556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7CDE5DA6" w14:textId="77777777" w:rsidR="002C6D5B" w:rsidRPr="000E2226" w:rsidRDefault="002C6D5B" w:rsidP="00A24C87">
      <w:pPr>
        <w:pStyle w:val="FigureTitle"/>
        <w:spacing w:before="240"/>
        <w:pPrChange w:id="5566" w:author="Berry" w:date="2017-11-24T15:15:00Z">
          <w:pPr>
            <w:pStyle w:val="FigureTitle"/>
          </w:pPr>
        </w:pPrChange>
      </w:pPr>
      <w:bookmarkStart w:id="5567" w:name="_Toc154402013"/>
      <w:bookmarkStart w:id="5568" w:name="_Ref168044544"/>
      <w:bookmarkStart w:id="5569" w:name="_Toc177708372"/>
      <w:bookmarkStart w:id="5570" w:name="_Toc471622530"/>
      <w:r w:rsidRPr="000E2226">
        <w:t xml:space="preserve">Figure </w:t>
      </w:r>
      <w:bookmarkStart w:id="5571" w:name="F_Dx9TDM_Example__Differenced_Doppler_Ob"/>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9</w:t>
      </w:r>
      <w:r w:rsidRPr="000E2226">
        <w:fldChar w:fldCharType="end"/>
      </w:r>
      <w:bookmarkEnd w:id="5568"/>
      <w:bookmarkEnd w:id="5571"/>
      <w:r w:rsidRPr="000E2226">
        <w:fldChar w:fldCharType="begin"/>
      </w:r>
      <w:r w:rsidRPr="000E2226">
        <w:instrText xml:space="preserve"> TC  \f G "</w:instrText>
      </w:r>
      <w:fldSimple w:instr=" STYLEREF &quot;Heading 8,Annex Heading 1&quot;\l \n \t  \* MERGEFORMAT ">
        <w:bookmarkStart w:id="5572" w:name="_Toc177708373"/>
        <w:bookmarkStart w:id="5573" w:name="_Toc471622531"/>
        <w:bookmarkStart w:id="5574" w:name="_Toc184124521"/>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9</w:instrText>
      </w:r>
      <w:r w:rsidRPr="000E2226">
        <w:fldChar w:fldCharType="end"/>
      </w:r>
      <w:r w:rsidRPr="000E2226">
        <w:tab/>
      </w:r>
      <w:r w:rsidR="000C431C" w:rsidRPr="000E2226">
        <w:instrText>TDM Example:  Range Data with TIMETAG_REF=TRANSMIT</w:instrText>
      </w:r>
      <w:bookmarkEnd w:id="5572"/>
      <w:bookmarkEnd w:id="5573"/>
      <w:bookmarkEnd w:id="5574"/>
      <w:r w:rsidRPr="000E2226">
        <w:instrText>"</w:instrText>
      </w:r>
      <w:r w:rsidRPr="000E2226">
        <w:fldChar w:fldCharType="end"/>
      </w:r>
      <w:r w:rsidRPr="000E2226">
        <w:t xml:space="preserve">:  TDM Example:  </w:t>
      </w:r>
      <w:r w:rsidR="00A26F38" w:rsidRPr="000E2226">
        <w:t>Range Data with TIMETAG_REF=TRANSMIT</w:t>
      </w:r>
      <w:bookmarkEnd w:id="5567"/>
      <w:bookmarkEnd w:id="5569"/>
      <w:bookmarkEnd w:id="5570"/>
    </w:p>
    <w:p w14:paraId="79BB931A" w14:textId="77777777" w:rsidR="007C156F" w:rsidRPr="000E2226" w:rsidRDefault="007C156F" w:rsidP="007C156F">
      <w:pPr>
        <w:autoSpaceDE w:val="0"/>
        <w:autoSpaceDN w:val="0"/>
        <w:adjustRightInd w:val="0"/>
        <w:pPrChange w:id="5575" w:author="Berry" w:date="2017-11-24T15:15:00Z">
          <w:pPr>
            <w:autoSpaceDE w:val="0"/>
            <w:autoSpaceDN w:val="0"/>
            <w:adjustRightInd w:val="0"/>
            <w:spacing w:before="0" w:line="240" w:lineRule="auto"/>
            <w:jc w:val="left"/>
          </w:pPr>
        </w:pPrChange>
      </w:pPr>
    </w:p>
    <w:p w14:paraId="2C073892" w14:textId="17A81E9C"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7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CCSDS_TDM_VERS = </w:t>
      </w:r>
      <w:del w:id="5577" w:author="Berry" w:date="2017-11-24T15:15:00Z">
        <w:r w:rsidRPr="000E2226">
          <w:rPr>
            <w:sz w:val="16"/>
          </w:rPr>
          <w:delText>1</w:delText>
        </w:r>
      </w:del>
      <w:ins w:id="5578" w:author="Berry" w:date="2017-11-24T15:15:00Z">
        <w:r w:rsidR="00D73247">
          <w:rPr>
            <w:sz w:val="16"/>
          </w:rPr>
          <w:t>2</w:t>
        </w:r>
      </w:ins>
      <w:r w:rsidRPr="000E2226">
        <w:rPr>
          <w:sz w:val="16"/>
        </w:rPr>
        <w:t>.0</w:t>
      </w:r>
    </w:p>
    <w:p w14:paraId="2C11F0B6" w14:textId="77777777" w:rsidR="00436313" w:rsidRDefault="00436313" w:rsidP="00F37F28">
      <w:pPr>
        <w:pStyle w:val="PlainText"/>
        <w:keepNext/>
        <w:pBdr>
          <w:top w:val="single" w:sz="4" w:space="1" w:color="auto"/>
          <w:left w:val="single" w:sz="4" w:space="4" w:color="auto"/>
          <w:bottom w:val="single" w:sz="4" w:space="1" w:color="auto"/>
          <w:right w:val="single" w:sz="4" w:space="4" w:color="auto"/>
        </w:pBdr>
        <w:ind w:left="748" w:right="772"/>
        <w:rPr>
          <w:ins w:id="5579" w:author="Berry" w:date="2017-11-24T15:15:00Z"/>
          <w:sz w:val="16"/>
        </w:rPr>
      </w:pPr>
    </w:p>
    <w:p w14:paraId="474C4E62" w14:textId="77777777" w:rsidR="007C39E0" w:rsidRPr="000E2226" w:rsidRDefault="007C39E0"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8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This TDM example contains single differenced Doppler data.</w:t>
      </w:r>
    </w:p>
    <w:p w14:paraId="5567DE64" w14:textId="77777777" w:rsidR="00436313" w:rsidRDefault="00436313" w:rsidP="00F37F28">
      <w:pPr>
        <w:pStyle w:val="PlainText"/>
        <w:keepNext/>
        <w:pBdr>
          <w:top w:val="single" w:sz="4" w:space="1" w:color="auto"/>
          <w:left w:val="single" w:sz="4" w:space="4" w:color="auto"/>
          <w:bottom w:val="single" w:sz="4" w:space="1" w:color="auto"/>
          <w:right w:val="single" w:sz="4" w:space="4" w:color="auto"/>
        </w:pBdr>
        <w:ind w:left="748" w:right="772"/>
        <w:rPr>
          <w:ins w:id="5581" w:author="Berry" w:date="2017-11-24T15:15:00Z"/>
          <w:sz w:val="16"/>
        </w:rPr>
      </w:pPr>
    </w:p>
    <w:p w14:paraId="0CCB8589"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8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CREATION_DATE = </w:t>
      </w:r>
      <w:r w:rsidR="008537E6" w:rsidRPr="000E2226">
        <w:rPr>
          <w:sz w:val="16"/>
        </w:rPr>
        <w:t>2006-354T01:38:00Z</w:t>
      </w:r>
    </w:p>
    <w:p w14:paraId="76CE9F20" w14:textId="27AAFB59" w:rsidR="00943E8E"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8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ORIGINATOR = NASA</w:t>
      </w:r>
      <w:del w:id="5584" w:author="Berry" w:date="2017-11-24T15:15:00Z">
        <w:r w:rsidRPr="000E2226">
          <w:rPr>
            <w:sz w:val="16"/>
          </w:rPr>
          <w:delText>/JPL</w:delText>
        </w:r>
      </w:del>
    </w:p>
    <w:p w14:paraId="6FBB7DF7"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8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6DC69F1" w14:textId="77777777" w:rsidR="001D7547" w:rsidRPr="000E2226" w:rsidRDefault="001D7547"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8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50D8E3BE"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8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2BA5DBC6"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8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14ECF60D" w14:textId="77777777" w:rsidR="00633606" w:rsidRPr="000E2226" w:rsidRDefault="00633606"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8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START_TIME = </w:t>
      </w:r>
      <w:r w:rsidRPr="000E2226">
        <w:rPr>
          <w:rFonts w:cs="Courier New"/>
          <w:sz w:val="16"/>
          <w:szCs w:val="16"/>
        </w:rPr>
        <w:t>200</w:t>
      </w:r>
      <w:r w:rsidR="008813EF" w:rsidRPr="000E2226">
        <w:rPr>
          <w:rFonts w:cs="Courier New"/>
          <w:sz w:val="16"/>
          <w:szCs w:val="16"/>
        </w:rPr>
        <w:t>3-07-08T</w:t>
      </w:r>
      <w:r w:rsidR="00680C01" w:rsidRPr="000E2226">
        <w:rPr>
          <w:rFonts w:cs="Courier New"/>
          <w:sz w:val="16"/>
          <w:szCs w:val="16"/>
        </w:rPr>
        <w:t>04:45:25.0000</w:t>
      </w:r>
    </w:p>
    <w:p w14:paraId="61A81043" w14:textId="77777777" w:rsidR="00633606" w:rsidRPr="000E2226" w:rsidRDefault="00633606" w:rsidP="00CF7672">
      <w:pPr>
        <w:pStyle w:val="PlainText"/>
        <w:keepNext/>
        <w:pBdr>
          <w:top w:val="single" w:sz="4" w:space="1" w:color="auto"/>
          <w:left w:val="single" w:sz="4" w:space="4" w:color="auto"/>
          <w:bottom w:val="single" w:sz="4" w:space="1" w:color="auto"/>
          <w:right w:val="single" w:sz="4" w:space="4" w:color="auto"/>
        </w:pBdr>
        <w:ind w:left="748" w:right="772"/>
        <w:rPr>
          <w:rFonts w:cs="Courier New"/>
          <w:sz w:val="16"/>
          <w:szCs w:val="16"/>
        </w:rPr>
        <w:pPrChange w:id="559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STOP_TIME = </w:t>
      </w:r>
      <w:r w:rsidRPr="000E2226">
        <w:rPr>
          <w:rFonts w:cs="Courier New"/>
          <w:sz w:val="16"/>
          <w:szCs w:val="16"/>
        </w:rPr>
        <w:t xml:space="preserve"> </w:t>
      </w:r>
      <w:r w:rsidR="00CF7672" w:rsidRPr="000E2226">
        <w:rPr>
          <w:sz w:val="16"/>
        </w:rPr>
        <w:t>2003-07-08T04:48:25.0000</w:t>
      </w:r>
    </w:p>
    <w:p w14:paraId="0784B562"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9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yyyy-nnnA</w:t>
      </w:r>
    </w:p>
    <w:p w14:paraId="092F1851"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9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PARTICIPANT_2 = DSS-2</w:t>
      </w:r>
      <w:r w:rsidR="00680C01" w:rsidRPr="000E2226">
        <w:rPr>
          <w:sz w:val="16"/>
        </w:rPr>
        <w:t>4</w:t>
      </w:r>
    </w:p>
    <w:p w14:paraId="6EC4993D"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9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 3 = DSS-</w:t>
      </w:r>
      <w:r w:rsidR="005A7651" w:rsidRPr="000E2226">
        <w:rPr>
          <w:sz w:val="16"/>
        </w:rPr>
        <w:t>25</w:t>
      </w:r>
    </w:p>
    <w:p w14:paraId="0737B3BF"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9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MODE = </w:t>
      </w:r>
      <w:r w:rsidR="00BA4F5F" w:rsidRPr="000E2226">
        <w:rPr>
          <w:sz w:val="16"/>
        </w:rPr>
        <w:t>SINGLE_DIFF</w:t>
      </w:r>
    </w:p>
    <w:p w14:paraId="7EF76027" w14:textId="77777777" w:rsidR="005A7651" w:rsidRPr="000E2226" w:rsidRDefault="005A7651"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9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PATH_1 = 1,2</w:t>
      </w:r>
    </w:p>
    <w:p w14:paraId="7330BA17" w14:textId="77777777" w:rsidR="005A7651" w:rsidRPr="000E2226" w:rsidRDefault="005A7651"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9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PATH_2 = 1,3</w:t>
      </w:r>
    </w:p>
    <w:p w14:paraId="2F60035C" w14:textId="77777777" w:rsidR="00107D2B" w:rsidRPr="000E2226" w:rsidRDefault="00470B8F"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9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TRANSMIT_BAND = X</w:t>
      </w:r>
    </w:p>
    <w:p w14:paraId="116DB5C5" w14:textId="77777777" w:rsidR="00107D2B" w:rsidRPr="000E2226" w:rsidRDefault="00107D2B"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9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RECEIVE_BAND = X</w:t>
      </w:r>
    </w:p>
    <w:p w14:paraId="38E2F5C6" w14:textId="77777777" w:rsidR="00943E8E" w:rsidRPr="000E2226" w:rsidRDefault="007E5C04"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59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INTEGRATION_INTERVAL</w:t>
      </w:r>
      <w:r w:rsidR="00BA1ACA" w:rsidRPr="000E2226">
        <w:rPr>
          <w:sz w:val="16"/>
        </w:rPr>
        <w:t xml:space="preserve"> = </w:t>
      </w:r>
      <w:r w:rsidR="00680C01" w:rsidRPr="000E2226">
        <w:rPr>
          <w:sz w:val="16"/>
        </w:rPr>
        <w:t>10.0</w:t>
      </w:r>
    </w:p>
    <w:p w14:paraId="75FB7109" w14:textId="77777777" w:rsidR="00943E8E"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0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INTEGRATION_REF = MIDDLE</w:t>
      </w:r>
    </w:p>
    <w:p w14:paraId="4A2C6ABE" w14:textId="77777777" w:rsidR="00BA1ACA" w:rsidRPr="000E2226" w:rsidRDefault="005A7651"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0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w:t>
      </w:r>
      <w:r w:rsidR="00BA1ACA" w:rsidRPr="000E2226">
        <w:rPr>
          <w:sz w:val="16"/>
        </w:rPr>
        <w:t xml:space="preserve">_DELAY_2 = </w:t>
      </w:r>
      <w:r w:rsidR="00A46837" w:rsidRPr="000E2226">
        <w:rPr>
          <w:sz w:val="16"/>
        </w:rPr>
        <w:t>0</w:t>
      </w:r>
      <w:r w:rsidR="00BA1ACA" w:rsidRPr="000E2226">
        <w:rPr>
          <w:sz w:val="16"/>
        </w:rPr>
        <w:t>.000077</w:t>
      </w:r>
      <w:r w:rsidR="00680C01" w:rsidRPr="000E2226">
        <w:rPr>
          <w:sz w:val="16"/>
        </w:rPr>
        <w:t>32</w:t>
      </w:r>
    </w:p>
    <w:p w14:paraId="2507DA42"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0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RECEIVE_DELAY_</w:t>
      </w:r>
      <w:r w:rsidR="005A7651" w:rsidRPr="000E2226">
        <w:rPr>
          <w:sz w:val="16"/>
        </w:rPr>
        <w:t>3</w:t>
      </w:r>
      <w:r w:rsidRPr="000E2226">
        <w:rPr>
          <w:sz w:val="16"/>
        </w:rPr>
        <w:t xml:space="preserve"> = </w:t>
      </w:r>
      <w:r w:rsidR="00A46837" w:rsidRPr="000E2226">
        <w:rPr>
          <w:sz w:val="16"/>
        </w:rPr>
        <w:t>0</w:t>
      </w:r>
      <w:r w:rsidRPr="000E2226">
        <w:rPr>
          <w:sz w:val="16"/>
        </w:rPr>
        <w:t>.000077</w:t>
      </w:r>
      <w:r w:rsidR="00680C01" w:rsidRPr="000E2226">
        <w:rPr>
          <w:sz w:val="16"/>
        </w:rPr>
        <w:t>32</w:t>
      </w:r>
    </w:p>
    <w:p w14:paraId="394CEAA5"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0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DATA_QUALITY = VALIDATED</w:t>
      </w:r>
    </w:p>
    <w:p w14:paraId="56D29F85"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0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693E9A83" w14:textId="77777777" w:rsidR="001D7547" w:rsidRPr="000E2226" w:rsidRDefault="001D7547"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0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1BA94B2" w14:textId="77777777" w:rsidR="001D7547" w:rsidRPr="000E2226" w:rsidRDefault="001D7547"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0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DE722DF"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0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77316CF2" w14:textId="77777777" w:rsidR="001D7547" w:rsidRPr="000E2226" w:rsidRDefault="001D7547"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0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3E2D7900" w14:textId="77777777" w:rsidR="001D7547" w:rsidRPr="000E2226" w:rsidRDefault="001D7547"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0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Transmit frequency is S/C beacon one OWLT prior to receive time</w:t>
      </w:r>
    </w:p>
    <w:p w14:paraId="7187BCDB" w14:textId="77777777" w:rsidR="001D7547" w:rsidRPr="000E2226" w:rsidRDefault="001D7547"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1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7F64FED0"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TRANSMIT_FREQ_1 = </w:t>
      </w:r>
      <w:r w:rsidR="00BA728B" w:rsidRPr="000E2226">
        <w:rPr>
          <w:sz w:val="16"/>
        </w:rPr>
        <w:t xml:space="preserve">2003-07-08T04:10:0000      </w:t>
      </w:r>
      <w:r w:rsidRPr="000E2226">
        <w:rPr>
          <w:sz w:val="16"/>
        </w:rPr>
        <w:t>8.435360E+09</w:t>
      </w:r>
    </w:p>
    <w:p w14:paraId="60906912" w14:textId="77777777" w:rsidR="001D7547" w:rsidRPr="000E2226" w:rsidRDefault="001D7547"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1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F1BCCF4"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2003-07-08T04:45:25.0000</w:t>
      </w:r>
      <w:r w:rsidRPr="000E2226">
        <w:rPr>
          <w:sz w:val="16"/>
        </w:rPr>
        <w:tab/>
        <w:t>8.738750457763670E+00</w:t>
      </w:r>
    </w:p>
    <w:p w14:paraId="08927852"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1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2003-07-08T04:45:35.0000</w:t>
      </w:r>
      <w:r w:rsidRPr="000E2226">
        <w:rPr>
          <w:sz w:val="16"/>
        </w:rPr>
        <w:tab/>
        <w:t>8.320683479309080E+00</w:t>
      </w:r>
    </w:p>
    <w:p w14:paraId="761EA6CC"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1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2003-07-08T04:45:45.0000</w:t>
      </w:r>
      <w:r w:rsidRPr="000E2226">
        <w:rPr>
          <w:sz w:val="16"/>
        </w:rPr>
        <w:tab/>
        <w:t>7.909399032592770E+00</w:t>
      </w:r>
    </w:p>
    <w:p w14:paraId="10F1C51E"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1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2003-07-08T04:45:55.0000</w:t>
      </w:r>
      <w:r w:rsidRPr="000E2226">
        <w:rPr>
          <w:sz w:val="16"/>
        </w:rPr>
        <w:tab/>
        <w:t>7.490205764770500E+00</w:t>
      </w:r>
    </w:p>
    <w:p w14:paraId="2623BDAE"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1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2003-07-08T04:46:05.0000</w:t>
      </w:r>
      <w:r w:rsidRPr="000E2226">
        <w:rPr>
          <w:sz w:val="16"/>
        </w:rPr>
        <w:tab/>
        <w:t>7.149572372436510E+00</w:t>
      </w:r>
    </w:p>
    <w:p w14:paraId="44309560"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1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2003-07-08T04:46:15.0000</w:t>
      </w:r>
      <w:r w:rsidRPr="000E2226">
        <w:rPr>
          <w:sz w:val="16"/>
        </w:rPr>
        <w:tab/>
        <w:t>6.808938980102530E+00</w:t>
      </w:r>
    </w:p>
    <w:p w14:paraId="16DF6390"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2003-07-08T04:46:25.0000</w:t>
      </w:r>
      <w:r w:rsidRPr="000E2226">
        <w:rPr>
          <w:sz w:val="16"/>
        </w:rPr>
        <w:tab/>
        <w:t>6.481011390686030E+00</w:t>
      </w:r>
    </w:p>
    <w:p w14:paraId="12FB3D11"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2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2003-07-08T04:46:35.0000</w:t>
      </w:r>
      <w:r w:rsidRPr="000E2226">
        <w:rPr>
          <w:sz w:val="16"/>
        </w:rPr>
        <w:tab/>
        <w:t>6.167441368103020E+00</w:t>
      </w:r>
    </w:p>
    <w:p w14:paraId="4B628007"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2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2003-07-08T04:46:45.0000</w:t>
      </w:r>
      <w:r w:rsidRPr="000E2226">
        <w:rPr>
          <w:sz w:val="16"/>
        </w:rPr>
        <w:tab/>
        <w:t>5.865190505981440E+00</w:t>
      </w:r>
    </w:p>
    <w:p w14:paraId="1CD677FE"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2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2003-07-08T04:46:55.0000</w:t>
      </w:r>
      <w:r w:rsidRPr="000E2226">
        <w:rPr>
          <w:sz w:val="16"/>
        </w:rPr>
        <w:tab/>
        <w:t>5.590643882751460E+00</w:t>
      </w:r>
    </w:p>
    <w:p w14:paraId="6AC610E1"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2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2003-07-08T04:47:05.0000</w:t>
      </w:r>
      <w:r w:rsidRPr="000E2226">
        <w:rPr>
          <w:sz w:val="16"/>
        </w:rPr>
        <w:tab/>
        <w:t>5.330531120300290E+00</w:t>
      </w:r>
    </w:p>
    <w:p w14:paraId="4B827E20"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2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2003-07-08T04:47:15.0000</w:t>
      </w:r>
      <w:r w:rsidRPr="000E2226">
        <w:rPr>
          <w:sz w:val="16"/>
        </w:rPr>
        <w:tab/>
        <w:t>5.083267211914060E+00</w:t>
      </w:r>
    </w:p>
    <w:p w14:paraId="682D6B2A"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2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2003-07-08T04:47:25.0000</w:t>
      </w:r>
      <w:r w:rsidRPr="000E2226">
        <w:rPr>
          <w:sz w:val="16"/>
        </w:rPr>
        <w:tab/>
        <w:t>4.850607872009270E+00</w:t>
      </w:r>
    </w:p>
    <w:p w14:paraId="3175066C"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2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2003-07-08T04:47:35.0000</w:t>
      </w:r>
      <w:r w:rsidRPr="000E2226">
        <w:rPr>
          <w:sz w:val="16"/>
        </w:rPr>
        <w:tab/>
        <w:t>4.643701979796000E+00</w:t>
      </w:r>
    </w:p>
    <w:p w14:paraId="718420BE"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2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2003-07-08T04:47:45.0000</w:t>
      </w:r>
      <w:r w:rsidRPr="000E2226">
        <w:rPr>
          <w:sz w:val="16"/>
        </w:rPr>
        <w:tab/>
        <w:t>4.453802272725000E+00</w:t>
      </w:r>
    </w:p>
    <w:p w14:paraId="74E90C1C"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2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2003-07-08T04:47:55.0000</w:t>
      </w:r>
      <w:r w:rsidRPr="000E2226">
        <w:rPr>
          <w:sz w:val="16"/>
        </w:rPr>
        <w:tab/>
        <w:t>4.281702585856000E+00</w:t>
      </w:r>
    </w:p>
    <w:p w14:paraId="2B828E60"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2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2003-07-08T04:48:05.0000</w:t>
      </w:r>
      <w:r w:rsidRPr="000E2226">
        <w:rPr>
          <w:sz w:val="16"/>
        </w:rPr>
        <w:tab/>
        <w:t>4.127402919189000E+00</w:t>
      </w:r>
    </w:p>
    <w:p w14:paraId="4A9CCA9F"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3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2003-07-08T04:48:15.0000</w:t>
      </w:r>
      <w:r w:rsidRPr="000E2226">
        <w:rPr>
          <w:sz w:val="16"/>
        </w:rPr>
        <w:tab/>
        <w:t>3.990903272724000E+00</w:t>
      </w:r>
    </w:p>
    <w:p w14:paraId="7C16161E" w14:textId="77777777" w:rsidR="00F37F28" w:rsidRPr="000E2226" w:rsidRDefault="00F37F28"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RECEIVE_FREQ = 2003-07-08T04:48:25.0000</w:t>
      </w:r>
      <w:r w:rsidRPr="000E2226">
        <w:rPr>
          <w:sz w:val="16"/>
        </w:rPr>
        <w:tab/>
        <w:t>3.872203646461000E+00</w:t>
      </w:r>
    </w:p>
    <w:p w14:paraId="765B6D5D" w14:textId="77777777" w:rsidR="0003709E" w:rsidRPr="000E2226" w:rsidRDefault="0003709E"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3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C7F7B5A" w14:textId="77777777" w:rsidR="00BA1ACA" w:rsidRPr="000E2226" w:rsidRDefault="00BA1ACA" w:rsidP="00F37F28">
      <w:pPr>
        <w:pStyle w:val="PlainText"/>
        <w:keepNext/>
        <w:pBdr>
          <w:top w:val="single" w:sz="4" w:space="1" w:color="auto"/>
          <w:left w:val="single" w:sz="4" w:space="4" w:color="auto"/>
          <w:bottom w:val="single" w:sz="4" w:space="1" w:color="auto"/>
          <w:right w:val="single" w:sz="4" w:space="4" w:color="auto"/>
        </w:pBdr>
        <w:ind w:left="748" w:right="772"/>
        <w:rPr>
          <w:sz w:val="16"/>
        </w:rPr>
        <w:pPrChange w:id="563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31ABFB32" w14:textId="77777777" w:rsidR="007C156F" w:rsidRPr="000E2226" w:rsidRDefault="002C6D5B" w:rsidP="00A24C87">
      <w:pPr>
        <w:pStyle w:val="FigureTitle"/>
        <w:spacing w:before="240"/>
        <w:pPrChange w:id="5634" w:author="Berry" w:date="2017-11-24T15:15:00Z">
          <w:pPr>
            <w:pStyle w:val="FigureTitle"/>
          </w:pPr>
        </w:pPrChange>
      </w:pPr>
      <w:bookmarkStart w:id="5635" w:name="_Ref153964613"/>
      <w:bookmarkStart w:id="5636" w:name="_Toc154402014"/>
      <w:bookmarkStart w:id="5637" w:name="_Toc177708374"/>
      <w:bookmarkStart w:id="5638" w:name="_Toc471622532"/>
      <w:r w:rsidRPr="000E2226">
        <w:t xml:space="preserve">Figure </w:t>
      </w:r>
      <w:bookmarkStart w:id="5639" w:name="F_Dx10TDM_Example__Differenced_Doppler_O"/>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10</w:t>
      </w:r>
      <w:r w:rsidRPr="000E2226">
        <w:fldChar w:fldCharType="end"/>
      </w:r>
      <w:bookmarkEnd w:id="5635"/>
      <w:bookmarkEnd w:id="5639"/>
      <w:r w:rsidRPr="000E2226">
        <w:fldChar w:fldCharType="begin"/>
      </w:r>
      <w:r w:rsidRPr="000E2226">
        <w:instrText xml:space="preserve"> TC  \f G "</w:instrText>
      </w:r>
      <w:fldSimple w:instr=" STYLEREF &quot;Heading 8,Annex Heading 1&quot;\l \n \t  \* MERGEFORMAT ">
        <w:bookmarkStart w:id="5640" w:name="_Toc177708375"/>
        <w:bookmarkStart w:id="5641" w:name="_Toc471622533"/>
        <w:bookmarkStart w:id="5642" w:name="_Toc184124522"/>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10</w:instrText>
      </w:r>
      <w:r w:rsidRPr="000E2226">
        <w:fldChar w:fldCharType="end"/>
      </w:r>
      <w:r w:rsidRPr="000E2226">
        <w:tab/>
        <w:instrText>TDM Example:  Differenced Doppler Observable</w:instrText>
      </w:r>
      <w:bookmarkEnd w:id="5640"/>
      <w:bookmarkEnd w:id="5641"/>
      <w:bookmarkEnd w:id="5642"/>
      <w:r w:rsidRPr="000E2226">
        <w:instrText>"</w:instrText>
      </w:r>
      <w:r w:rsidRPr="000E2226">
        <w:fldChar w:fldCharType="end"/>
      </w:r>
      <w:r w:rsidRPr="000E2226">
        <w:t>:  TDM Example:  Differenced Doppler Observable</w:t>
      </w:r>
      <w:bookmarkEnd w:id="5636"/>
      <w:bookmarkEnd w:id="5637"/>
      <w:bookmarkEnd w:id="5638"/>
    </w:p>
    <w:p w14:paraId="2DD07C4A" w14:textId="77777777" w:rsidR="0093621E" w:rsidRPr="000E2226" w:rsidRDefault="0093621E" w:rsidP="0093621E"/>
    <w:p w14:paraId="323CF588" w14:textId="77777777" w:rsidR="0093621E" w:rsidRDefault="0093621E" w:rsidP="0093621E"/>
    <w:p w14:paraId="67A4234B" w14:textId="77777777" w:rsidR="00436313" w:rsidRPr="000E2226" w:rsidRDefault="00436313" w:rsidP="0093621E"/>
    <w:p w14:paraId="1EEAD9A0" w14:textId="77777777" w:rsidR="0093621E" w:rsidRPr="000E2226" w:rsidRDefault="0093621E" w:rsidP="0093621E"/>
    <w:p w14:paraId="65795368" w14:textId="77777777" w:rsidR="0093621E" w:rsidRPr="000E2226" w:rsidRDefault="0093621E" w:rsidP="0093621E">
      <w:pPr>
        <w:rPr>
          <w:del w:id="5643" w:author="Berry" w:date="2017-11-24T15:15:00Z"/>
        </w:rPr>
      </w:pPr>
      <w:bookmarkStart w:id="5644" w:name="_Ref154313175"/>
      <w:bookmarkStart w:id="5645" w:name="_Toc154402015"/>
      <w:bookmarkStart w:id="5646" w:name="_Toc177708376"/>
    </w:p>
    <w:p w14:paraId="7A81A0F5" w14:textId="77777777" w:rsidR="0093621E" w:rsidRPr="000E2226" w:rsidRDefault="0093621E" w:rsidP="0093621E">
      <w:pPr>
        <w:rPr>
          <w:del w:id="5647" w:author="Berry" w:date="2017-11-24T15:15:00Z"/>
        </w:rPr>
      </w:pPr>
    </w:p>
    <w:p w14:paraId="32AB9FC0" w14:textId="1F5D47A1" w:rsidR="00E903CC" w:rsidRDefault="00A24C87" w:rsidP="00E903CC">
      <w:pPr>
        <w:pStyle w:val="PlainText"/>
        <w:keepNext/>
        <w:pBdr>
          <w:top w:val="single" w:sz="4" w:space="1" w:color="auto"/>
          <w:left w:val="single" w:sz="4" w:space="4" w:color="auto"/>
          <w:bottom w:val="single" w:sz="4" w:space="1" w:color="auto"/>
          <w:right w:val="single" w:sz="4" w:space="4" w:color="auto"/>
        </w:pBdr>
        <w:ind w:left="749" w:right="778"/>
        <w:rPr>
          <w:sz w:val="16"/>
        </w:rPr>
        <w:pPrChange w:id="5648" w:author="Berry" w:date="2017-11-24T15:15:00Z">
          <w:pPr>
            <w:pStyle w:val="PlainText"/>
            <w:keepNext/>
            <w:pBdr>
              <w:top w:val="single" w:sz="4" w:space="1" w:color="auto"/>
              <w:left w:val="single" w:sz="4" w:space="4" w:color="auto"/>
              <w:bottom w:val="single" w:sz="4" w:space="1" w:color="auto"/>
              <w:right w:val="single" w:sz="4" w:space="4" w:color="auto"/>
            </w:pBdr>
            <w:ind w:left="749" w:right="778"/>
          </w:pPr>
        </w:pPrChange>
      </w:pPr>
      <w:ins w:id="5649" w:author="Berry" w:date="2017-11-24T15:15:00Z">
        <w:r>
          <w:rPr>
            <w:sz w:val="16"/>
          </w:rPr>
          <w:br w:type="page"/>
        </w:r>
      </w:ins>
      <w:r w:rsidR="00E903CC" w:rsidRPr="00F725C9">
        <w:rPr>
          <w:sz w:val="16"/>
        </w:rPr>
        <w:t xml:space="preserve">CCSDS_TDM_VERS = </w:t>
      </w:r>
      <w:del w:id="5650" w:author="Berry" w:date="2017-11-24T15:15:00Z">
        <w:r w:rsidR="00E903CC" w:rsidRPr="00F725C9">
          <w:rPr>
            <w:sz w:val="16"/>
          </w:rPr>
          <w:delText>1</w:delText>
        </w:r>
      </w:del>
      <w:ins w:id="5651" w:author="Berry" w:date="2017-11-24T15:15:00Z">
        <w:r w:rsidR="00D73247">
          <w:rPr>
            <w:sz w:val="16"/>
          </w:rPr>
          <w:t>2</w:t>
        </w:r>
      </w:ins>
      <w:r w:rsidR="00E903CC" w:rsidRPr="00F725C9">
        <w:rPr>
          <w:sz w:val="16"/>
        </w:rPr>
        <w:t>.0</w:t>
      </w:r>
      <w:r w:rsidR="00E903CC" w:rsidRPr="00F725C9">
        <w:rPr>
          <w:sz w:val="16"/>
        </w:rPr>
        <w:br/>
        <w:t>COMMENT This TDM example contains Delta-DOR data.</w:t>
      </w:r>
      <w:r w:rsidR="00E903CC" w:rsidRPr="00F725C9">
        <w:rPr>
          <w:sz w:val="16"/>
        </w:rPr>
        <w:br/>
        <w:t>COMMENT Quasar CTD 20 also known as J023752.4+284808 (ICRF), 0234+285 (IERS)</w:t>
      </w:r>
      <w:r w:rsidR="00E903CC" w:rsidRPr="00F725C9">
        <w:rPr>
          <w:sz w:val="16"/>
        </w:rPr>
        <w:br/>
        <w:t>CREATION_DATE = 2005-178T21:45:00</w:t>
      </w:r>
      <w:r w:rsidR="00E903CC" w:rsidRPr="00F725C9">
        <w:rPr>
          <w:sz w:val="16"/>
        </w:rPr>
        <w:br/>
        <w:t>ORIGINATOR = NASA</w:t>
      </w:r>
      <w:del w:id="5652" w:author="Berry" w:date="2017-11-24T15:15:00Z">
        <w:r w:rsidR="00E903CC" w:rsidRPr="00F725C9">
          <w:rPr>
            <w:sz w:val="16"/>
          </w:rPr>
          <w:delText>/JPL</w:delText>
        </w:r>
      </w:del>
      <w:r w:rsidR="00E903CC" w:rsidRPr="00F725C9">
        <w:rPr>
          <w:sz w:val="16"/>
        </w:rPr>
        <w:br/>
        <w:t>META_START</w:t>
      </w:r>
      <w:r w:rsidR="00E903CC" w:rsidRPr="00F725C9">
        <w:rPr>
          <w:sz w:val="16"/>
        </w:rPr>
        <w:br/>
        <w:t>TIME_SYSTEM = UTC</w:t>
      </w:r>
      <w:r w:rsidR="00E903CC" w:rsidRPr="00F725C9">
        <w:rPr>
          <w:sz w:val="16"/>
        </w:rPr>
        <w:br/>
        <w:t>START_TIME = 2004-136T15:42:00.0000</w:t>
      </w:r>
      <w:r w:rsidR="00E903CC" w:rsidRPr="00F725C9">
        <w:rPr>
          <w:sz w:val="16"/>
        </w:rPr>
        <w:br/>
        <w:t>STOP_TIME = 2004-136T16:02:00.0000</w:t>
      </w:r>
      <w:r w:rsidR="00E903CC" w:rsidRPr="00F725C9">
        <w:rPr>
          <w:sz w:val="16"/>
        </w:rPr>
        <w:br/>
        <w:t>PARTICIPANT_1 = VOYAGER1</w:t>
      </w:r>
      <w:r w:rsidR="00E903CC" w:rsidRPr="00F725C9">
        <w:rPr>
          <w:sz w:val="16"/>
        </w:rPr>
        <w:br/>
        <w:t>PARTICIPANT_2 = DSS-55</w:t>
      </w:r>
      <w:r w:rsidR="00E903CC" w:rsidRPr="00F725C9">
        <w:rPr>
          <w:sz w:val="16"/>
        </w:rPr>
        <w:br/>
        <w:t>PARTICIPANT_3 = DSS-25</w:t>
      </w:r>
      <w:r w:rsidR="00E903CC" w:rsidRPr="00F725C9">
        <w:rPr>
          <w:sz w:val="16"/>
        </w:rPr>
        <w:br/>
        <w:t>MODE = SINGLE_DIFF</w:t>
      </w:r>
      <w:r w:rsidR="00E903CC" w:rsidRPr="00F725C9">
        <w:rPr>
          <w:sz w:val="16"/>
        </w:rPr>
        <w:br/>
        <w:t>PATH_1 = 1,2</w:t>
      </w:r>
      <w:r w:rsidR="00E903CC" w:rsidRPr="00F725C9">
        <w:rPr>
          <w:sz w:val="16"/>
        </w:rPr>
        <w:br/>
        <w:t>PATH_2 = 1,3</w:t>
      </w:r>
      <w:r w:rsidR="00E903CC" w:rsidRPr="00F725C9">
        <w:rPr>
          <w:sz w:val="16"/>
        </w:rPr>
        <w:br/>
        <w:t>TRANSMIT_BAND = X</w:t>
      </w:r>
      <w:r w:rsidR="00E903CC" w:rsidRPr="00F725C9">
        <w:rPr>
          <w:sz w:val="16"/>
        </w:rPr>
        <w:br/>
        <w:t>RECEIVE_BAND = X</w:t>
      </w:r>
      <w:r w:rsidR="00E903CC" w:rsidRPr="00F725C9">
        <w:rPr>
          <w:sz w:val="16"/>
        </w:rPr>
        <w:br/>
        <w:t>TIMETAG_REF = RECEIVE</w:t>
      </w:r>
      <w:r w:rsidR="00E903CC" w:rsidRPr="00F725C9">
        <w:rPr>
          <w:sz w:val="16"/>
        </w:rPr>
        <w:br/>
        <w:t>RANGE_MODE = ONE_WAY</w:t>
      </w:r>
      <w:r w:rsidR="00E903CC" w:rsidRPr="00F725C9">
        <w:rPr>
          <w:sz w:val="16"/>
        </w:rPr>
        <w:br/>
        <w:t>RANGE_MODULUS = 1.674852710000000E+02</w:t>
      </w:r>
      <w:r w:rsidR="00E903CC" w:rsidRPr="00F725C9">
        <w:rPr>
          <w:sz w:val="16"/>
        </w:rPr>
        <w:br/>
        <w:t>RECEIVE_DELAY_3 = 0.000077</w:t>
      </w:r>
      <w:r w:rsidR="00E903CC" w:rsidRPr="00F725C9">
        <w:rPr>
          <w:sz w:val="16"/>
        </w:rPr>
        <w:br/>
        <w:t>DATA_QUALITY = VALIDATED</w:t>
      </w:r>
      <w:r w:rsidR="00E903CC" w:rsidRPr="00F725C9">
        <w:rPr>
          <w:sz w:val="16"/>
        </w:rPr>
        <w:br/>
        <w:t>META_STOP</w:t>
      </w:r>
      <w:r w:rsidR="00E903CC" w:rsidRPr="00F725C9">
        <w:rPr>
          <w:sz w:val="16"/>
        </w:rPr>
        <w:br/>
      </w:r>
      <w:r w:rsidR="00E903CC" w:rsidRPr="00F725C9">
        <w:rPr>
          <w:sz w:val="16"/>
        </w:rPr>
        <w:br/>
        <w:t>DATA_START</w:t>
      </w:r>
      <w:r w:rsidR="00E903CC" w:rsidRPr="00F725C9">
        <w:rPr>
          <w:sz w:val="16"/>
        </w:rPr>
        <w:br/>
        <w:t>COMMENT Timetag is time of signal arrival at PARTICIPANT_</w:t>
      </w:r>
      <w:r w:rsidR="00E903CC">
        <w:rPr>
          <w:sz w:val="16"/>
        </w:rPr>
        <w:t>2</w:t>
      </w:r>
      <w:r w:rsidR="00E903CC" w:rsidRPr="00F725C9">
        <w:rPr>
          <w:sz w:val="16"/>
        </w:rPr>
        <w:t>.</w:t>
      </w:r>
      <w:r w:rsidR="00E903CC" w:rsidRPr="00F725C9">
        <w:rPr>
          <w:sz w:val="16"/>
        </w:rPr>
        <w:br/>
        <w:t>COMMENT Transmit frequency is spacecraft beacon a OWLT before receive time.</w:t>
      </w:r>
      <w:r w:rsidR="00E903CC" w:rsidRPr="00F725C9">
        <w:rPr>
          <w:sz w:val="16"/>
        </w:rPr>
        <w:br/>
        <w:t>DOR = 2004-136T15:42:00.0000 -4.911896106591159E</w:t>
      </w:r>
      <w:r w:rsidR="00E903CC">
        <w:rPr>
          <w:sz w:val="16"/>
        </w:rPr>
        <w:t>-03</w:t>
      </w:r>
      <w:r w:rsidR="00E903CC" w:rsidRPr="00F725C9">
        <w:rPr>
          <w:sz w:val="16"/>
        </w:rPr>
        <w:br/>
        <w:t>DOR = 2004-136T16:02:00.0000 1.467382930436399E</w:t>
      </w:r>
      <w:r w:rsidR="00E903CC">
        <w:rPr>
          <w:sz w:val="16"/>
        </w:rPr>
        <w:t>-02</w:t>
      </w:r>
      <w:r w:rsidR="00E903CC" w:rsidRPr="00F725C9">
        <w:rPr>
          <w:sz w:val="16"/>
        </w:rPr>
        <w:br/>
        <w:t>TRANSMIT_FREQ_1 = 2004-136T14:42:00.0000 8.415123456E+09</w:t>
      </w:r>
      <w:r w:rsidR="00E903CC" w:rsidRPr="00F725C9">
        <w:rPr>
          <w:sz w:val="16"/>
        </w:rPr>
        <w:br/>
        <w:t>DATA_STOP</w:t>
      </w:r>
      <w:r w:rsidR="00E903CC" w:rsidRPr="00F725C9">
        <w:rPr>
          <w:sz w:val="16"/>
        </w:rPr>
        <w:br/>
      </w:r>
      <w:r w:rsidR="00E903CC" w:rsidRPr="00F725C9">
        <w:rPr>
          <w:sz w:val="16"/>
        </w:rPr>
        <w:br/>
        <w:t>META_START</w:t>
      </w:r>
      <w:r w:rsidR="00E903CC" w:rsidRPr="00F725C9">
        <w:rPr>
          <w:sz w:val="16"/>
        </w:rPr>
        <w:br/>
        <w:t>TIME_SYSTEM = UTC</w:t>
      </w:r>
      <w:r w:rsidR="00E903CC" w:rsidRPr="00F725C9">
        <w:rPr>
          <w:sz w:val="16"/>
        </w:rPr>
        <w:br/>
        <w:t>START_TIME = 2004-136T15:52:00.0000</w:t>
      </w:r>
      <w:r w:rsidR="00E903CC" w:rsidRPr="00F725C9">
        <w:rPr>
          <w:sz w:val="16"/>
        </w:rPr>
        <w:br/>
        <w:t>STOP_TIME = 2004-136T15:52:00.0000</w:t>
      </w:r>
      <w:r w:rsidR="00E903CC" w:rsidRPr="00F725C9">
        <w:rPr>
          <w:sz w:val="16"/>
        </w:rPr>
        <w:br/>
        <w:t>PARTICIPANT_1 = CTD 20</w:t>
      </w:r>
      <w:r w:rsidR="00E903CC" w:rsidRPr="00F725C9">
        <w:rPr>
          <w:sz w:val="16"/>
        </w:rPr>
        <w:br/>
        <w:t>PARTICIPANT_2 = DSS-55</w:t>
      </w:r>
      <w:r w:rsidR="00E903CC" w:rsidRPr="00F725C9">
        <w:rPr>
          <w:sz w:val="16"/>
        </w:rPr>
        <w:br/>
        <w:t>PARTICIPANT_3 = DSS-25</w:t>
      </w:r>
      <w:r w:rsidR="00E903CC" w:rsidRPr="00F725C9">
        <w:rPr>
          <w:sz w:val="16"/>
        </w:rPr>
        <w:br/>
        <w:t>MODE = SINGLE_DIFF</w:t>
      </w:r>
      <w:r w:rsidR="00E903CC" w:rsidRPr="00F725C9">
        <w:rPr>
          <w:sz w:val="16"/>
        </w:rPr>
        <w:br/>
        <w:t>PATH_1 = 1,2</w:t>
      </w:r>
      <w:r w:rsidR="00E903CC" w:rsidRPr="00F725C9">
        <w:rPr>
          <w:sz w:val="16"/>
        </w:rPr>
        <w:br/>
        <w:t>PATH_2 = 1,3</w:t>
      </w:r>
      <w:r w:rsidR="00E903CC" w:rsidRPr="00F725C9">
        <w:rPr>
          <w:sz w:val="16"/>
        </w:rPr>
        <w:br/>
        <w:t>TRANSMIT_BAND = X</w:t>
      </w:r>
      <w:r w:rsidR="00E903CC" w:rsidRPr="00F725C9">
        <w:rPr>
          <w:sz w:val="16"/>
        </w:rPr>
        <w:br/>
        <w:t>RECEIVE_BAND = X</w:t>
      </w:r>
      <w:r w:rsidR="00E903CC" w:rsidRPr="00F725C9">
        <w:rPr>
          <w:sz w:val="16"/>
        </w:rPr>
        <w:br/>
        <w:t>TIMETAG_REF = RECEIVE</w:t>
      </w:r>
      <w:r w:rsidR="00E903CC" w:rsidRPr="00F725C9">
        <w:rPr>
          <w:sz w:val="16"/>
        </w:rPr>
        <w:br/>
        <w:t>RANGE_MODE = ONE_WAY</w:t>
      </w:r>
      <w:r w:rsidR="00E903CC" w:rsidRPr="00F725C9">
        <w:rPr>
          <w:sz w:val="16"/>
        </w:rPr>
        <w:br/>
        <w:t>RANGE_MODULUS = 1.674852710000000E+02</w:t>
      </w:r>
      <w:r w:rsidR="00E903CC" w:rsidRPr="00F725C9">
        <w:rPr>
          <w:sz w:val="16"/>
        </w:rPr>
        <w:br/>
        <w:t>RECEIVE_DELAY_3 = 0.000077</w:t>
      </w:r>
      <w:r w:rsidR="00E903CC" w:rsidRPr="00F725C9">
        <w:rPr>
          <w:sz w:val="16"/>
        </w:rPr>
        <w:br/>
        <w:t>DATA_QUALITY = VALIDATED</w:t>
      </w:r>
      <w:r w:rsidR="00E903CC" w:rsidRPr="00F725C9">
        <w:rPr>
          <w:sz w:val="16"/>
        </w:rPr>
        <w:br/>
        <w:t>META_STOP</w:t>
      </w:r>
      <w:r w:rsidR="00E903CC" w:rsidRPr="00F725C9">
        <w:rPr>
          <w:sz w:val="16"/>
        </w:rPr>
        <w:br/>
      </w:r>
      <w:r w:rsidR="00E903CC" w:rsidRPr="00F725C9">
        <w:rPr>
          <w:sz w:val="16"/>
        </w:rPr>
        <w:br/>
        <w:t>DATA_START</w:t>
      </w:r>
      <w:r w:rsidR="00E903CC" w:rsidRPr="00F725C9">
        <w:rPr>
          <w:sz w:val="16"/>
        </w:rPr>
        <w:br/>
        <w:t>COMMENT Timetag is time of signal arrival at PARTICIPANT_</w:t>
      </w:r>
      <w:r w:rsidR="00E903CC">
        <w:rPr>
          <w:sz w:val="16"/>
        </w:rPr>
        <w:t>2</w:t>
      </w:r>
      <w:r w:rsidR="00E903CC" w:rsidRPr="00F725C9">
        <w:rPr>
          <w:sz w:val="16"/>
        </w:rPr>
        <w:t>.</w:t>
      </w:r>
      <w:r w:rsidR="00E903CC" w:rsidRPr="00F725C9">
        <w:rPr>
          <w:sz w:val="16"/>
        </w:rPr>
        <w:br/>
        <w:t>COMMENT Transmit frequency is reference for 2-station interferometer.</w:t>
      </w:r>
      <w:r w:rsidR="00E903CC" w:rsidRPr="00F725C9">
        <w:rPr>
          <w:sz w:val="16"/>
        </w:rPr>
        <w:br/>
        <w:t>VLBI_DELAY = 2004-136T15:52:00.0000 -1.911896106591159E</w:t>
      </w:r>
      <w:r w:rsidR="00E903CC">
        <w:rPr>
          <w:sz w:val="16"/>
        </w:rPr>
        <w:t>-03</w:t>
      </w:r>
      <w:r w:rsidR="00E903CC" w:rsidRPr="00F725C9">
        <w:rPr>
          <w:sz w:val="16"/>
        </w:rPr>
        <w:br/>
        <w:t>TRANSMIT_FREQ_1 = 2004-136T15:42:00.0000 8.415123000E+09</w:t>
      </w:r>
      <w:r w:rsidR="00E903CC" w:rsidRPr="00F725C9">
        <w:rPr>
          <w:sz w:val="16"/>
        </w:rPr>
        <w:br/>
        <w:t>DATA_STOP</w:t>
      </w:r>
      <w:r w:rsidR="00E903CC" w:rsidRPr="00F725C9">
        <w:rPr>
          <w:sz w:val="16"/>
        </w:rPr>
        <w:br/>
      </w:r>
      <w:r w:rsidR="00E903CC" w:rsidRPr="00F725C9">
        <w:rPr>
          <w:sz w:val="16"/>
        </w:rPr>
        <w:br/>
        <w:t>META_START</w:t>
      </w:r>
      <w:r w:rsidR="00E903CC" w:rsidRPr="00F725C9">
        <w:rPr>
          <w:sz w:val="16"/>
        </w:rPr>
        <w:br/>
        <w:t>TIME_SYSTEM = UTC</w:t>
      </w:r>
    </w:p>
    <w:p w14:paraId="7D1C4D4E" w14:textId="6386F249" w:rsidR="00E903CC" w:rsidRPr="00F725C9" w:rsidRDefault="00E903CC" w:rsidP="00E903CC">
      <w:pPr>
        <w:pStyle w:val="PlainText"/>
        <w:keepNext/>
        <w:pBdr>
          <w:top w:val="single" w:sz="4" w:space="1" w:color="auto"/>
          <w:left w:val="single" w:sz="4" w:space="4" w:color="auto"/>
          <w:bottom w:val="single" w:sz="4" w:space="1" w:color="auto"/>
          <w:right w:val="single" w:sz="4" w:space="4" w:color="auto"/>
        </w:pBdr>
        <w:ind w:left="749" w:right="778"/>
        <w:rPr>
          <w:sz w:val="16"/>
        </w:rPr>
        <w:pPrChange w:id="5653" w:author="Berry" w:date="2017-11-24T15:15:00Z">
          <w:pPr>
            <w:pStyle w:val="PlainText"/>
            <w:keepNext/>
            <w:pBdr>
              <w:top w:val="single" w:sz="4" w:space="1" w:color="auto"/>
              <w:left w:val="single" w:sz="4" w:space="4" w:color="auto"/>
              <w:bottom w:val="single" w:sz="4" w:space="1" w:color="auto"/>
              <w:right w:val="single" w:sz="4" w:space="4" w:color="auto"/>
            </w:pBdr>
            <w:ind w:left="749" w:right="778"/>
          </w:pPr>
        </w:pPrChange>
      </w:pPr>
      <w:del w:id="5654" w:author="Berry" w:date="2017-11-24T15:15:00Z">
        <w:r>
          <w:rPr>
            <w:noProof/>
            <w:sz w:val="16"/>
          </w:rPr>
          <w:pict w14:anchorId="5891A0B0">
            <v:shape id="_x0000_s1044" type="#_x0000_t202" alt="CCSDS 121.0-B-1 Cor. 2" style="position:absolute;left:0;text-align:left;margin-left:293.75pt;margin-top:747.35pt;width:167.75pt;height:20.9pt;z-index:251682816;mso-position-vertical-relative:page" stroked="f">
              <v:textbox>
                <w:txbxContent>
                  <w:p w14:paraId="20FFD0D7" w14:textId="77777777" w:rsidR="00E50D5B" w:rsidRDefault="00E50D5B" w:rsidP="00E903CC">
                    <w:pPr>
                      <w:jc w:val="right"/>
                      <w:rPr>
                        <w:del w:id="5655" w:author="Berry" w:date="2017-11-24T15:15:00Z"/>
                      </w:rPr>
                    </w:pPr>
                    <w:del w:id="5656" w:author="Berry" w:date="2017-11-24T15:15:00Z">
                      <w:r>
                        <w:delText>September 2010</w:delText>
                      </w:r>
                    </w:del>
                  </w:p>
                </w:txbxContent>
              </v:textbox>
              <w10:wrap anchory="page"/>
              <w10:anchorlock/>
            </v:shape>
          </w:pict>
        </w:r>
        <w:r>
          <w:rPr>
            <w:noProof/>
            <w:sz w:val="16"/>
          </w:rPr>
          <w:pict w14:anchorId="65CE586D">
            <v:shape id="_x0000_s1043" type="#_x0000_t202" alt="CCSDS 121.0-B-1 Cor. 2" style="position:absolute;left:0;text-align:left;margin-left:-7.2pt;margin-top:747.35pt;width:167.75pt;height:20.9pt;z-index:251681792;mso-position-vertical-relative:page" stroked="f">
              <v:textbox>
                <w:txbxContent>
                  <w:p w14:paraId="1C6481EC" w14:textId="77777777" w:rsidR="00E50D5B" w:rsidRDefault="00E50D5B" w:rsidP="00E903CC">
                    <w:pPr>
                      <w:rPr>
                        <w:del w:id="5657" w:author="Berry" w:date="2017-11-24T15:15:00Z"/>
                      </w:rPr>
                    </w:pPr>
                    <w:del w:id="5658" w:author="Berry" w:date="2017-11-24T15:15:00Z">
                      <w:r>
                        <w:delText>CCSDS 503.0-B-1 Cor.1</w:delText>
                      </w:r>
                    </w:del>
                  </w:p>
                </w:txbxContent>
              </v:textbox>
              <w10:wrap anchory="page"/>
              <w10:anchorlock/>
            </v:shape>
          </w:pict>
        </w:r>
        <w:r>
          <w:rPr>
            <w:noProof/>
            <w:sz w:val="16"/>
          </w:rPr>
          <w:pict w14:anchorId="38233B4B">
            <v:shape id="_x0000_s1042" type="#_x0000_t202" style="position:absolute;left:0;text-align:left;margin-left:-52.45pt;margin-top:43.85pt;width:14pt;height:30.05pt;z-index:251680768;mso-wrap-style:none;mso-wrap-distance-left:0;mso-wrap-distance-right:0;mso-width-relative:margin;mso-height-relative:margin" stroked="f">
              <v:textbox style="layout-flow:vertical;mso-layout-flow-alt:bottom-to-top;mso-fit-shape-to-text:t" inset="0,0,0,0">
                <w:txbxContent>
                  <w:p w14:paraId="5CF7CB1D" w14:textId="77777777" w:rsidR="00E50D5B" w:rsidRDefault="00E50D5B" w:rsidP="00E903CC">
                    <w:pPr>
                      <w:rPr>
                        <w:del w:id="5659" w:author="Berry" w:date="2017-11-24T15:15:00Z"/>
                      </w:rPr>
                    </w:pPr>
                    <w:del w:id="5660" w:author="Berry" w:date="2017-11-24T15:15:00Z">
                      <w:r>
                        <w:delText>Cor. 1</w:delText>
                      </w:r>
                    </w:del>
                  </w:p>
                </w:txbxContent>
              </v:textbox>
              <w10:anchorlock/>
            </v:shape>
          </w:pict>
        </w:r>
        <w:r>
          <w:rPr>
            <w:noProof/>
            <w:sz w:val="16"/>
          </w:rPr>
          <w:pict w14:anchorId="3AA68317">
            <v:line id="_x0000_s1041" style="position:absolute;left:0;text-align:left;z-index:251679744" from="-36pt,50.7pt" to="-36pt,66.7pt" o:allowincell="f" strokeweight="4.5pt">
              <w10:anchorlock/>
            </v:line>
          </w:pict>
        </w:r>
      </w:del>
      <w:r>
        <w:rPr>
          <w:sz w:val="16"/>
        </w:rPr>
        <w:t>PARTICIPANT_1 = DSS-55</w:t>
      </w:r>
      <w:r w:rsidRPr="00F725C9">
        <w:rPr>
          <w:sz w:val="16"/>
        </w:rPr>
        <w:br/>
        <w:t>PARTICIPANT_</w:t>
      </w:r>
      <w:r>
        <w:rPr>
          <w:sz w:val="16"/>
        </w:rPr>
        <w:t>2</w:t>
      </w:r>
      <w:r w:rsidRPr="00F725C9">
        <w:rPr>
          <w:sz w:val="16"/>
        </w:rPr>
        <w:t xml:space="preserve"> = DSS-25</w:t>
      </w:r>
      <w:r w:rsidRPr="00F725C9">
        <w:rPr>
          <w:sz w:val="16"/>
        </w:rPr>
        <w:br/>
        <w:t>DATA_QUALITY = VALIDATED</w:t>
      </w:r>
      <w:r w:rsidRPr="00F725C9">
        <w:rPr>
          <w:sz w:val="16"/>
        </w:rPr>
        <w:br/>
        <w:t>META_STOP</w:t>
      </w:r>
      <w:r w:rsidRPr="00F725C9">
        <w:rPr>
          <w:sz w:val="16"/>
        </w:rPr>
        <w:br/>
      </w:r>
      <w:r w:rsidRPr="00F725C9">
        <w:rPr>
          <w:sz w:val="16"/>
        </w:rPr>
        <w:br/>
        <w:t>DATA_START</w:t>
      </w:r>
      <w:r w:rsidRPr="00F725C9">
        <w:rPr>
          <w:sz w:val="16"/>
        </w:rPr>
        <w:br/>
        <w:t>CLOCK_BIAS = 2004-136T15:4</w:t>
      </w:r>
      <w:r>
        <w:rPr>
          <w:sz w:val="16"/>
        </w:rPr>
        <w:t>1</w:t>
      </w:r>
      <w:r w:rsidRPr="00F725C9">
        <w:rPr>
          <w:sz w:val="16"/>
        </w:rPr>
        <w:t>:00.0000 -4.59e-7</w:t>
      </w:r>
      <w:r w:rsidRPr="00F725C9">
        <w:rPr>
          <w:sz w:val="16"/>
        </w:rPr>
        <w:br/>
        <w:t>DATA_STOP</w:t>
      </w:r>
    </w:p>
    <w:p w14:paraId="41CEB142" w14:textId="77777777" w:rsidR="007C156F" w:rsidRPr="000E2226" w:rsidRDefault="002C6D5B" w:rsidP="00A24C87">
      <w:pPr>
        <w:pStyle w:val="FigureTitle"/>
        <w:spacing w:before="240"/>
        <w:pPrChange w:id="5661" w:author="Berry" w:date="2017-11-24T15:15:00Z">
          <w:pPr>
            <w:pStyle w:val="FigureTitle"/>
          </w:pPr>
        </w:pPrChange>
      </w:pPr>
      <w:bookmarkStart w:id="5662" w:name="_Toc471622534"/>
      <w:r w:rsidRPr="000E2226">
        <w:t xml:space="preserve">Figure </w:t>
      </w:r>
      <w:bookmarkStart w:id="5663" w:name="F_Dx11TDM_Example__deltaDOR_Observable"/>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11</w:t>
      </w:r>
      <w:r w:rsidRPr="000E2226">
        <w:fldChar w:fldCharType="end"/>
      </w:r>
      <w:bookmarkEnd w:id="5644"/>
      <w:bookmarkEnd w:id="5663"/>
      <w:r w:rsidRPr="000E2226">
        <w:fldChar w:fldCharType="begin"/>
      </w:r>
      <w:r w:rsidRPr="000E2226">
        <w:instrText xml:space="preserve"> TC  \f G "</w:instrText>
      </w:r>
      <w:fldSimple w:instr=" STYLEREF &quot;Heading 8,Annex Heading 1&quot;\l \n \t  \* MERGEFORMAT ">
        <w:bookmarkStart w:id="5664" w:name="_Toc177708377"/>
        <w:bookmarkStart w:id="5665" w:name="_Toc471622535"/>
        <w:bookmarkStart w:id="5666" w:name="_Toc184124523"/>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11</w:instrText>
      </w:r>
      <w:r w:rsidRPr="000E2226">
        <w:fldChar w:fldCharType="end"/>
      </w:r>
      <w:r w:rsidRPr="000E2226">
        <w:tab/>
      </w:r>
      <w:r w:rsidR="000C431C" w:rsidRPr="000E2226">
        <w:instrText>TDM Example:  Delta-DOR Observable</w:instrText>
      </w:r>
      <w:bookmarkEnd w:id="5664"/>
      <w:bookmarkEnd w:id="5665"/>
      <w:bookmarkEnd w:id="5666"/>
      <w:r w:rsidRPr="000E2226">
        <w:instrText>"</w:instrText>
      </w:r>
      <w:r w:rsidRPr="000E2226">
        <w:fldChar w:fldCharType="end"/>
      </w:r>
      <w:r w:rsidRPr="000E2226">
        <w:t xml:space="preserve">:  TDM Example:  </w:t>
      </w:r>
      <w:r w:rsidR="00F36376" w:rsidRPr="000E2226">
        <w:t>D</w:t>
      </w:r>
      <w:r w:rsidRPr="000E2226">
        <w:t>elta-DOR Observable</w:t>
      </w:r>
      <w:bookmarkEnd w:id="5645"/>
      <w:bookmarkEnd w:id="5646"/>
      <w:bookmarkEnd w:id="5662"/>
    </w:p>
    <w:p w14:paraId="3172F7A3" w14:textId="77777777" w:rsidR="007C156F" w:rsidRPr="000E2226" w:rsidRDefault="007C156F" w:rsidP="005442E9"/>
    <w:p w14:paraId="2292E6B5" w14:textId="4B09C059"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6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CCSDS_TDM_VERS = </w:t>
      </w:r>
      <w:del w:id="5668" w:author="Berry" w:date="2017-11-24T15:15:00Z">
        <w:r w:rsidRPr="000E2226">
          <w:rPr>
            <w:sz w:val="16"/>
          </w:rPr>
          <w:delText>1</w:delText>
        </w:r>
      </w:del>
      <w:ins w:id="5669" w:author="Berry" w:date="2017-11-24T15:15:00Z">
        <w:r w:rsidR="00D73247">
          <w:rPr>
            <w:sz w:val="16"/>
          </w:rPr>
          <w:t>2</w:t>
        </w:r>
      </w:ins>
      <w:r w:rsidRPr="000E2226">
        <w:rPr>
          <w:sz w:val="16"/>
        </w:rPr>
        <w:t>.0</w:t>
      </w:r>
    </w:p>
    <w:p w14:paraId="78A973F5" w14:textId="77777777" w:rsidR="00C12220" w:rsidRPr="000E2226" w:rsidRDefault="00C12220" w:rsidP="00C12220">
      <w:pPr>
        <w:pStyle w:val="PlainText"/>
        <w:keepNext/>
        <w:pBdr>
          <w:top w:val="single" w:sz="4" w:space="1" w:color="auto"/>
          <w:left w:val="single" w:sz="4" w:space="4" w:color="auto"/>
          <w:bottom w:val="single" w:sz="4" w:space="1" w:color="auto"/>
          <w:right w:val="single" w:sz="4" w:space="4" w:color="auto"/>
        </w:pBdr>
        <w:ind w:left="748" w:right="772"/>
        <w:rPr>
          <w:sz w:val="16"/>
        </w:rPr>
        <w:pPrChange w:id="567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7D285C7" w14:textId="77777777" w:rsidR="00C12220" w:rsidRPr="000E2226" w:rsidRDefault="00C12220" w:rsidP="00C12220">
      <w:pPr>
        <w:pStyle w:val="PlainText"/>
        <w:keepNext/>
        <w:pBdr>
          <w:top w:val="single" w:sz="4" w:space="1" w:color="auto"/>
          <w:left w:val="single" w:sz="4" w:space="4" w:color="auto"/>
          <w:bottom w:val="single" w:sz="4" w:space="1" w:color="auto"/>
          <w:right w:val="single" w:sz="4" w:space="4" w:color="auto"/>
        </w:pBdr>
        <w:ind w:left="748" w:right="772"/>
        <w:rPr>
          <w:sz w:val="16"/>
        </w:rPr>
        <w:pPrChange w:id="567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TDM example created by yyyyy-nnnA Nav Team (NASA/JPL)</w:t>
      </w:r>
    </w:p>
    <w:p w14:paraId="0262DBDE" w14:textId="77777777" w:rsidR="00C12220" w:rsidRPr="000E2226" w:rsidRDefault="00C12220" w:rsidP="00C12220">
      <w:pPr>
        <w:pStyle w:val="PlainText"/>
        <w:keepNext/>
        <w:pBdr>
          <w:top w:val="single" w:sz="4" w:space="1" w:color="auto"/>
          <w:left w:val="single" w:sz="4" w:space="4" w:color="auto"/>
          <w:bottom w:val="single" w:sz="4" w:space="1" w:color="auto"/>
          <w:right w:val="single" w:sz="4" w:space="4" w:color="auto"/>
        </w:pBdr>
        <w:ind w:left="748" w:right="772"/>
        <w:rPr>
          <w:sz w:val="16"/>
        </w:rPr>
        <w:pPrChange w:id="567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StarTrek: one minute of launch angles from DSS-16</w:t>
      </w:r>
    </w:p>
    <w:p w14:paraId="25998C72" w14:textId="77777777" w:rsidR="00C12220" w:rsidRPr="000E2226" w:rsidRDefault="00C12220" w:rsidP="00C12220">
      <w:pPr>
        <w:pStyle w:val="PlainText"/>
        <w:keepNext/>
        <w:pBdr>
          <w:top w:val="single" w:sz="4" w:space="1" w:color="auto"/>
          <w:left w:val="single" w:sz="4" w:space="4" w:color="auto"/>
          <w:bottom w:val="single" w:sz="4" w:space="1" w:color="auto"/>
          <w:right w:val="single" w:sz="4" w:space="4" w:color="auto"/>
        </w:pBdr>
        <w:ind w:left="748" w:right="772"/>
        <w:rPr>
          <w:sz w:val="16"/>
        </w:rPr>
        <w:pPrChange w:id="567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EADBF1F"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7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CREATION_DATE = 2005-157T18:25:00</w:t>
      </w:r>
    </w:p>
    <w:p w14:paraId="3A89BA3D" w14:textId="5024EA67" w:rsidR="00943E8E"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7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ORIGINATOR = NASA</w:t>
      </w:r>
      <w:del w:id="5676" w:author="Berry" w:date="2017-11-24T15:15:00Z">
        <w:r w:rsidRPr="000E2226">
          <w:rPr>
            <w:sz w:val="16"/>
          </w:rPr>
          <w:delText>/JPL</w:delText>
        </w:r>
      </w:del>
    </w:p>
    <w:p w14:paraId="50BA95EB"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7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21163775"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7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6C5A4A3C" w14:textId="77777777" w:rsidR="00462847" w:rsidRPr="000E2226" w:rsidRDefault="00462847" w:rsidP="00462847">
      <w:pPr>
        <w:pStyle w:val="PlainText"/>
        <w:keepNext/>
        <w:pBdr>
          <w:top w:val="single" w:sz="4" w:space="1" w:color="auto"/>
          <w:left w:val="single" w:sz="4" w:space="4" w:color="auto"/>
          <w:bottom w:val="single" w:sz="4" w:space="1" w:color="auto"/>
          <w:right w:val="single" w:sz="4" w:space="4" w:color="auto"/>
        </w:pBdr>
        <w:ind w:left="748" w:right="772"/>
        <w:rPr>
          <w:sz w:val="16"/>
        </w:rPr>
        <w:pPrChange w:id="567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START_TIME = 2004-216T07:44:00</w:t>
      </w:r>
    </w:p>
    <w:p w14:paraId="5EDECB9E" w14:textId="77777777" w:rsidR="00462847" w:rsidRPr="000E2226" w:rsidRDefault="00462847" w:rsidP="00462847">
      <w:pPr>
        <w:pStyle w:val="PlainText"/>
        <w:keepNext/>
        <w:pBdr>
          <w:top w:val="single" w:sz="4" w:space="1" w:color="auto"/>
          <w:left w:val="single" w:sz="4" w:space="4" w:color="auto"/>
          <w:bottom w:val="single" w:sz="4" w:space="1" w:color="auto"/>
          <w:right w:val="single" w:sz="4" w:space="4" w:color="auto"/>
        </w:pBdr>
        <w:ind w:left="748" w:right="772"/>
        <w:rPr>
          <w:sz w:val="16"/>
        </w:rPr>
        <w:pPrChange w:id="568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STOP_TIME =  2004-216T07:45:00</w:t>
      </w:r>
    </w:p>
    <w:p w14:paraId="243654ED"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8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DSS-16</w:t>
      </w:r>
    </w:p>
    <w:p w14:paraId="5364CA7C"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8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PARTICIPANT_2 = yyyy-nnnA</w:t>
      </w:r>
    </w:p>
    <w:p w14:paraId="5CB8CE56"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8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MODE = </w:t>
      </w:r>
      <w:r w:rsidR="00F90B6F" w:rsidRPr="000E2226">
        <w:rPr>
          <w:sz w:val="16"/>
        </w:rPr>
        <w:t>SEQUENTIAL</w:t>
      </w:r>
    </w:p>
    <w:p w14:paraId="38D0AA89"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8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 = 2</w:t>
      </w:r>
      <w:r w:rsidR="00A07CE4" w:rsidRPr="000E2226">
        <w:rPr>
          <w:sz w:val="16"/>
        </w:rPr>
        <w:t>,</w:t>
      </w:r>
      <w:r w:rsidRPr="000E2226">
        <w:rPr>
          <w:sz w:val="16"/>
        </w:rPr>
        <w:t>1</w:t>
      </w:r>
    </w:p>
    <w:p w14:paraId="382B15D3" w14:textId="77777777" w:rsidR="00821996" w:rsidRPr="000E2226" w:rsidRDefault="00B75DBF"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8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w:t>
      </w:r>
      <w:r w:rsidR="00821996" w:rsidRPr="000E2226">
        <w:rPr>
          <w:sz w:val="16"/>
        </w:rPr>
        <w:t>_TYPE = XSYE</w:t>
      </w:r>
    </w:p>
    <w:p w14:paraId="67F10123" w14:textId="77777777" w:rsidR="00475E4B" w:rsidRPr="000E2226" w:rsidRDefault="00475E4B"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8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CORRECTION_ANGLE_1 = -0.09</w:t>
      </w:r>
    </w:p>
    <w:p w14:paraId="23C5927A" w14:textId="77777777" w:rsidR="00475E4B" w:rsidRPr="000E2226" w:rsidRDefault="00475E4B"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8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CORRECTION_ANGLE_2 = 0.18</w:t>
      </w:r>
    </w:p>
    <w:p w14:paraId="6D912856" w14:textId="77777777" w:rsidR="00C66F81" w:rsidRPr="000E2226" w:rsidRDefault="00C66F81"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8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CORRECTIONS_APPLIED = NO</w:t>
      </w:r>
    </w:p>
    <w:p w14:paraId="74C55929"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8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51FA65B7"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9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E1D0602"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9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0A7C3D1E"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9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5B4158D3"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9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ANGLE_1 = 2004-216T07:44:00 -23.62012</w:t>
      </w:r>
    </w:p>
    <w:p w14:paraId="74F987F1"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9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ANGLE_2 = 2004-216T07:44:00 -73.11035</w:t>
      </w:r>
    </w:p>
    <w:p w14:paraId="23E11AF8"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9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DD45DA9"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9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ANGLE_1 = 2004-216T07:44:10 -23.04004</w:t>
      </w:r>
    </w:p>
    <w:p w14:paraId="2719CD66"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9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ANGLE_2 = 2004-216T07:44:10 -72.74316</w:t>
      </w:r>
    </w:p>
    <w:p w14:paraId="23E993F4"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9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52DDBF92"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69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ANGLE_1 = 2004-216T07:44:20 -22.78125</w:t>
      </w:r>
    </w:p>
    <w:p w14:paraId="200B2C44"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0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ANGLE_2 = 2004-216T07:44:20 -72.53027</w:t>
      </w:r>
    </w:p>
    <w:p w14:paraId="67ADF994"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0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84C8A8B"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0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ANGLE_1 = 2004-216T07:44:30 -22.59180</w:t>
      </w:r>
    </w:p>
    <w:p w14:paraId="4B6BBFED"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0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ANGLE_2 = 2004-216T07:44:30 -72.37598</w:t>
      </w:r>
    </w:p>
    <w:p w14:paraId="7FAEC13C"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0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E380857"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0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ANGLE_1 = 2004-216T07:44:40 -22.40527</w:t>
      </w:r>
    </w:p>
    <w:p w14:paraId="76A4E105"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0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ANGLE_2 = 2004-216T07:44:40 -72.23730</w:t>
      </w:r>
    </w:p>
    <w:p w14:paraId="2E5980EB"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0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3AB373D7"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0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ANGLE_1 = 2004-216T07:44:50 -22.23047</w:t>
      </w:r>
    </w:p>
    <w:p w14:paraId="116FC8FD"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0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ANGLE_2 = 2004-216T07:44:50 -72.08887</w:t>
      </w:r>
    </w:p>
    <w:p w14:paraId="087E4923"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1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FC8722B"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ANGLE_1 = 2004-216T07:45:00 -22.08984</w:t>
      </w:r>
    </w:p>
    <w:p w14:paraId="77D0CD22"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1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ANGLE_2 = 2004-216T07:45:00 -71.93750</w:t>
      </w:r>
    </w:p>
    <w:p w14:paraId="205A98C0"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4EA2B9EB" w14:textId="77777777" w:rsidR="00821996" w:rsidRPr="000E2226" w:rsidRDefault="00821996" w:rsidP="00305B71">
      <w:pPr>
        <w:pStyle w:val="PlainText"/>
        <w:keepNext/>
        <w:pBdr>
          <w:top w:val="single" w:sz="4" w:space="1" w:color="auto"/>
          <w:left w:val="single" w:sz="4" w:space="4" w:color="auto"/>
          <w:bottom w:val="single" w:sz="4" w:space="1" w:color="auto"/>
          <w:right w:val="single" w:sz="4" w:space="4" w:color="auto"/>
        </w:pBdr>
        <w:ind w:left="748" w:right="772"/>
        <w:rPr>
          <w:sz w:val="16"/>
        </w:rPr>
        <w:pPrChange w:id="571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53C340BD" w14:textId="77777777" w:rsidR="007C156F" w:rsidRPr="000E2226" w:rsidRDefault="002C6D5B" w:rsidP="00A24C87">
      <w:pPr>
        <w:pStyle w:val="FigureTitle"/>
        <w:spacing w:before="240"/>
        <w:pPrChange w:id="5715" w:author="Berry" w:date="2017-11-24T15:15:00Z">
          <w:pPr>
            <w:pStyle w:val="FigureTitle"/>
          </w:pPr>
        </w:pPrChange>
      </w:pPr>
      <w:bookmarkStart w:id="5716" w:name="_Ref153965633"/>
      <w:bookmarkStart w:id="5717" w:name="_Toc154402016"/>
      <w:bookmarkStart w:id="5718" w:name="_Toc177708378"/>
      <w:bookmarkStart w:id="5719" w:name="_Toc471622536"/>
      <w:r w:rsidRPr="000E2226">
        <w:t xml:space="preserve">Figure </w:t>
      </w:r>
      <w:bookmarkStart w:id="5720" w:name="F_Dx12TDM_Example__Angle_Data_Only"/>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12</w:t>
      </w:r>
      <w:r w:rsidRPr="000E2226">
        <w:fldChar w:fldCharType="end"/>
      </w:r>
      <w:bookmarkEnd w:id="5716"/>
      <w:bookmarkEnd w:id="5720"/>
      <w:r w:rsidRPr="000E2226">
        <w:fldChar w:fldCharType="begin"/>
      </w:r>
      <w:r w:rsidRPr="000E2226">
        <w:instrText xml:space="preserve"> TC  \f G "</w:instrText>
      </w:r>
      <w:fldSimple w:instr=" STYLEREF &quot;Heading 8,Annex Heading 1&quot;\l \n \t  \* MERGEFORMAT ">
        <w:bookmarkStart w:id="5721" w:name="_Toc177708379"/>
        <w:bookmarkStart w:id="5722" w:name="_Toc471622537"/>
        <w:bookmarkStart w:id="5723" w:name="_Toc184124524"/>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12</w:instrText>
      </w:r>
      <w:r w:rsidRPr="000E2226">
        <w:fldChar w:fldCharType="end"/>
      </w:r>
      <w:r w:rsidRPr="000E2226">
        <w:tab/>
        <w:instrText>TDM Example:  Angle Data Only</w:instrText>
      </w:r>
      <w:bookmarkEnd w:id="5721"/>
      <w:bookmarkEnd w:id="5722"/>
      <w:bookmarkEnd w:id="5723"/>
      <w:r w:rsidRPr="000E2226">
        <w:instrText>"</w:instrText>
      </w:r>
      <w:r w:rsidRPr="000E2226">
        <w:fldChar w:fldCharType="end"/>
      </w:r>
      <w:r w:rsidRPr="000E2226">
        <w:t>:  TDM Example:  Angle Data Only</w:t>
      </w:r>
      <w:bookmarkEnd w:id="5717"/>
      <w:bookmarkEnd w:id="5718"/>
      <w:bookmarkEnd w:id="5719"/>
    </w:p>
    <w:p w14:paraId="049780BC" w14:textId="77777777" w:rsidR="00821996" w:rsidRPr="000E2226" w:rsidRDefault="00821996" w:rsidP="005442E9"/>
    <w:p w14:paraId="43325941" w14:textId="3341439E"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2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CCSDS_TDM_VERS = </w:t>
      </w:r>
      <w:del w:id="5725" w:author="Berry" w:date="2017-11-24T15:15:00Z">
        <w:r w:rsidRPr="000E2226">
          <w:rPr>
            <w:sz w:val="16"/>
          </w:rPr>
          <w:delText>1</w:delText>
        </w:r>
      </w:del>
      <w:ins w:id="5726" w:author="Berry" w:date="2017-11-24T15:15:00Z">
        <w:r w:rsidR="00D73247">
          <w:rPr>
            <w:sz w:val="16"/>
          </w:rPr>
          <w:t>2</w:t>
        </w:r>
      </w:ins>
      <w:r w:rsidRPr="000E2226">
        <w:rPr>
          <w:sz w:val="16"/>
        </w:rPr>
        <w:t>.0</w:t>
      </w:r>
    </w:p>
    <w:p w14:paraId="7D96EBD9" w14:textId="77777777" w:rsidR="00C12220" w:rsidRPr="000E2226" w:rsidRDefault="00C12220" w:rsidP="00C12220">
      <w:pPr>
        <w:pStyle w:val="PlainText"/>
        <w:keepNext/>
        <w:pBdr>
          <w:top w:val="single" w:sz="4" w:space="1" w:color="auto"/>
          <w:left w:val="single" w:sz="4" w:space="4" w:color="auto"/>
          <w:bottom w:val="single" w:sz="4" w:space="1" w:color="auto"/>
          <w:right w:val="single" w:sz="4" w:space="4" w:color="auto"/>
        </w:pBdr>
        <w:ind w:left="748" w:right="772"/>
        <w:rPr>
          <w:sz w:val="16"/>
        </w:rPr>
        <w:pPrChange w:id="572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1E2F0D9" w14:textId="77777777" w:rsidR="00C12220" w:rsidRPr="000E2226" w:rsidRDefault="00C12220" w:rsidP="00C12220">
      <w:pPr>
        <w:pStyle w:val="PlainText"/>
        <w:keepNext/>
        <w:pBdr>
          <w:top w:val="single" w:sz="4" w:space="1" w:color="auto"/>
          <w:left w:val="single" w:sz="4" w:space="4" w:color="auto"/>
          <w:bottom w:val="single" w:sz="4" w:space="1" w:color="auto"/>
          <w:right w:val="single" w:sz="4" w:space="4" w:color="auto"/>
        </w:pBdr>
        <w:ind w:left="748" w:right="772"/>
        <w:rPr>
          <w:sz w:val="16"/>
        </w:rPr>
        <w:pPrChange w:id="572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TDM example created by NASA/JPL Navigation System Engineering</w:t>
      </w:r>
    </w:p>
    <w:p w14:paraId="1A3E88FB" w14:textId="77777777" w:rsidR="00C12220" w:rsidRPr="000E2226" w:rsidRDefault="00C12220" w:rsidP="00C12220">
      <w:pPr>
        <w:pStyle w:val="PlainText"/>
        <w:keepNext/>
        <w:pBdr>
          <w:top w:val="single" w:sz="4" w:space="1" w:color="auto"/>
          <w:left w:val="single" w:sz="4" w:space="4" w:color="auto"/>
          <w:bottom w:val="single" w:sz="4" w:space="1" w:color="auto"/>
          <w:right w:val="single" w:sz="4" w:space="4" w:color="auto"/>
        </w:pBdr>
        <w:ind w:left="748" w:right="772"/>
        <w:rPr>
          <w:sz w:val="16"/>
        </w:rPr>
        <w:pPrChange w:id="572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C19B7FC" w14:textId="77777777" w:rsidR="00821996" w:rsidRPr="000E2226" w:rsidRDefault="00821996" w:rsidP="00BE4432">
      <w:pPr>
        <w:pStyle w:val="PlainText"/>
        <w:keepNext/>
        <w:pBdr>
          <w:top w:val="single" w:sz="4" w:space="1" w:color="auto"/>
          <w:left w:val="single" w:sz="4" w:space="4" w:color="auto"/>
          <w:bottom w:val="single" w:sz="4" w:space="1" w:color="auto"/>
          <w:right w:val="single" w:sz="4" w:space="4" w:color="auto"/>
        </w:pBdr>
        <w:ind w:left="748" w:right="772"/>
        <w:rPr>
          <w:sz w:val="16"/>
        </w:rPr>
        <w:pPrChange w:id="573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CREATION_DATE = 2005-</w:t>
      </w:r>
      <w:r w:rsidR="00BE4432" w:rsidRPr="000E2226">
        <w:rPr>
          <w:sz w:val="16"/>
        </w:rPr>
        <w:t>282</w:t>
      </w:r>
      <w:r w:rsidRPr="000E2226">
        <w:rPr>
          <w:sz w:val="16"/>
        </w:rPr>
        <w:t>T23:00:00</w:t>
      </w:r>
    </w:p>
    <w:p w14:paraId="31B41E3B" w14:textId="69CBC1D6" w:rsidR="00943E8E"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ORIGINATOR = NASA</w:t>
      </w:r>
      <w:del w:id="5732" w:author="Berry" w:date="2017-11-24T15:15:00Z">
        <w:r w:rsidRPr="000E2226">
          <w:rPr>
            <w:sz w:val="16"/>
          </w:rPr>
          <w:delText>/JPL</w:delText>
        </w:r>
      </w:del>
    </w:p>
    <w:p w14:paraId="65F8959F" w14:textId="77777777" w:rsidR="00C12220" w:rsidRPr="000E2226" w:rsidRDefault="00C12220"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3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C90ECF3"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3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2EDEE73E"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3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3859FB82" w14:textId="77777777" w:rsidR="00633606" w:rsidRPr="000E2226"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6"/>
        </w:rPr>
        <w:pPrChange w:id="573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START_TIME = 2005-274T12:00:00</w:t>
      </w:r>
    </w:p>
    <w:p w14:paraId="6F1276BA" w14:textId="77777777" w:rsidR="00633606" w:rsidRPr="000E2226"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6"/>
        </w:rPr>
        <w:pPrChange w:id="573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STOP_TIME =  2005-280T12:00:00</w:t>
      </w:r>
    </w:p>
    <w:p w14:paraId="3261A8DE"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DSS-1</w:t>
      </w:r>
      <w:r w:rsidR="00346BDE" w:rsidRPr="000E2226">
        <w:rPr>
          <w:sz w:val="16"/>
        </w:rPr>
        <w:t>4</w:t>
      </w:r>
    </w:p>
    <w:p w14:paraId="67982AAE" w14:textId="77777777" w:rsidR="00475E4B" w:rsidRPr="000E2226" w:rsidRDefault="00475E4B"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3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DATA_QUALITY = VALIDATED</w:t>
      </w:r>
    </w:p>
    <w:p w14:paraId="53AA53D7"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4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485F37E5"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4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7F02F66"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4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2457226A"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4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Elevation mapping function is Niell model</w:t>
      </w:r>
    </w:p>
    <w:p w14:paraId="3DD0057D" w14:textId="77777777" w:rsidR="00E27C40"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4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TROPO_DRY = </w:t>
      </w:r>
      <w:r w:rsidR="00626EC1" w:rsidRPr="000E2226">
        <w:rPr>
          <w:sz w:val="16"/>
        </w:rPr>
        <w:t>2005</w:t>
      </w:r>
      <w:r w:rsidRPr="000E2226">
        <w:rPr>
          <w:sz w:val="16"/>
        </w:rPr>
        <w:t>-</w:t>
      </w:r>
      <w:r w:rsidR="00626EC1" w:rsidRPr="000E2226">
        <w:rPr>
          <w:sz w:val="16"/>
        </w:rPr>
        <w:t>274</w:t>
      </w:r>
      <w:r w:rsidRPr="000E2226">
        <w:rPr>
          <w:sz w:val="16"/>
        </w:rPr>
        <w:t>T</w:t>
      </w:r>
      <w:r w:rsidR="00626EC1" w:rsidRPr="000E2226">
        <w:rPr>
          <w:sz w:val="16"/>
        </w:rPr>
        <w:t>12:00:00</w:t>
      </w:r>
      <w:r w:rsidRPr="000E2226">
        <w:rPr>
          <w:sz w:val="16"/>
        </w:rPr>
        <w:t xml:space="preserve"> </w:t>
      </w:r>
      <w:r w:rsidR="00C12220" w:rsidRPr="000E2226">
        <w:rPr>
          <w:sz w:val="16"/>
        </w:rPr>
        <w:t xml:space="preserve"> </w:t>
      </w:r>
      <w:r w:rsidRPr="000E2226">
        <w:rPr>
          <w:sz w:val="16"/>
        </w:rPr>
        <w:t>2.</w:t>
      </w:r>
      <w:r w:rsidR="004959F6" w:rsidRPr="000E2226">
        <w:rPr>
          <w:sz w:val="16"/>
        </w:rPr>
        <w:t>0526</w:t>
      </w:r>
    </w:p>
    <w:p w14:paraId="706F6319" w14:textId="77777777" w:rsidR="00E27C40"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4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TROPO_DRY = 200</w:t>
      </w:r>
      <w:r w:rsidR="00CD01E8" w:rsidRPr="000E2226">
        <w:rPr>
          <w:sz w:val="16"/>
        </w:rPr>
        <w:t>5</w:t>
      </w:r>
      <w:r w:rsidRPr="000E2226">
        <w:rPr>
          <w:sz w:val="16"/>
        </w:rPr>
        <w:t>-275T12:00:00</w:t>
      </w:r>
      <w:r w:rsidR="004959F6" w:rsidRPr="000E2226">
        <w:rPr>
          <w:sz w:val="16"/>
        </w:rPr>
        <w:t xml:space="preserve">  2.0530</w:t>
      </w:r>
    </w:p>
    <w:p w14:paraId="7C39BC5A" w14:textId="77777777" w:rsidR="00E27C40"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4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TROPO_DRY = </w:t>
      </w:r>
      <w:r w:rsidR="00CD01E8" w:rsidRPr="000E2226">
        <w:rPr>
          <w:sz w:val="16"/>
        </w:rPr>
        <w:t>2005</w:t>
      </w:r>
      <w:r w:rsidRPr="000E2226">
        <w:rPr>
          <w:sz w:val="16"/>
        </w:rPr>
        <w:t>-276T12:00:00</w:t>
      </w:r>
      <w:r w:rsidR="004959F6" w:rsidRPr="000E2226">
        <w:rPr>
          <w:sz w:val="16"/>
        </w:rPr>
        <w:t xml:space="preserve">  2.0533</w:t>
      </w:r>
    </w:p>
    <w:p w14:paraId="4DFBB5B7" w14:textId="77777777" w:rsidR="00E27C40"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4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TROPO_DRY = </w:t>
      </w:r>
      <w:r w:rsidR="00CD01E8" w:rsidRPr="000E2226">
        <w:rPr>
          <w:sz w:val="16"/>
        </w:rPr>
        <w:t>2005</w:t>
      </w:r>
      <w:r w:rsidRPr="000E2226">
        <w:rPr>
          <w:sz w:val="16"/>
        </w:rPr>
        <w:t>-277T12:00:00</w:t>
      </w:r>
      <w:r w:rsidR="004959F6" w:rsidRPr="000E2226">
        <w:rPr>
          <w:sz w:val="16"/>
        </w:rPr>
        <w:t xml:space="preserve">  2.0537</w:t>
      </w:r>
    </w:p>
    <w:p w14:paraId="4C771269" w14:textId="77777777" w:rsidR="00E27C40"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4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TROPO_DRY = </w:t>
      </w:r>
      <w:r w:rsidR="00CD01E8" w:rsidRPr="000E2226">
        <w:rPr>
          <w:sz w:val="16"/>
        </w:rPr>
        <w:t>2005</w:t>
      </w:r>
      <w:r w:rsidRPr="000E2226">
        <w:rPr>
          <w:sz w:val="16"/>
        </w:rPr>
        <w:t>-278T12:00:00</w:t>
      </w:r>
      <w:r w:rsidR="004959F6" w:rsidRPr="000E2226">
        <w:rPr>
          <w:sz w:val="16"/>
        </w:rPr>
        <w:t xml:space="preserve">  2.0540</w:t>
      </w:r>
    </w:p>
    <w:p w14:paraId="0F0A1353" w14:textId="77777777" w:rsidR="00E27C40"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4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TROPO_DRY = </w:t>
      </w:r>
      <w:r w:rsidR="00CD01E8" w:rsidRPr="000E2226">
        <w:rPr>
          <w:sz w:val="16"/>
        </w:rPr>
        <w:t>2005</w:t>
      </w:r>
      <w:r w:rsidRPr="000E2226">
        <w:rPr>
          <w:sz w:val="16"/>
        </w:rPr>
        <w:t>-279T12:00:00</w:t>
      </w:r>
      <w:r w:rsidR="004959F6" w:rsidRPr="000E2226">
        <w:rPr>
          <w:sz w:val="16"/>
        </w:rPr>
        <w:t xml:space="preserve">  2.0544</w:t>
      </w:r>
    </w:p>
    <w:p w14:paraId="10940E14" w14:textId="77777777" w:rsidR="00E27C40"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5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TROPO_DRY = </w:t>
      </w:r>
      <w:r w:rsidR="00CD01E8" w:rsidRPr="000E2226">
        <w:rPr>
          <w:sz w:val="16"/>
        </w:rPr>
        <w:t>2005</w:t>
      </w:r>
      <w:r w:rsidRPr="000E2226">
        <w:rPr>
          <w:sz w:val="16"/>
        </w:rPr>
        <w:t>-280T12:00:00</w:t>
      </w:r>
      <w:r w:rsidR="004959F6" w:rsidRPr="000E2226">
        <w:rPr>
          <w:sz w:val="16"/>
        </w:rPr>
        <w:t xml:space="preserve">  2.0547</w:t>
      </w:r>
    </w:p>
    <w:p w14:paraId="1AECCE37" w14:textId="77777777" w:rsidR="00626EC1" w:rsidRPr="000E2226"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5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9AFC942"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5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TROPO_WET = 200</w:t>
      </w:r>
      <w:r w:rsidR="00CD01E8" w:rsidRPr="000E2226">
        <w:rPr>
          <w:sz w:val="16"/>
        </w:rPr>
        <w:t>5-27</w:t>
      </w:r>
      <w:r w:rsidR="00996530" w:rsidRPr="000E2226">
        <w:rPr>
          <w:sz w:val="16"/>
        </w:rPr>
        <w:t>4</w:t>
      </w:r>
      <w:r w:rsidRPr="000E2226">
        <w:rPr>
          <w:sz w:val="16"/>
        </w:rPr>
        <w:t>T</w:t>
      </w:r>
      <w:r w:rsidR="00626EC1" w:rsidRPr="000E2226">
        <w:rPr>
          <w:sz w:val="16"/>
        </w:rPr>
        <w:t>12:00:00</w:t>
      </w:r>
      <w:r w:rsidRPr="000E2226">
        <w:rPr>
          <w:sz w:val="16"/>
        </w:rPr>
        <w:t xml:space="preserve"> </w:t>
      </w:r>
      <w:r w:rsidR="00C12220" w:rsidRPr="000E2226">
        <w:rPr>
          <w:sz w:val="16"/>
        </w:rPr>
        <w:t xml:space="preserve"> </w:t>
      </w:r>
      <w:r w:rsidR="00996530" w:rsidRPr="000E2226">
        <w:rPr>
          <w:sz w:val="16"/>
        </w:rPr>
        <w:t>0.1139</w:t>
      </w:r>
    </w:p>
    <w:p w14:paraId="37C8A213" w14:textId="77777777" w:rsidR="00626EC1" w:rsidRPr="000E2226"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TROPO_WET = </w:t>
      </w:r>
      <w:r w:rsidR="00CD01E8" w:rsidRPr="000E2226">
        <w:rPr>
          <w:sz w:val="16"/>
        </w:rPr>
        <w:t>2005</w:t>
      </w:r>
      <w:r w:rsidR="00996530" w:rsidRPr="000E2226">
        <w:rPr>
          <w:sz w:val="16"/>
        </w:rPr>
        <w:t>-275</w:t>
      </w:r>
      <w:r w:rsidRPr="000E2226">
        <w:rPr>
          <w:sz w:val="16"/>
        </w:rPr>
        <w:t>T12:00:00</w:t>
      </w:r>
      <w:r w:rsidR="00996530" w:rsidRPr="000E2226">
        <w:rPr>
          <w:sz w:val="16"/>
        </w:rPr>
        <w:t xml:space="preserve">  0.1126</w:t>
      </w:r>
    </w:p>
    <w:p w14:paraId="26FE761D" w14:textId="77777777" w:rsidR="00626EC1" w:rsidRPr="000E2226"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5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TROPO_WET = </w:t>
      </w:r>
      <w:r w:rsidR="00CD01E8" w:rsidRPr="000E2226">
        <w:rPr>
          <w:sz w:val="16"/>
        </w:rPr>
        <w:t>2005</w:t>
      </w:r>
      <w:r w:rsidR="00996530" w:rsidRPr="000E2226">
        <w:rPr>
          <w:sz w:val="16"/>
        </w:rPr>
        <w:t>-276</w:t>
      </w:r>
      <w:r w:rsidRPr="000E2226">
        <w:rPr>
          <w:sz w:val="16"/>
        </w:rPr>
        <w:t>T12:00:00</w:t>
      </w:r>
      <w:r w:rsidR="00996530" w:rsidRPr="000E2226">
        <w:rPr>
          <w:sz w:val="16"/>
        </w:rPr>
        <w:t xml:space="preserve">  0.1113</w:t>
      </w:r>
    </w:p>
    <w:p w14:paraId="0B060DC1" w14:textId="77777777" w:rsidR="00626EC1" w:rsidRPr="000E2226"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5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TROPO_WET = </w:t>
      </w:r>
      <w:r w:rsidR="00CD01E8" w:rsidRPr="000E2226">
        <w:rPr>
          <w:sz w:val="16"/>
        </w:rPr>
        <w:t>2005</w:t>
      </w:r>
      <w:r w:rsidR="00996530" w:rsidRPr="000E2226">
        <w:rPr>
          <w:sz w:val="16"/>
        </w:rPr>
        <w:t>-277</w:t>
      </w:r>
      <w:r w:rsidRPr="000E2226">
        <w:rPr>
          <w:sz w:val="16"/>
        </w:rPr>
        <w:t>T12:00:00</w:t>
      </w:r>
      <w:r w:rsidR="00996530" w:rsidRPr="000E2226">
        <w:rPr>
          <w:sz w:val="16"/>
        </w:rPr>
        <w:t xml:space="preserve">  0.1099</w:t>
      </w:r>
    </w:p>
    <w:p w14:paraId="024A6914" w14:textId="77777777" w:rsidR="00626EC1" w:rsidRPr="000E2226"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5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TROPO_WET = </w:t>
      </w:r>
      <w:r w:rsidR="00CD01E8" w:rsidRPr="000E2226">
        <w:rPr>
          <w:sz w:val="16"/>
        </w:rPr>
        <w:t>2005</w:t>
      </w:r>
      <w:r w:rsidR="00996530" w:rsidRPr="000E2226">
        <w:rPr>
          <w:sz w:val="16"/>
        </w:rPr>
        <w:t>-278</w:t>
      </w:r>
      <w:r w:rsidRPr="000E2226">
        <w:rPr>
          <w:sz w:val="16"/>
        </w:rPr>
        <w:t>T12:00:00</w:t>
      </w:r>
      <w:r w:rsidR="00996530" w:rsidRPr="000E2226">
        <w:rPr>
          <w:sz w:val="16"/>
        </w:rPr>
        <w:t xml:space="preserve">  0.1086</w:t>
      </w:r>
    </w:p>
    <w:p w14:paraId="7BADCE13" w14:textId="77777777" w:rsidR="00626EC1" w:rsidRPr="000E2226"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5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TROPO_WET = </w:t>
      </w:r>
      <w:r w:rsidR="00CD01E8" w:rsidRPr="000E2226">
        <w:rPr>
          <w:sz w:val="16"/>
        </w:rPr>
        <w:t>2005</w:t>
      </w:r>
      <w:r w:rsidR="00996530" w:rsidRPr="000E2226">
        <w:rPr>
          <w:sz w:val="16"/>
        </w:rPr>
        <w:t>-279</w:t>
      </w:r>
      <w:r w:rsidRPr="000E2226">
        <w:rPr>
          <w:sz w:val="16"/>
        </w:rPr>
        <w:t>T12:00:00</w:t>
      </w:r>
      <w:r w:rsidR="00996530" w:rsidRPr="000E2226">
        <w:rPr>
          <w:sz w:val="16"/>
        </w:rPr>
        <w:t xml:space="preserve">  0.1074</w:t>
      </w:r>
    </w:p>
    <w:p w14:paraId="55C79661" w14:textId="77777777" w:rsidR="00626EC1" w:rsidRPr="000E2226"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TROPO_WET = </w:t>
      </w:r>
      <w:r w:rsidR="00CD01E8" w:rsidRPr="000E2226">
        <w:rPr>
          <w:sz w:val="16"/>
        </w:rPr>
        <w:t>2005</w:t>
      </w:r>
      <w:r w:rsidR="00996530" w:rsidRPr="000E2226">
        <w:rPr>
          <w:sz w:val="16"/>
        </w:rPr>
        <w:t>-280</w:t>
      </w:r>
      <w:r w:rsidRPr="000E2226">
        <w:rPr>
          <w:sz w:val="16"/>
        </w:rPr>
        <w:t>T12:00:00</w:t>
      </w:r>
      <w:r w:rsidR="00996530" w:rsidRPr="000E2226">
        <w:rPr>
          <w:sz w:val="16"/>
        </w:rPr>
        <w:t xml:space="preserve">  </w:t>
      </w:r>
      <w:r w:rsidR="004340A9" w:rsidRPr="000E2226">
        <w:rPr>
          <w:sz w:val="16"/>
        </w:rPr>
        <w:t>0.1061</w:t>
      </w:r>
    </w:p>
    <w:p w14:paraId="64E0F229"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5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24B6F074"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6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93358A7"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6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1DCAF38"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6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A3AEC28"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6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71829B30" w14:textId="77777777" w:rsidR="00626EC1" w:rsidRPr="000E2226" w:rsidRDefault="00626EC1"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6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COMMENT Line of </w:t>
      </w:r>
      <w:r w:rsidR="00DE3B3F" w:rsidRPr="000E2226">
        <w:rPr>
          <w:sz w:val="16"/>
        </w:rPr>
        <w:t>vertical i</w:t>
      </w:r>
      <w:r w:rsidRPr="000E2226">
        <w:rPr>
          <w:sz w:val="16"/>
        </w:rPr>
        <w:t>onospheric calibration for yyyy-nnnA</w:t>
      </w:r>
    </w:p>
    <w:p w14:paraId="3A88666A" w14:textId="77777777" w:rsidR="00DE3B3F" w:rsidRPr="000E2226" w:rsidRDefault="00DE3B3F"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6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Time tags are end time of 15 minute measurement interval</w:t>
      </w:r>
    </w:p>
    <w:p w14:paraId="1DCDD297"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6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7C14BBC6" w14:textId="77777777" w:rsidR="00633606" w:rsidRPr="000E2226"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6"/>
        </w:rPr>
        <w:pPrChange w:id="576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START_TIME = 2005-280T21:45:00</w:t>
      </w:r>
    </w:p>
    <w:p w14:paraId="4274A1BA" w14:textId="77777777" w:rsidR="00633606" w:rsidRPr="000E2226"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6"/>
        </w:rPr>
        <w:pPrChange w:id="576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STOP_TIME =  2005-281T00:00:00</w:t>
      </w:r>
    </w:p>
    <w:p w14:paraId="0F6D2DB9" w14:textId="77777777" w:rsidR="00821996" w:rsidRPr="000E2226" w:rsidRDefault="00821996" w:rsidP="00692B5A">
      <w:pPr>
        <w:pStyle w:val="PlainText"/>
        <w:keepNext/>
        <w:pBdr>
          <w:top w:val="single" w:sz="4" w:space="1" w:color="auto"/>
          <w:left w:val="single" w:sz="4" w:space="4" w:color="auto"/>
          <w:bottom w:val="single" w:sz="4" w:space="1" w:color="auto"/>
          <w:right w:val="single" w:sz="4" w:space="4" w:color="auto"/>
        </w:pBdr>
        <w:ind w:left="748" w:right="772"/>
        <w:rPr>
          <w:sz w:val="16"/>
        </w:rPr>
        <w:pPrChange w:id="576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DSS-</w:t>
      </w:r>
      <w:r w:rsidR="00692B5A" w:rsidRPr="000E2226">
        <w:rPr>
          <w:sz w:val="16"/>
        </w:rPr>
        <w:t>14</w:t>
      </w:r>
    </w:p>
    <w:p w14:paraId="6A7FBAD1" w14:textId="77777777" w:rsidR="00BE4432" w:rsidRPr="000E2226" w:rsidRDefault="00BE4432"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7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PARTICIPANT_2 = yyyy-nnnA</w:t>
      </w:r>
    </w:p>
    <w:p w14:paraId="412ECF00" w14:textId="77777777" w:rsidR="00821996" w:rsidRPr="000E2226" w:rsidRDefault="00821996" w:rsidP="00BE4432">
      <w:pPr>
        <w:pStyle w:val="PlainText"/>
        <w:keepNext/>
        <w:pBdr>
          <w:top w:val="single" w:sz="4" w:space="1" w:color="auto"/>
          <w:left w:val="single" w:sz="4" w:space="4" w:color="auto"/>
          <w:bottom w:val="single" w:sz="4" w:space="1" w:color="auto"/>
          <w:right w:val="single" w:sz="4" w:space="4" w:color="auto"/>
        </w:pBdr>
        <w:ind w:left="748" w:right="772"/>
        <w:rPr>
          <w:sz w:val="16"/>
        </w:rPr>
        <w:pPrChange w:id="577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MODE = </w:t>
      </w:r>
      <w:r w:rsidR="00BE4432" w:rsidRPr="000E2226">
        <w:rPr>
          <w:sz w:val="16"/>
        </w:rPr>
        <w:t>SEQUENTIAL</w:t>
      </w:r>
    </w:p>
    <w:p w14:paraId="3BC7FC21" w14:textId="77777777" w:rsidR="00BE4432" w:rsidRPr="000E2226" w:rsidRDefault="00BE4432" w:rsidP="00BE4432">
      <w:pPr>
        <w:pStyle w:val="PlainText"/>
        <w:keepNext/>
        <w:pBdr>
          <w:top w:val="single" w:sz="4" w:space="1" w:color="auto"/>
          <w:left w:val="single" w:sz="4" w:space="4" w:color="auto"/>
          <w:bottom w:val="single" w:sz="4" w:space="1" w:color="auto"/>
          <w:right w:val="single" w:sz="4" w:space="4" w:color="auto"/>
        </w:pBdr>
        <w:ind w:left="748" w:right="772"/>
        <w:rPr>
          <w:sz w:val="16"/>
        </w:rPr>
        <w:pPrChange w:id="577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PATH = 2,1</w:t>
      </w:r>
    </w:p>
    <w:p w14:paraId="0220629F" w14:textId="77777777" w:rsidR="00475E4B" w:rsidRPr="000E2226" w:rsidRDefault="00475E4B"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7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DATA_QUALITY = VALIDATED</w:t>
      </w:r>
    </w:p>
    <w:p w14:paraId="2F741F11"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7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14D89696"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7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5415C6F1"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7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627DEC35"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7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3DB933C" w14:textId="77777777" w:rsidR="00E27C40" w:rsidRDefault="00496504"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7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STEC</w:t>
      </w:r>
      <w:r w:rsidR="00DE3B3F" w:rsidRPr="000E2226">
        <w:rPr>
          <w:sz w:val="16"/>
        </w:rPr>
        <w:t xml:space="preserve"> = 2005-280T21:45:00  23</w:t>
      </w:r>
      <w:r w:rsidR="00704A96" w:rsidRPr="000E2226">
        <w:rPr>
          <w:sz w:val="16"/>
        </w:rPr>
        <w:t>.</w:t>
      </w:r>
      <w:r w:rsidR="00DE3B3F" w:rsidRPr="000E2226">
        <w:rPr>
          <w:sz w:val="16"/>
        </w:rPr>
        <w:t>1</w:t>
      </w:r>
    </w:p>
    <w:p w14:paraId="69AC2070" w14:textId="77777777" w:rsidR="00E27C40" w:rsidRDefault="00496504"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7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STEC</w:t>
      </w:r>
      <w:r w:rsidR="00DE3B3F" w:rsidRPr="000E2226">
        <w:rPr>
          <w:sz w:val="16"/>
        </w:rPr>
        <w:t xml:space="preserve"> = 2005-280T22:00:00  22</w:t>
      </w:r>
      <w:r w:rsidR="00704A96" w:rsidRPr="000E2226">
        <w:rPr>
          <w:sz w:val="16"/>
        </w:rPr>
        <w:t>.</w:t>
      </w:r>
      <w:r w:rsidR="00DE3B3F" w:rsidRPr="000E2226">
        <w:rPr>
          <w:sz w:val="16"/>
        </w:rPr>
        <w:t>8</w:t>
      </w:r>
    </w:p>
    <w:p w14:paraId="0B655902" w14:textId="77777777" w:rsidR="00E27C40" w:rsidRDefault="00496504"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8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STEC</w:t>
      </w:r>
      <w:r w:rsidR="00DE3B3F" w:rsidRPr="000E2226">
        <w:rPr>
          <w:sz w:val="16"/>
        </w:rPr>
        <w:t xml:space="preserve"> = 2005-280T22:15:00  23</w:t>
      </w:r>
      <w:r w:rsidR="00704A96" w:rsidRPr="000E2226">
        <w:rPr>
          <w:sz w:val="16"/>
        </w:rPr>
        <w:t>.</w:t>
      </w:r>
      <w:r w:rsidR="00DE3B3F" w:rsidRPr="000E2226">
        <w:rPr>
          <w:sz w:val="16"/>
        </w:rPr>
        <w:t>2</w:t>
      </w:r>
    </w:p>
    <w:p w14:paraId="4A145FEB" w14:textId="77777777" w:rsidR="00E27C40" w:rsidRDefault="00496504"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8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STEC</w:t>
      </w:r>
      <w:r w:rsidR="00DE3B3F" w:rsidRPr="000E2226">
        <w:rPr>
          <w:sz w:val="16"/>
        </w:rPr>
        <w:t xml:space="preserve"> = 2005-280T22:30:00  24</w:t>
      </w:r>
      <w:r w:rsidR="00704A96" w:rsidRPr="000E2226">
        <w:rPr>
          <w:sz w:val="16"/>
        </w:rPr>
        <w:t>.</w:t>
      </w:r>
      <w:r w:rsidR="00DE3B3F" w:rsidRPr="000E2226">
        <w:rPr>
          <w:sz w:val="16"/>
        </w:rPr>
        <w:t>4</w:t>
      </w:r>
    </w:p>
    <w:p w14:paraId="0AB08B13" w14:textId="77777777" w:rsidR="00E27C40" w:rsidRDefault="00496504"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8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STEC</w:t>
      </w:r>
      <w:r w:rsidR="00DE3B3F" w:rsidRPr="000E2226">
        <w:rPr>
          <w:sz w:val="16"/>
        </w:rPr>
        <w:t xml:space="preserve"> = 2005-280T22:45:00  23</w:t>
      </w:r>
      <w:r w:rsidR="00704A96" w:rsidRPr="000E2226">
        <w:rPr>
          <w:sz w:val="16"/>
        </w:rPr>
        <w:t>.</w:t>
      </w:r>
      <w:r w:rsidR="00DE3B3F" w:rsidRPr="000E2226">
        <w:rPr>
          <w:sz w:val="16"/>
        </w:rPr>
        <w:t>6</w:t>
      </w:r>
    </w:p>
    <w:p w14:paraId="31D3FD11" w14:textId="77777777" w:rsidR="00E27C40" w:rsidRDefault="00496504"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8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STEC</w:t>
      </w:r>
      <w:r w:rsidR="00D8396E" w:rsidRPr="000E2226">
        <w:rPr>
          <w:sz w:val="16"/>
        </w:rPr>
        <w:t xml:space="preserve"> = 2005-280T23:00:00  22</w:t>
      </w:r>
      <w:r w:rsidR="00704A96" w:rsidRPr="000E2226">
        <w:rPr>
          <w:sz w:val="16"/>
        </w:rPr>
        <w:t>.</w:t>
      </w:r>
      <w:r w:rsidR="00D8396E" w:rsidRPr="000E2226">
        <w:rPr>
          <w:sz w:val="16"/>
        </w:rPr>
        <w:t>4</w:t>
      </w:r>
    </w:p>
    <w:p w14:paraId="2CA0529D" w14:textId="77777777" w:rsidR="00E27C40" w:rsidRDefault="00496504"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8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STEC</w:t>
      </w:r>
      <w:r w:rsidR="00D8396E" w:rsidRPr="000E2226">
        <w:rPr>
          <w:sz w:val="16"/>
        </w:rPr>
        <w:t xml:space="preserve"> = 2005-280T23:15:00  22</w:t>
      </w:r>
      <w:r w:rsidR="00704A96" w:rsidRPr="000E2226">
        <w:rPr>
          <w:sz w:val="16"/>
        </w:rPr>
        <w:t>.</w:t>
      </w:r>
      <w:r w:rsidR="00D8396E" w:rsidRPr="000E2226">
        <w:rPr>
          <w:sz w:val="16"/>
        </w:rPr>
        <w:t>6</w:t>
      </w:r>
    </w:p>
    <w:p w14:paraId="1D8E17EB" w14:textId="77777777" w:rsidR="00E27C40" w:rsidRDefault="00496504"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8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STEC</w:t>
      </w:r>
      <w:r w:rsidR="00415722" w:rsidRPr="000E2226">
        <w:rPr>
          <w:sz w:val="16"/>
        </w:rPr>
        <w:t xml:space="preserve"> = 2005-280T23:30:00  24</w:t>
      </w:r>
      <w:r w:rsidR="00704A96" w:rsidRPr="000E2226">
        <w:rPr>
          <w:sz w:val="16"/>
        </w:rPr>
        <w:t>.</w:t>
      </w:r>
      <w:r w:rsidR="00415722" w:rsidRPr="000E2226">
        <w:rPr>
          <w:sz w:val="16"/>
        </w:rPr>
        <w:t>6</w:t>
      </w:r>
    </w:p>
    <w:p w14:paraId="6F3865C4" w14:textId="77777777" w:rsidR="00E27C40" w:rsidRDefault="00496504"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8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STEC</w:t>
      </w:r>
      <w:r w:rsidR="006C02FA" w:rsidRPr="000E2226">
        <w:rPr>
          <w:sz w:val="16"/>
        </w:rPr>
        <w:t xml:space="preserve"> = 2005-280T23:45:00  24</w:t>
      </w:r>
      <w:r w:rsidR="00704A96" w:rsidRPr="000E2226">
        <w:rPr>
          <w:sz w:val="16"/>
        </w:rPr>
        <w:t>.</w:t>
      </w:r>
      <w:r w:rsidR="006C02FA" w:rsidRPr="000E2226">
        <w:rPr>
          <w:sz w:val="16"/>
        </w:rPr>
        <w:t>0</w:t>
      </w:r>
    </w:p>
    <w:p w14:paraId="61A4F069" w14:textId="77777777" w:rsidR="00E27C40" w:rsidRDefault="00496504"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8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STEC</w:t>
      </w:r>
      <w:r w:rsidR="006C02FA" w:rsidRPr="000E2226">
        <w:rPr>
          <w:sz w:val="16"/>
        </w:rPr>
        <w:t xml:space="preserve"> = 2005-281T00:00:00  22</w:t>
      </w:r>
      <w:r w:rsidR="00704A96" w:rsidRPr="000E2226">
        <w:rPr>
          <w:sz w:val="16"/>
        </w:rPr>
        <w:t>.</w:t>
      </w:r>
      <w:r w:rsidR="006C02FA" w:rsidRPr="000E2226">
        <w:rPr>
          <w:sz w:val="16"/>
        </w:rPr>
        <w:t>2</w:t>
      </w:r>
    </w:p>
    <w:p w14:paraId="0FA7CEAE" w14:textId="77777777" w:rsidR="00821996" w:rsidRPr="000E2226" w:rsidRDefault="00821996" w:rsidP="00C53769">
      <w:pPr>
        <w:pStyle w:val="PlainText"/>
        <w:keepNext/>
        <w:pBdr>
          <w:top w:val="single" w:sz="4" w:space="1" w:color="auto"/>
          <w:left w:val="single" w:sz="4" w:space="4" w:color="auto"/>
          <w:bottom w:val="single" w:sz="4" w:space="1" w:color="auto"/>
          <w:right w:val="single" w:sz="4" w:space="4" w:color="auto"/>
        </w:pBdr>
        <w:ind w:left="748" w:right="772"/>
        <w:rPr>
          <w:sz w:val="16"/>
        </w:rPr>
        <w:pPrChange w:id="578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33B09738" w14:textId="77777777" w:rsidR="00821996" w:rsidRPr="000E2226" w:rsidRDefault="002C6D5B" w:rsidP="00A24C87">
      <w:pPr>
        <w:pStyle w:val="FigureTitle"/>
        <w:spacing w:before="240"/>
        <w:pPrChange w:id="5789" w:author="Berry" w:date="2017-11-24T15:15:00Z">
          <w:pPr>
            <w:pStyle w:val="FigureTitle"/>
          </w:pPr>
        </w:pPrChange>
      </w:pPr>
      <w:bookmarkStart w:id="5790" w:name="_Ref153965748"/>
      <w:bookmarkStart w:id="5791" w:name="_Toc154402017"/>
      <w:bookmarkStart w:id="5792" w:name="_Toc177708380"/>
      <w:bookmarkStart w:id="5793" w:name="_Toc471622538"/>
      <w:r w:rsidRPr="000E2226">
        <w:t xml:space="preserve">Figure </w:t>
      </w:r>
      <w:bookmarkStart w:id="5794" w:name="F_Dx13TDM_Example__Media_Data_Only"/>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rPr>
          <w:rFonts w:cs="Courier New"/>
        </w:rPr>
        <w:noBreakHyphen/>
      </w:r>
      <w:r w:rsidRPr="000E2226">
        <w:fldChar w:fldCharType="begin"/>
      </w:r>
      <w:r w:rsidRPr="000E2226">
        <w:instrText xml:space="preserve"> SEQ Figure \s 8 </w:instrText>
      </w:r>
      <w:r w:rsidRPr="000E2226">
        <w:fldChar w:fldCharType="separate"/>
      </w:r>
      <w:r w:rsidR="0019168A">
        <w:rPr>
          <w:noProof/>
        </w:rPr>
        <w:t>13</w:t>
      </w:r>
      <w:r w:rsidRPr="000E2226">
        <w:fldChar w:fldCharType="end"/>
      </w:r>
      <w:bookmarkEnd w:id="5790"/>
      <w:bookmarkEnd w:id="5794"/>
      <w:r w:rsidRPr="000E2226">
        <w:fldChar w:fldCharType="begin"/>
      </w:r>
      <w:r w:rsidRPr="000E2226">
        <w:instrText xml:space="preserve"> TC  \f G "</w:instrText>
      </w:r>
      <w:fldSimple w:instr=" STYLEREF &quot;Heading 8,Annex Heading 1&quot;\l \n \t  \* MERGEFORMAT ">
        <w:bookmarkStart w:id="5795" w:name="_Toc177708381"/>
        <w:bookmarkStart w:id="5796" w:name="_Toc471622539"/>
        <w:bookmarkStart w:id="5797" w:name="_Toc184124525"/>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13</w:instrText>
      </w:r>
      <w:r w:rsidRPr="000E2226">
        <w:fldChar w:fldCharType="end"/>
      </w:r>
      <w:r w:rsidRPr="000E2226">
        <w:tab/>
        <w:instrText>TDM Example:  Media Data Only</w:instrText>
      </w:r>
      <w:bookmarkEnd w:id="5795"/>
      <w:bookmarkEnd w:id="5796"/>
      <w:bookmarkEnd w:id="5797"/>
      <w:r w:rsidRPr="000E2226">
        <w:instrText>"</w:instrText>
      </w:r>
      <w:r w:rsidRPr="000E2226">
        <w:fldChar w:fldCharType="end"/>
      </w:r>
      <w:r w:rsidRPr="000E2226">
        <w:t>:  TDM Example:  Media Data Only</w:t>
      </w:r>
      <w:bookmarkEnd w:id="5791"/>
      <w:bookmarkEnd w:id="5792"/>
      <w:bookmarkEnd w:id="5793"/>
    </w:p>
    <w:p w14:paraId="18A6070E" w14:textId="77777777" w:rsidR="007C156F" w:rsidRPr="000E2226" w:rsidRDefault="007C156F" w:rsidP="005442E9"/>
    <w:p w14:paraId="3469510B" w14:textId="48D82CD9" w:rsidR="00415C0C" w:rsidRPr="000E2226" w:rsidRDefault="00821996" w:rsidP="00415C0C">
      <w:pPr>
        <w:pStyle w:val="PlainText"/>
        <w:keepNext/>
        <w:pBdr>
          <w:top w:val="single" w:sz="4" w:space="1" w:color="auto"/>
          <w:left w:val="single" w:sz="4" w:space="4" w:color="auto"/>
          <w:bottom w:val="single" w:sz="4" w:space="1" w:color="auto"/>
          <w:right w:val="single" w:sz="4" w:space="4" w:color="auto"/>
        </w:pBdr>
        <w:ind w:left="748" w:right="772"/>
        <w:rPr>
          <w:sz w:val="16"/>
        </w:rPr>
        <w:pPrChange w:id="579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CCSDS_TDM_VERS = </w:t>
      </w:r>
      <w:del w:id="5799" w:author="Berry" w:date="2017-11-24T15:15:00Z">
        <w:r w:rsidRPr="000E2226">
          <w:rPr>
            <w:sz w:val="16"/>
          </w:rPr>
          <w:delText>1</w:delText>
        </w:r>
      </w:del>
      <w:ins w:id="5800" w:author="Berry" w:date="2017-11-24T15:15:00Z">
        <w:r w:rsidR="00D73247">
          <w:rPr>
            <w:sz w:val="16"/>
          </w:rPr>
          <w:t>2</w:t>
        </w:r>
      </w:ins>
      <w:r w:rsidRPr="000E2226">
        <w:rPr>
          <w:sz w:val="16"/>
        </w:rPr>
        <w:t>.0</w:t>
      </w:r>
    </w:p>
    <w:p w14:paraId="283D4F35" w14:textId="77777777" w:rsidR="00415C0C" w:rsidRPr="000E2226" w:rsidRDefault="00415C0C" w:rsidP="00415C0C">
      <w:pPr>
        <w:pStyle w:val="PlainText"/>
        <w:keepNext/>
        <w:pBdr>
          <w:top w:val="single" w:sz="4" w:space="1" w:color="auto"/>
          <w:left w:val="single" w:sz="4" w:space="4" w:color="auto"/>
          <w:bottom w:val="single" w:sz="4" w:space="1" w:color="auto"/>
          <w:right w:val="single" w:sz="4" w:space="4" w:color="auto"/>
        </w:pBdr>
        <w:ind w:left="748" w:right="772"/>
        <w:rPr>
          <w:del w:id="5801" w:author="Berry" w:date="2017-11-24T15:15:00Z"/>
          <w:sz w:val="16"/>
        </w:rPr>
      </w:pPr>
    </w:p>
    <w:p w14:paraId="4756EC3C" w14:textId="77777777" w:rsidR="00415C0C" w:rsidRPr="000E2226" w:rsidRDefault="00415C0C" w:rsidP="00415C0C">
      <w:pPr>
        <w:pStyle w:val="PlainText"/>
        <w:keepNext/>
        <w:pBdr>
          <w:top w:val="single" w:sz="4" w:space="1" w:color="auto"/>
          <w:left w:val="single" w:sz="4" w:space="4" w:color="auto"/>
          <w:bottom w:val="single" w:sz="4" w:space="1" w:color="auto"/>
          <w:right w:val="single" w:sz="4" w:space="4" w:color="auto"/>
        </w:pBdr>
        <w:ind w:left="748" w:right="772"/>
        <w:rPr>
          <w:sz w:val="16"/>
        </w:rPr>
        <w:pPrChange w:id="580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COMMENT TDM example created by yyyyy-nnnA Nav Team (NASA/JPL)</w:t>
      </w:r>
    </w:p>
    <w:p w14:paraId="6CB1A072" w14:textId="77777777" w:rsidR="00415C0C" w:rsidRPr="000E2226" w:rsidRDefault="00415C0C" w:rsidP="00415C0C">
      <w:pPr>
        <w:pStyle w:val="PlainText"/>
        <w:keepNext/>
        <w:pBdr>
          <w:top w:val="single" w:sz="4" w:space="1" w:color="auto"/>
          <w:left w:val="single" w:sz="4" w:space="4" w:color="auto"/>
          <w:bottom w:val="single" w:sz="4" w:space="1" w:color="auto"/>
          <w:right w:val="single" w:sz="4" w:space="4" w:color="auto"/>
        </w:pBdr>
        <w:ind w:left="748" w:right="772"/>
        <w:rPr>
          <w:sz w:val="16"/>
        </w:rPr>
        <w:pPrChange w:id="580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COMMENT JPL/DSN/Goldstone (DSS-10) weather for </w:t>
      </w:r>
      <w:r w:rsidR="00BE4432" w:rsidRPr="000E2226">
        <w:rPr>
          <w:sz w:val="16"/>
        </w:rPr>
        <w:t>DOY 156, 2005</w:t>
      </w:r>
    </w:p>
    <w:p w14:paraId="53147DF1" w14:textId="77777777" w:rsidR="00415C0C" w:rsidRPr="000E2226" w:rsidRDefault="00415C0C" w:rsidP="00415C0C">
      <w:pPr>
        <w:pStyle w:val="PlainText"/>
        <w:keepNext/>
        <w:pBdr>
          <w:top w:val="single" w:sz="4" w:space="1" w:color="auto"/>
          <w:left w:val="single" w:sz="4" w:space="4" w:color="auto"/>
          <w:bottom w:val="single" w:sz="4" w:space="1" w:color="auto"/>
          <w:right w:val="single" w:sz="4" w:space="4" w:color="auto"/>
        </w:pBdr>
        <w:ind w:left="748" w:right="772"/>
        <w:rPr>
          <w:del w:id="5804" w:author="Berry" w:date="2017-11-24T15:15:00Z"/>
          <w:sz w:val="16"/>
        </w:rPr>
      </w:pPr>
    </w:p>
    <w:p w14:paraId="75652FC5"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0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CREATION_DATE = 2005-156T06:15:00</w:t>
      </w:r>
    </w:p>
    <w:p w14:paraId="45E68A3C" w14:textId="543070A6" w:rsidR="00943E8E"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0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ORIGINATOR = NASA</w:t>
      </w:r>
      <w:del w:id="5807" w:author="Berry" w:date="2017-11-24T15:15:00Z">
        <w:r w:rsidRPr="000E2226">
          <w:rPr>
            <w:sz w:val="16"/>
          </w:rPr>
          <w:delText>/JPL</w:delText>
        </w:r>
      </w:del>
    </w:p>
    <w:p w14:paraId="3851E867"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0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META_START</w:t>
      </w:r>
    </w:p>
    <w:p w14:paraId="394D91A2"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0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TIME_SYSTEM = UTC</w:t>
      </w:r>
    </w:p>
    <w:p w14:paraId="6FD8C200" w14:textId="77777777" w:rsidR="00633606" w:rsidRPr="000E2226"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6"/>
        </w:rPr>
        <w:pPrChange w:id="581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START_TIME = 2005-156T00:03:00</w:t>
      </w:r>
    </w:p>
    <w:p w14:paraId="69976525" w14:textId="77777777" w:rsidR="00633606" w:rsidRPr="000E2226" w:rsidRDefault="00633606" w:rsidP="00633606">
      <w:pPr>
        <w:pStyle w:val="PlainText"/>
        <w:keepNext/>
        <w:pBdr>
          <w:top w:val="single" w:sz="4" w:space="1" w:color="auto"/>
          <w:left w:val="single" w:sz="4" w:space="4" w:color="auto"/>
          <w:bottom w:val="single" w:sz="4" w:space="1" w:color="auto"/>
          <w:right w:val="single" w:sz="4" w:space="4" w:color="auto"/>
        </w:pBdr>
        <w:ind w:left="748" w:right="772"/>
        <w:rPr>
          <w:sz w:val="16"/>
        </w:rPr>
        <w:pPrChange w:id="58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STOP_TIME =  2005-156T06:03:00</w:t>
      </w:r>
    </w:p>
    <w:p w14:paraId="7010330D"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1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PARTICIPANT_1 = DSS-10</w:t>
      </w:r>
    </w:p>
    <w:p w14:paraId="3883682B" w14:textId="77777777" w:rsidR="00475E4B" w:rsidRPr="000E2226" w:rsidRDefault="00475E4B"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DATA_QUALITY = VALIDATED</w:t>
      </w:r>
    </w:p>
    <w:p w14:paraId="24400992"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1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META_STOP</w:t>
      </w:r>
    </w:p>
    <w:p w14:paraId="47BBF89C"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1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13D58F5"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1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DATA_START</w:t>
      </w:r>
    </w:p>
    <w:p w14:paraId="798A7223"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1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4F499F53"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1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2005-156T00:03:00 </w:t>
      </w:r>
      <w:r w:rsidR="00704A96" w:rsidRPr="000E2226">
        <w:rPr>
          <w:sz w:val="16"/>
        </w:rPr>
        <w:t>302.95</w:t>
      </w:r>
    </w:p>
    <w:p w14:paraId="567221AC"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2005-156T00:03:00 896.2</w:t>
      </w:r>
    </w:p>
    <w:p w14:paraId="73829A40"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2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2005-156T00:03:00 12.0</w:t>
      </w:r>
    </w:p>
    <w:p w14:paraId="74647020"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2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4C2E6499"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2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2005-156T00:33:00 </w:t>
      </w:r>
      <w:r w:rsidR="00704A96" w:rsidRPr="000E2226">
        <w:rPr>
          <w:sz w:val="16"/>
        </w:rPr>
        <w:t>304.05</w:t>
      </w:r>
    </w:p>
    <w:p w14:paraId="2AD62DDB"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2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2005-156T00:33:00 895.9</w:t>
      </w:r>
    </w:p>
    <w:p w14:paraId="75A9F017"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2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2005-156T00:33:00 11.0</w:t>
      </w:r>
    </w:p>
    <w:p w14:paraId="136C91C7"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2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472136AA"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2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2005-156T01:03:00 </w:t>
      </w:r>
      <w:r w:rsidR="00704A96" w:rsidRPr="000E2226">
        <w:rPr>
          <w:sz w:val="16"/>
        </w:rPr>
        <w:t>302.55</w:t>
      </w:r>
    </w:p>
    <w:p w14:paraId="603AFA83"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2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2005-156T01:03:00 895.7</w:t>
      </w:r>
    </w:p>
    <w:p w14:paraId="51A95CDD"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2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2005-156T01:03:00 12.0</w:t>
      </w:r>
    </w:p>
    <w:p w14:paraId="695C6BFD"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2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9A7C3B8"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3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2005-156T01:33:00 </w:t>
      </w:r>
      <w:r w:rsidR="00704A96" w:rsidRPr="000E2226">
        <w:rPr>
          <w:sz w:val="16"/>
        </w:rPr>
        <w:t>302.65</w:t>
      </w:r>
    </w:p>
    <w:p w14:paraId="540C3884"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2005-156T01:33:00 895.7</w:t>
      </w:r>
    </w:p>
    <w:p w14:paraId="73E11583"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3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2005-156T01:33:00 11.0</w:t>
      </w:r>
    </w:p>
    <w:p w14:paraId="1D034292"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3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11D97CF"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3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2005-156T02:03:00 </w:t>
      </w:r>
      <w:r w:rsidR="00704A96" w:rsidRPr="000E2226">
        <w:rPr>
          <w:sz w:val="16"/>
        </w:rPr>
        <w:t>301.55</w:t>
      </w:r>
    </w:p>
    <w:p w14:paraId="07559F98"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3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2005-156T02:03:00 895.9</w:t>
      </w:r>
    </w:p>
    <w:p w14:paraId="7AD830F4"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3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2005-156T02:03:00 11.0</w:t>
      </w:r>
    </w:p>
    <w:p w14:paraId="52DAFD52"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3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36351638"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2005-156T02:33:00 </w:t>
      </w:r>
      <w:r w:rsidR="00704A96" w:rsidRPr="000E2226">
        <w:rPr>
          <w:sz w:val="16"/>
        </w:rPr>
        <w:t>300.45</w:t>
      </w:r>
    </w:p>
    <w:p w14:paraId="2DA23D9C"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3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2005-156T02:33:00 895.9</w:t>
      </w:r>
    </w:p>
    <w:p w14:paraId="4422464A"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4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2005-156T02:33:00 12.0</w:t>
      </w:r>
    </w:p>
    <w:p w14:paraId="71EF5CB2"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4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6C41460"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4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2005-156T03:03:00 </w:t>
      </w:r>
      <w:r w:rsidR="00704A96" w:rsidRPr="000E2226">
        <w:rPr>
          <w:sz w:val="16"/>
        </w:rPr>
        <w:t>299.55</w:t>
      </w:r>
    </w:p>
    <w:p w14:paraId="2B4E5628"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4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2005-156T03:03:00 896.1</w:t>
      </w:r>
    </w:p>
    <w:p w14:paraId="774C079B"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4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2005-156T03:03:00 14.0</w:t>
      </w:r>
    </w:p>
    <w:p w14:paraId="3ACCC5A9"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4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5CC7C414"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4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2005-156T03:33:00 </w:t>
      </w:r>
      <w:r w:rsidR="00704A96" w:rsidRPr="000E2226">
        <w:rPr>
          <w:sz w:val="16"/>
        </w:rPr>
        <w:t>298.65</w:t>
      </w:r>
    </w:p>
    <w:p w14:paraId="76BA0B61"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4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2005-156T03:33:00 896.2</w:t>
      </w:r>
    </w:p>
    <w:p w14:paraId="5A537974"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4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2005-156T03:33:00 15.0</w:t>
      </w:r>
    </w:p>
    <w:p w14:paraId="4F6742A9"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4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47754056"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5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2005-156T04:03:00 </w:t>
      </w:r>
      <w:r w:rsidR="00704A96" w:rsidRPr="000E2226">
        <w:rPr>
          <w:sz w:val="16"/>
        </w:rPr>
        <w:t>298.05</w:t>
      </w:r>
    </w:p>
    <w:p w14:paraId="7831EF24"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5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2005-156T04:03:00 896.4</w:t>
      </w:r>
    </w:p>
    <w:p w14:paraId="2EB0385B"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5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2005-156T04:03:00 17.0</w:t>
      </w:r>
    </w:p>
    <w:p w14:paraId="396ED3B3"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BBC4F4B"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5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2005-156T04:33:00 </w:t>
      </w:r>
      <w:r w:rsidR="00704A96" w:rsidRPr="000E2226">
        <w:rPr>
          <w:sz w:val="16"/>
        </w:rPr>
        <w:t>297.15</w:t>
      </w:r>
    </w:p>
    <w:p w14:paraId="323AE536"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5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2005-156T04:33:00 896.8</w:t>
      </w:r>
    </w:p>
    <w:p w14:paraId="187810ED"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5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2005-156T04:33:00 19.0</w:t>
      </w:r>
    </w:p>
    <w:p w14:paraId="512E1270"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5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F863152"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2005-156T05:03:00 </w:t>
      </w:r>
      <w:r w:rsidR="00704A96" w:rsidRPr="000E2226">
        <w:rPr>
          <w:sz w:val="16"/>
        </w:rPr>
        <w:t>294.85</w:t>
      </w:r>
    </w:p>
    <w:p w14:paraId="0A1F0071"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5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2005-156T05:03:00 897.3</w:t>
      </w:r>
    </w:p>
    <w:p w14:paraId="6260A705"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6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2005-156T05:03:00 21.0</w:t>
      </w:r>
    </w:p>
    <w:p w14:paraId="30F45EF5"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6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9EBA550"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6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2005-156T05:33:00 </w:t>
      </w:r>
      <w:r w:rsidR="00704A96" w:rsidRPr="000E2226">
        <w:rPr>
          <w:sz w:val="16"/>
        </w:rPr>
        <w:t>293.95</w:t>
      </w:r>
    </w:p>
    <w:p w14:paraId="5031AC67"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6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2005-156T05:33:00 897.3</w:t>
      </w:r>
    </w:p>
    <w:p w14:paraId="1CAFCA0E"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6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2005-156T05:33:00 23.0</w:t>
      </w:r>
    </w:p>
    <w:p w14:paraId="1EE73E60"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6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850A0B3"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6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 xml:space="preserve">TEMPERATURE = 2005-156T06:03:00 </w:t>
      </w:r>
      <w:r w:rsidR="00704A96" w:rsidRPr="000E2226">
        <w:rPr>
          <w:sz w:val="16"/>
        </w:rPr>
        <w:t>293.05</w:t>
      </w:r>
    </w:p>
    <w:p w14:paraId="3831B2DE"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6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PRESSURE    = 2005-156T06:03:00 897.3</w:t>
      </w:r>
    </w:p>
    <w:p w14:paraId="65A7BF32" w14:textId="77777777" w:rsidR="00E27C40"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6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RHUMIDITY   = 2005-156T06:03:00 25.0</w:t>
      </w:r>
    </w:p>
    <w:p w14:paraId="6F5EC51E"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6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1BCF594" w14:textId="77777777" w:rsidR="00821996" w:rsidRPr="000E2226" w:rsidRDefault="00821996" w:rsidP="0033038C">
      <w:pPr>
        <w:pStyle w:val="PlainText"/>
        <w:keepNext/>
        <w:pBdr>
          <w:top w:val="single" w:sz="4" w:space="1" w:color="auto"/>
          <w:left w:val="single" w:sz="4" w:space="4" w:color="auto"/>
          <w:bottom w:val="single" w:sz="4" w:space="1" w:color="auto"/>
          <w:right w:val="single" w:sz="4" w:space="4" w:color="auto"/>
        </w:pBdr>
        <w:ind w:left="748" w:right="772"/>
        <w:rPr>
          <w:sz w:val="16"/>
        </w:rPr>
        <w:pPrChange w:id="587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0E2226">
        <w:rPr>
          <w:sz w:val="16"/>
        </w:rPr>
        <w:t>DATA_STOP</w:t>
      </w:r>
    </w:p>
    <w:p w14:paraId="6925F4F9" w14:textId="77777777" w:rsidR="007C156F" w:rsidRPr="000E2226" w:rsidRDefault="002C6D5B" w:rsidP="00A24C87">
      <w:pPr>
        <w:pStyle w:val="FigureTitle"/>
        <w:spacing w:before="240"/>
        <w:pPrChange w:id="5871" w:author="Berry" w:date="2017-11-24T15:15:00Z">
          <w:pPr>
            <w:pStyle w:val="FigureTitle"/>
          </w:pPr>
        </w:pPrChange>
      </w:pPr>
      <w:bookmarkStart w:id="5872" w:name="_Toc154402018"/>
      <w:bookmarkStart w:id="5873" w:name="_Toc177708382"/>
      <w:bookmarkStart w:id="5874" w:name="_Toc471622540"/>
      <w:r w:rsidRPr="000E2226">
        <w:t xml:space="preserve">Figure </w:t>
      </w:r>
      <w:bookmarkStart w:id="5875" w:name="F_Dx14TDM_Example__Meteorological_Data_O"/>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14</w:t>
      </w:r>
      <w:r w:rsidRPr="000E2226">
        <w:fldChar w:fldCharType="end"/>
      </w:r>
      <w:bookmarkEnd w:id="5875"/>
      <w:r w:rsidRPr="000E2226">
        <w:fldChar w:fldCharType="begin"/>
      </w:r>
      <w:r w:rsidRPr="000E2226">
        <w:instrText xml:space="preserve"> TC  \f G "</w:instrText>
      </w:r>
      <w:fldSimple w:instr=" STYLEREF &quot;Heading 8,Annex Heading 1&quot;\l \n \t  \* MERGEFORMAT ">
        <w:bookmarkStart w:id="5876" w:name="_Toc177708383"/>
        <w:bookmarkStart w:id="5877" w:name="_Toc471622541"/>
        <w:bookmarkStart w:id="5878" w:name="_Toc184124526"/>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14</w:instrText>
      </w:r>
      <w:r w:rsidRPr="000E2226">
        <w:fldChar w:fldCharType="end"/>
      </w:r>
      <w:r w:rsidRPr="000E2226">
        <w:tab/>
        <w:instrText>TDM Example:  Meteorological Data Only</w:instrText>
      </w:r>
      <w:bookmarkEnd w:id="5876"/>
      <w:bookmarkEnd w:id="5877"/>
      <w:bookmarkEnd w:id="5878"/>
      <w:r w:rsidRPr="000E2226">
        <w:instrText>"</w:instrText>
      </w:r>
      <w:r w:rsidRPr="000E2226">
        <w:fldChar w:fldCharType="end"/>
      </w:r>
      <w:r w:rsidRPr="000E2226">
        <w:t>:  TDM Example:  Meteorological Data Only</w:t>
      </w:r>
      <w:bookmarkEnd w:id="5872"/>
      <w:bookmarkEnd w:id="5873"/>
      <w:bookmarkEnd w:id="5874"/>
    </w:p>
    <w:p w14:paraId="7033D5DC" w14:textId="615E71EF"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7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bookmarkStart w:id="5880" w:name="_Ref143245817"/>
      <w:bookmarkStart w:id="5881" w:name="_Toc154402019"/>
      <w:bookmarkStart w:id="5882" w:name="_Ref154402649"/>
      <w:bookmarkStart w:id="5883" w:name="_Toc177708384"/>
      <w:r w:rsidRPr="00E04F0C">
        <w:rPr>
          <w:sz w:val="16"/>
        </w:rPr>
        <w:t xml:space="preserve">CCSDS_TDM_VERS = </w:t>
      </w:r>
      <w:del w:id="5884" w:author="Berry" w:date="2017-11-24T15:15:00Z">
        <w:r w:rsidRPr="00E04F0C">
          <w:rPr>
            <w:sz w:val="16"/>
          </w:rPr>
          <w:delText>1</w:delText>
        </w:r>
      </w:del>
      <w:ins w:id="5885" w:author="Berry" w:date="2017-11-24T15:15:00Z">
        <w:r w:rsidR="00D73247">
          <w:rPr>
            <w:sz w:val="16"/>
          </w:rPr>
          <w:t>2</w:t>
        </w:r>
      </w:ins>
      <w:r w:rsidRPr="00E04F0C">
        <w:rPr>
          <w:sz w:val="16"/>
        </w:rPr>
        <w:t>.0</w:t>
      </w:r>
    </w:p>
    <w:p w14:paraId="0FA05E39"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8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COMMENT TDM example created by yyyyy-nnnA Nav Team (NASA/JPL)</w:t>
      </w:r>
    </w:p>
    <w:p w14:paraId="164B6995"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8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COMMENT The following are clock offsets, in seconds between the</w:t>
      </w:r>
    </w:p>
    <w:p w14:paraId="661E276F"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8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COMMENT clo</w:t>
      </w:r>
      <w:r w:rsidRPr="00E04F0C">
        <w:rPr>
          <w:sz w:val="16"/>
        </w:rPr>
        <w:t>cks at each DSN complex relative to UTC(NIST).  The offset</w:t>
      </w:r>
    </w:p>
    <w:p w14:paraId="2DDBB0E8"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8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COMMENT is a mean of readings using several GPS space vehicles in</w:t>
      </w:r>
    </w:p>
    <w:p w14:paraId="601E771E"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9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COMMENT common view.  Value is "station clock minus UTC”.</w:t>
      </w:r>
    </w:p>
    <w:p w14:paraId="7F45D1A9"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del w:id="5891" w:author="Berry" w:date="2017-11-24T15:15:00Z"/>
          <w:sz w:val="16"/>
        </w:rPr>
      </w:pPr>
    </w:p>
    <w:p w14:paraId="0BCC94A4"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9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CREATION_DATE = 2005-161T15:45:00</w:t>
      </w:r>
    </w:p>
    <w:p w14:paraId="426F09C8" w14:textId="3489398E"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9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ORIGINATOR = NASA</w:t>
      </w:r>
      <w:del w:id="5894" w:author="Berry" w:date="2017-11-24T15:15:00Z">
        <w:r w:rsidRPr="00E04F0C">
          <w:rPr>
            <w:sz w:val="16"/>
          </w:rPr>
          <w:delText>/JPL</w:delText>
        </w:r>
      </w:del>
    </w:p>
    <w:p w14:paraId="0F71CB7D"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del w:id="5895" w:author="Berry" w:date="2017-11-24T15:15:00Z"/>
          <w:sz w:val="16"/>
        </w:rPr>
      </w:pPr>
    </w:p>
    <w:p w14:paraId="38D70BF5"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9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CF288BA"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9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F740F6D"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9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META_START</w:t>
      </w:r>
    </w:p>
    <w:p w14:paraId="5280A9DB"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89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COMMENT Note:  SPC10 switched back to Maser1 from Maser2 on 2005-142</w:t>
      </w:r>
    </w:p>
    <w:p w14:paraId="2D0107B5"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0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TIME_SYSTEM = UTC</w:t>
      </w:r>
    </w:p>
    <w:p w14:paraId="1B9179BB"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0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START_TIME = 2005-142T12:00:00</w:t>
      </w:r>
    </w:p>
    <w:p w14:paraId="36F7BFA5"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0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STOP_TIME =  2005-145T12:00:00</w:t>
      </w:r>
    </w:p>
    <w:p w14:paraId="597FE612" w14:textId="63FB5B93" w:rsidR="006A6353" w:rsidRPr="00E04F0C" w:rsidRDefault="00136E3B"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0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del w:id="5904" w:author="Berry" w:date="2017-11-24T15:15:00Z">
        <w:r>
          <w:rPr>
            <w:noProof/>
            <w:sz w:val="16"/>
          </w:rPr>
          <w:pict w14:anchorId="1B983827">
            <v:shape id="_x0000_s1046" type="#_x0000_t202" style="position:absolute;left:0;text-align:left;margin-left:-51.8pt;margin-top:-7.15pt;width:14pt;height:30.05pt;z-index:251685888;mso-wrap-style:none;mso-wrap-distance-left:0;mso-wrap-distance-right:0;mso-width-relative:margin;mso-height-relative:margin" stroked="f">
              <v:textbox style="layout-flow:vertical;mso-layout-flow-alt:bottom-to-top;mso-fit-shape-to-text:t" inset="0,0,0,0">
                <w:txbxContent>
                  <w:p w14:paraId="093CD621" w14:textId="77777777" w:rsidR="00E50D5B" w:rsidRDefault="00E50D5B" w:rsidP="00136E3B">
                    <w:pPr>
                      <w:rPr>
                        <w:del w:id="5905" w:author="Berry" w:date="2017-11-24T15:15:00Z"/>
                      </w:rPr>
                    </w:pPr>
                    <w:del w:id="5906" w:author="Berry" w:date="2017-11-24T15:15:00Z">
                      <w:r>
                        <w:delText>Cor. 1</w:delText>
                      </w:r>
                    </w:del>
                  </w:p>
                </w:txbxContent>
              </v:textbox>
              <w10:anchorlock/>
            </v:shape>
          </w:pict>
        </w:r>
        <w:r>
          <w:rPr>
            <w:noProof/>
            <w:sz w:val="16"/>
          </w:rPr>
          <w:pict w14:anchorId="39AEFD6B">
            <v:line id="_x0000_s1045" style="position:absolute;left:0;text-align:left;z-index:251684864" from="-36pt,0" to="-36pt,16pt" o:allowincell="f" strokeweight="4.5pt">
              <w10:anchorlock/>
            </v:line>
          </w:pict>
        </w:r>
      </w:del>
      <w:r w:rsidR="006A6353" w:rsidRPr="00E04F0C">
        <w:rPr>
          <w:sz w:val="16"/>
        </w:rPr>
        <w:t>PARTICIPANT_1 = DSS-10</w:t>
      </w:r>
    </w:p>
    <w:p w14:paraId="1AAA252C"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0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PARTICIPANT_2 = UTC-NIST</w:t>
      </w:r>
    </w:p>
    <w:p w14:paraId="0C60BA4A"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0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75D77049"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0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META_STOP</w:t>
      </w:r>
    </w:p>
    <w:p w14:paraId="64FBA4B1"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1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4EA0407"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1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DATA_START</w:t>
      </w:r>
    </w:p>
    <w:p w14:paraId="40A93F55"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1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2005-142T12:00:00      9.56e-7</w:t>
      </w:r>
    </w:p>
    <w:p w14:paraId="37EF81F6"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1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CLOCK_DRIFT =  2005-142T12:00:00      6.944e-14</w:t>
      </w:r>
    </w:p>
    <w:p w14:paraId="7A598B49"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1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2005-143T12:00:00      9.62e-7</w:t>
      </w:r>
    </w:p>
    <w:p w14:paraId="58417650"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1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CLOCK_DRIFT =  2005-143T12:00:00     -2.083e-13</w:t>
      </w:r>
    </w:p>
    <w:p w14:paraId="6264D292"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1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2005-144T12:00:00      9.44e-7</w:t>
      </w:r>
    </w:p>
    <w:p w14:paraId="50EF2060"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1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CLOCK_DRIFT =  2005-144T12:00:00     -2.778e-13</w:t>
      </w:r>
    </w:p>
    <w:p w14:paraId="00B9EDF4"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1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2005-145T12:00:00      9.20e-7</w:t>
      </w:r>
    </w:p>
    <w:p w14:paraId="77EA4C67"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1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DATA_STOP</w:t>
      </w:r>
    </w:p>
    <w:p w14:paraId="72821669"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2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3A29D6E"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2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META_START</w:t>
      </w:r>
    </w:p>
    <w:p w14:paraId="107E2C00"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2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TIME_SYSTEM = UTC</w:t>
      </w:r>
    </w:p>
    <w:p w14:paraId="536AC7D4"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2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START_TIME = 2005-142T12:00:00</w:t>
      </w:r>
    </w:p>
    <w:p w14:paraId="4280E2F6"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2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STOP_TIME =  2005-145T12:00:00</w:t>
      </w:r>
    </w:p>
    <w:p w14:paraId="658FD420" w14:textId="214CF1A6" w:rsidR="006A6353" w:rsidRPr="00E04F0C" w:rsidRDefault="00136E3B"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2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del w:id="5926" w:author="Berry" w:date="2017-11-24T15:15:00Z">
        <w:r>
          <w:rPr>
            <w:noProof/>
            <w:sz w:val="16"/>
          </w:rPr>
          <w:pict w14:anchorId="3CF4F257">
            <v:shape id="_x0000_s1048" type="#_x0000_t202" style="position:absolute;left:0;text-align:left;margin-left:-51.8pt;margin-top:-7.15pt;width:14pt;height:30.05pt;z-index:251688960;mso-wrap-style:none;mso-wrap-distance-left:0;mso-wrap-distance-right:0;mso-width-relative:margin;mso-height-relative:margin" stroked="f">
              <v:textbox style="layout-flow:vertical;mso-layout-flow-alt:bottom-to-top;mso-fit-shape-to-text:t" inset="0,0,0,0">
                <w:txbxContent>
                  <w:p w14:paraId="0B78887F" w14:textId="77777777" w:rsidR="00E50D5B" w:rsidRDefault="00E50D5B" w:rsidP="00136E3B">
                    <w:pPr>
                      <w:rPr>
                        <w:del w:id="5927" w:author="Berry" w:date="2017-11-24T15:15:00Z"/>
                      </w:rPr>
                    </w:pPr>
                    <w:del w:id="5928" w:author="Berry" w:date="2017-11-24T15:15:00Z">
                      <w:r>
                        <w:delText>Cor. 1</w:delText>
                      </w:r>
                    </w:del>
                  </w:p>
                </w:txbxContent>
              </v:textbox>
              <w10:anchorlock/>
            </v:shape>
          </w:pict>
        </w:r>
        <w:r>
          <w:rPr>
            <w:noProof/>
            <w:sz w:val="16"/>
          </w:rPr>
          <w:pict w14:anchorId="1C01C894">
            <v:line id="_x0000_s1047" style="position:absolute;left:0;text-align:left;z-index:251687936" from="-36pt,0" to="-36pt,16pt" o:allowincell="f" strokeweight="4.5pt">
              <w10:anchorlock/>
            </v:line>
          </w:pict>
        </w:r>
      </w:del>
      <w:r w:rsidR="006A6353" w:rsidRPr="00E04F0C">
        <w:rPr>
          <w:sz w:val="16"/>
        </w:rPr>
        <w:t>PARTICIPANT_1 = DSS-40</w:t>
      </w:r>
    </w:p>
    <w:p w14:paraId="59C9CAE1"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2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PARTICIPANT_2 = UTC-NIST</w:t>
      </w:r>
    </w:p>
    <w:p w14:paraId="2D791239"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3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18BCF18C"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3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META_STOP</w:t>
      </w:r>
    </w:p>
    <w:p w14:paraId="238B3D5C"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3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2FBDC06C"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3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DATA_START</w:t>
      </w:r>
    </w:p>
    <w:p w14:paraId="1D8BCC73"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3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2005-142T12:00:00     -7.40e-7</w:t>
      </w:r>
    </w:p>
    <w:p w14:paraId="172F09C2"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3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CLOCK_DRIFT =  2005-142T12:00:00     -3.125e-13</w:t>
      </w:r>
    </w:p>
    <w:p w14:paraId="029610E0"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3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2005-143T12:00:00     -7.67e-7</w:t>
      </w:r>
    </w:p>
    <w:p w14:paraId="52121A18"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3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CLOCK_DRIFT =  2005-143T12:00:00     -1.620e-13</w:t>
      </w:r>
    </w:p>
    <w:p w14:paraId="1B7FF7D2"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3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2005-144T12:00:00     -7.81e-7</w:t>
      </w:r>
    </w:p>
    <w:p w14:paraId="1752E964"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3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CLOCK_DRIFT =  2005-144T12:00:00     -4.745e-13</w:t>
      </w:r>
    </w:p>
    <w:p w14:paraId="62D05A59"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4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2005-145T12:00:00     -8.22e-7</w:t>
      </w:r>
    </w:p>
    <w:p w14:paraId="6E26EAEF"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4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DATA_STOP</w:t>
      </w:r>
    </w:p>
    <w:p w14:paraId="660FD486"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4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085902B5"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4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META_START</w:t>
      </w:r>
    </w:p>
    <w:p w14:paraId="59C98E0D"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4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TIME_SYSTEM = UTC</w:t>
      </w:r>
    </w:p>
    <w:p w14:paraId="245B80AF"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4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START_TIME = 2005-142T12:00:00</w:t>
      </w:r>
    </w:p>
    <w:p w14:paraId="65648BFE"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4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STOP_TIME =  2005-145T12:00:00</w:t>
      </w:r>
    </w:p>
    <w:p w14:paraId="5D5B87FB" w14:textId="1B90D043" w:rsidR="006A6353" w:rsidRPr="00E04F0C" w:rsidRDefault="00136E3B"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4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del w:id="5948" w:author="Berry" w:date="2017-11-24T15:15:00Z">
        <w:r>
          <w:rPr>
            <w:noProof/>
            <w:sz w:val="16"/>
          </w:rPr>
          <w:pict w14:anchorId="1FDF37C9">
            <v:shape id="_x0000_s1050" type="#_x0000_t202" style="position:absolute;left:0;text-align:left;margin-left:-51.8pt;margin-top:-7.15pt;width:14pt;height:30.05pt;z-index:251692032;mso-wrap-style:none;mso-wrap-distance-left:0;mso-wrap-distance-right:0;mso-width-relative:margin;mso-height-relative:margin" stroked="f">
              <v:textbox style="layout-flow:vertical;mso-layout-flow-alt:bottom-to-top;mso-fit-shape-to-text:t" inset="0,0,0,0">
                <w:txbxContent>
                  <w:p w14:paraId="32E1EE57" w14:textId="77777777" w:rsidR="00E50D5B" w:rsidRDefault="00E50D5B" w:rsidP="00136E3B">
                    <w:pPr>
                      <w:rPr>
                        <w:del w:id="5949" w:author="Berry" w:date="2017-11-24T15:15:00Z"/>
                      </w:rPr>
                    </w:pPr>
                    <w:del w:id="5950" w:author="Berry" w:date="2017-11-24T15:15:00Z">
                      <w:r>
                        <w:delText>Cor. 1</w:delText>
                      </w:r>
                    </w:del>
                  </w:p>
                </w:txbxContent>
              </v:textbox>
              <w10:anchorlock/>
            </v:shape>
          </w:pict>
        </w:r>
        <w:r>
          <w:rPr>
            <w:noProof/>
            <w:sz w:val="16"/>
          </w:rPr>
          <w:pict w14:anchorId="516BE2A0">
            <v:line id="_x0000_s1049" style="position:absolute;left:0;text-align:left;z-index:251691008" from="-36pt,0" to="-36pt,16pt" o:allowincell="f" strokeweight="4.5pt">
              <w10:anchorlock/>
            </v:line>
          </w:pict>
        </w:r>
      </w:del>
      <w:r w:rsidR="006A6353" w:rsidRPr="00E04F0C">
        <w:rPr>
          <w:sz w:val="16"/>
        </w:rPr>
        <w:t>PARTICIPANT_1 = DSS-60</w:t>
      </w:r>
    </w:p>
    <w:p w14:paraId="1B7C99ED"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5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PARTICIPANT_2 = UTC-NIST</w:t>
      </w:r>
    </w:p>
    <w:p w14:paraId="1629E899"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5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60CD04B4"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5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META_STOP</w:t>
      </w:r>
    </w:p>
    <w:p w14:paraId="343A6667"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54"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p>
    <w:p w14:paraId="3F773E4E"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55"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DATA_START</w:t>
      </w:r>
    </w:p>
    <w:p w14:paraId="5C9E1BB6"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56"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2005-142T12:00:00      -1.782e-6</w:t>
      </w:r>
    </w:p>
    <w:p w14:paraId="389A0C1B"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57"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CLOCK_DRIFT =  2005-142T12:00:00       1.736e-13</w:t>
      </w:r>
    </w:p>
    <w:p w14:paraId="08CF2C5F"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58"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2005-143T12:00:00      -1.767e-6</w:t>
      </w:r>
    </w:p>
    <w:p w14:paraId="0EE5F3B5"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59"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CLOCK_DRIFT =  2005-143T12:00:00       1.157e-14</w:t>
      </w:r>
    </w:p>
    <w:p w14:paraId="26C32D43"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60"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2005-144T12:00:00      -1.766e-6</w:t>
      </w:r>
    </w:p>
    <w:p w14:paraId="28AC3A42"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61"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CLOCK_DRIFT =  2005-144T12:00:00       8.102e-14</w:t>
      </w:r>
    </w:p>
    <w:p w14:paraId="7243C46C" w14:textId="77777777" w:rsidR="006A6353" w:rsidRPr="00E04F0C" w:rsidRDefault="006A6353"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62"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r w:rsidRPr="00E04F0C">
        <w:rPr>
          <w:sz w:val="16"/>
        </w:rPr>
        <w:t>CLOCK_BIAS  =  2005-145T12:00:00      -1.759e-6</w:t>
      </w:r>
    </w:p>
    <w:p w14:paraId="2CD36A42" w14:textId="10E22CA9" w:rsidR="006A6353" w:rsidRPr="00E04F0C" w:rsidRDefault="004B52F0" w:rsidP="006A6353">
      <w:pPr>
        <w:pStyle w:val="PlainText"/>
        <w:keepNext/>
        <w:pBdr>
          <w:top w:val="single" w:sz="4" w:space="1" w:color="auto"/>
          <w:left w:val="single" w:sz="4" w:space="4" w:color="auto"/>
          <w:bottom w:val="single" w:sz="4" w:space="1" w:color="auto"/>
          <w:right w:val="single" w:sz="4" w:space="4" w:color="auto"/>
        </w:pBdr>
        <w:ind w:left="748" w:right="772"/>
        <w:rPr>
          <w:sz w:val="16"/>
        </w:rPr>
        <w:pPrChange w:id="5963" w:author="Berry" w:date="2017-11-24T15:15:00Z">
          <w:pPr>
            <w:pStyle w:val="PlainText"/>
            <w:keepNext/>
            <w:pBdr>
              <w:top w:val="single" w:sz="4" w:space="1" w:color="auto"/>
              <w:left w:val="single" w:sz="4" w:space="4" w:color="auto"/>
              <w:bottom w:val="single" w:sz="4" w:space="1" w:color="auto"/>
              <w:right w:val="single" w:sz="4" w:space="4" w:color="auto"/>
            </w:pBdr>
            <w:ind w:left="748" w:right="772"/>
          </w:pPr>
        </w:pPrChange>
      </w:pPr>
      <w:del w:id="5964" w:author="Berry" w:date="2017-11-24T15:15:00Z">
        <w:r>
          <w:rPr>
            <w:noProof/>
            <w:sz w:val="16"/>
          </w:rPr>
          <w:pict w14:anchorId="1D926A71">
            <v:shape id="_x0000_s1052" type="#_x0000_t202" alt="CCSDS 121.0-B-1 Cor. 2" style="position:absolute;left:0;text-align:left;margin-left:293.75pt;margin-top:747.35pt;width:167.75pt;height:20.9pt;z-index:251695104;mso-position-vertical-relative:page" stroked="f">
              <v:textbox>
                <w:txbxContent>
                  <w:p w14:paraId="4227F534" w14:textId="77777777" w:rsidR="00E50D5B" w:rsidRDefault="00E50D5B" w:rsidP="004B52F0">
                    <w:pPr>
                      <w:jc w:val="right"/>
                      <w:rPr>
                        <w:del w:id="5965" w:author="Berry" w:date="2017-11-24T15:15:00Z"/>
                      </w:rPr>
                    </w:pPr>
                    <w:del w:id="5966" w:author="Berry" w:date="2017-11-24T15:15:00Z">
                      <w:r>
                        <w:delText>September 2010</w:delText>
                      </w:r>
                    </w:del>
                  </w:p>
                </w:txbxContent>
              </v:textbox>
              <w10:wrap anchory="page"/>
              <w10:anchorlock/>
            </v:shape>
          </w:pict>
        </w:r>
        <w:r>
          <w:rPr>
            <w:noProof/>
            <w:sz w:val="16"/>
          </w:rPr>
          <w:pict w14:anchorId="150A2B33">
            <v:shape id="_x0000_s1051" type="#_x0000_t202" alt="CCSDS 121.0-B-1 Cor. 2" style="position:absolute;left:0;text-align:left;margin-left:-7.2pt;margin-top:747.35pt;width:167.75pt;height:20.9pt;z-index:251694080;mso-position-vertical-relative:page" stroked="f">
              <v:textbox>
                <w:txbxContent>
                  <w:p w14:paraId="40B64C49" w14:textId="77777777" w:rsidR="00E50D5B" w:rsidRDefault="00E50D5B" w:rsidP="004B52F0">
                    <w:pPr>
                      <w:rPr>
                        <w:del w:id="5967" w:author="Berry" w:date="2017-11-24T15:15:00Z"/>
                      </w:rPr>
                    </w:pPr>
                    <w:del w:id="5968" w:author="Berry" w:date="2017-11-24T15:15:00Z">
                      <w:r>
                        <w:delText>CCSDS 503.0-B-1 Cor.1</w:delText>
                      </w:r>
                    </w:del>
                  </w:p>
                </w:txbxContent>
              </v:textbox>
              <w10:wrap anchory="page"/>
              <w10:anchorlock/>
            </v:shape>
          </w:pict>
        </w:r>
      </w:del>
      <w:r w:rsidR="006A6353" w:rsidRPr="00E04F0C">
        <w:rPr>
          <w:sz w:val="16"/>
        </w:rPr>
        <w:t>DATA_STOP</w:t>
      </w:r>
    </w:p>
    <w:p w14:paraId="45A025BE" w14:textId="77777777" w:rsidR="00AE12F0" w:rsidRDefault="002C6D5B" w:rsidP="00A24C87">
      <w:pPr>
        <w:pStyle w:val="FigureTitle"/>
        <w:spacing w:before="240"/>
        <w:pPrChange w:id="5969" w:author="Berry" w:date="2017-11-24T15:15:00Z">
          <w:pPr>
            <w:pStyle w:val="FigureTitle"/>
          </w:pPr>
        </w:pPrChange>
      </w:pPr>
      <w:bookmarkStart w:id="5970" w:name="_Toc471622542"/>
      <w:r w:rsidRPr="000E2226">
        <w:t xml:space="preserve">Figure </w:t>
      </w:r>
      <w:bookmarkStart w:id="5971" w:name="F_Dx15TDM_Example__Clock_BiasDrift_Only"/>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15</w:t>
      </w:r>
      <w:r w:rsidRPr="000E2226">
        <w:fldChar w:fldCharType="end"/>
      </w:r>
      <w:bookmarkEnd w:id="5880"/>
      <w:bookmarkEnd w:id="5971"/>
      <w:r w:rsidRPr="000E2226">
        <w:fldChar w:fldCharType="begin"/>
      </w:r>
      <w:r w:rsidRPr="000E2226">
        <w:instrText xml:space="preserve"> TC  \f G "</w:instrText>
      </w:r>
      <w:fldSimple w:instr=" STYLEREF &quot;Heading 8,Annex Heading 1&quot;\l \n \t  \* MERGEFORMAT ">
        <w:bookmarkStart w:id="5972" w:name="_Toc177708385"/>
        <w:bookmarkStart w:id="5973" w:name="_Toc471622543"/>
        <w:bookmarkStart w:id="5974" w:name="_Toc184124527"/>
        <w:r w:rsidR="0019168A">
          <w:rPr>
            <w:noProof/>
          </w:rPr>
          <w:instrText>D</w:instrText>
        </w:r>
      </w:fldSimple>
      <w:r w:rsidRPr="000E2226">
        <w:instrText>-</w:instrText>
      </w:r>
      <w:r w:rsidRPr="000E2226">
        <w:fldChar w:fldCharType="begin"/>
      </w:r>
      <w:r w:rsidRPr="000E2226">
        <w:instrText xml:space="preserve"> SEQ Figure_TOC \s 8 </w:instrText>
      </w:r>
      <w:r w:rsidRPr="000E2226">
        <w:fldChar w:fldCharType="separate"/>
      </w:r>
      <w:r w:rsidR="0019168A">
        <w:rPr>
          <w:noProof/>
        </w:rPr>
        <w:instrText>15</w:instrText>
      </w:r>
      <w:r w:rsidRPr="000E2226">
        <w:fldChar w:fldCharType="end"/>
      </w:r>
      <w:r w:rsidRPr="000E2226">
        <w:tab/>
        <w:instrText>TDM Example:  Clock Bias/Drift Only</w:instrText>
      </w:r>
      <w:bookmarkEnd w:id="5972"/>
      <w:bookmarkEnd w:id="5973"/>
      <w:bookmarkEnd w:id="5974"/>
      <w:r w:rsidRPr="000E2226">
        <w:instrText>"</w:instrText>
      </w:r>
      <w:r w:rsidRPr="000E2226">
        <w:fldChar w:fldCharType="end"/>
      </w:r>
      <w:r w:rsidRPr="000E2226">
        <w:t>:  TDM Example:  Clock Bias/Drift Only</w:t>
      </w:r>
      <w:bookmarkEnd w:id="5881"/>
      <w:bookmarkEnd w:id="5882"/>
      <w:bookmarkEnd w:id="5883"/>
      <w:bookmarkEnd w:id="5970"/>
    </w:p>
    <w:p w14:paraId="2BD4B39B"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75" w:author="Berry" w:date="2017-11-24T15:15:00Z"/>
          <w:sz w:val="16"/>
        </w:rPr>
      </w:pPr>
      <w:ins w:id="5976" w:author="Berry" w:date="2017-11-24T15:15:00Z">
        <w:r>
          <w:br w:type="page"/>
        </w:r>
        <w:r w:rsidRPr="00106960">
          <w:rPr>
            <w:sz w:val="16"/>
          </w:rPr>
          <w:t>CCSDS_TDM_VERS = 2.0</w:t>
        </w:r>
      </w:ins>
    </w:p>
    <w:p w14:paraId="19FB0306"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77" w:author="Berry" w:date="2017-11-24T15:15:00Z"/>
          <w:sz w:val="16"/>
        </w:rPr>
      </w:pPr>
      <w:ins w:id="5978" w:author="Berry" w:date="2017-11-24T15:15:00Z">
        <w:r w:rsidRPr="00106960">
          <w:rPr>
            <w:sz w:val="16"/>
          </w:rPr>
          <w:t>COMMENT All the angular data provided are free of any aberration effect.</w:t>
        </w:r>
      </w:ins>
    </w:p>
    <w:p w14:paraId="4DAFBC1E"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79" w:author="Berry" w:date="2017-11-24T15:15:00Z"/>
          <w:sz w:val="16"/>
        </w:rPr>
      </w:pPr>
      <w:ins w:id="5980" w:author="Berry" w:date="2017-11-24T15:15:00Z">
        <w:r w:rsidRPr="00106960">
          <w:rPr>
            <w:sz w:val="16"/>
          </w:rPr>
          <w:t>CREATION_DATE = 2012-10-30T20:00</w:t>
        </w:r>
      </w:ins>
    </w:p>
    <w:p w14:paraId="69D0BAEA"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81" w:author="Berry" w:date="2017-11-24T15:15:00Z"/>
          <w:sz w:val="16"/>
        </w:rPr>
      </w:pPr>
      <w:ins w:id="5982" w:author="Berry" w:date="2017-11-24T15:15:00Z">
        <w:r w:rsidRPr="00106960">
          <w:rPr>
            <w:sz w:val="16"/>
          </w:rPr>
          <w:t xml:space="preserve">ORIGINATOR = </w:t>
        </w:r>
        <w:r w:rsidR="00436313">
          <w:rPr>
            <w:sz w:val="16"/>
          </w:rPr>
          <w:t>ESA</w:t>
        </w:r>
      </w:ins>
    </w:p>
    <w:p w14:paraId="079F920E"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83" w:author="Berry" w:date="2017-11-24T15:15:00Z"/>
          <w:sz w:val="16"/>
        </w:rPr>
      </w:pPr>
    </w:p>
    <w:p w14:paraId="0FB2DDE8"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84" w:author="Berry" w:date="2017-11-24T15:15:00Z"/>
          <w:sz w:val="16"/>
        </w:rPr>
      </w:pPr>
      <w:ins w:id="5985" w:author="Berry" w:date="2017-11-24T15:15:00Z">
        <w:r w:rsidRPr="00106960">
          <w:rPr>
            <w:sz w:val="16"/>
          </w:rPr>
          <w:t>META_START</w:t>
        </w:r>
      </w:ins>
    </w:p>
    <w:p w14:paraId="5BF7D74F"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86" w:author="Berry" w:date="2017-11-24T15:15:00Z"/>
          <w:sz w:val="16"/>
        </w:rPr>
      </w:pPr>
      <w:ins w:id="5987" w:author="Berry" w:date="2017-11-24T15:15:00Z">
        <w:r w:rsidRPr="00106960">
          <w:rPr>
            <w:sz w:val="16"/>
          </w:rPr>
          <w:t>TIME_SYSTEM = UTC</w:t>
        </w:r>
      </w:ins>
    </w:p>
    <w:p w14:paraId="4E0BDD39"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88" w:author="Berry" w:date="2017-11-24T15:15:00Z"/>
          <w:sz w:val="16"/>
        </w:rPr>
      </w:pPr>
      <w:ins w:id="5989" w:author="Berry" w:date="2017-11-24T15:15:00Z">
        <w:r w:rsidRPr="00106960">
          <w:rPr>
            <w:sz w:val="16"/>
          </w:rPr>
          <w:t>START_TIME = 2012-10-29T17:46:39.02</w:t>
        </w:r>
      </w:ins>
    </w:p>
    <w:p w14:paraId="3832A049"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90" w:author="Berry" w:date="2017-11-24T15:15:00Z"/>
          <w:sz w:val="16"/>
        </w:rPr>
      </w:pPr>
      <w:ins w:id="5991" w:author="Berry" w:date="2017-11-24T15:15:00Z">
        <w:r w:rsidRPr="00106960">
          <w:rPr>
            <w:sz w:val="16"/>
          </w:rPr>
          <w:t>STOP_TIME = 2012-10-29T18:01:28.02</w:t>
        </w:r>
      </w:ins>
    </w:p>
    <w:p w14:paraId="093BDC6D"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92" w:author="Berry" w:date="2017-11-24T15:15:00Z"/>
          <w:sz w:val="16"/>
        </w:rPr>
      </w:pPr>
      <w:ins w:id="5993" w:author="Berry" w:date="2017-11-24T15:15:00Z">
        <w:r w:rsidRPr="00106960">
          <w:rPr>
            <w:sz w:val="16"/>
          </w:rPr>
          <w:t>PARTICIPANT_1 = TFRM</w:t>
        </w:r>
      </w:ins>
    </w:p>
    <w:p w14:paraId="5883F526"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94" w:author="Berry" w:date="2017-11-24T15:15:00Z"/>
          <w:sz w:val="16"/>
        </w:rPr>
      </w:pPr>
      <w:ins w:id="5995" w:author="Berry" w:date="2017-11-24T15:15:00Z">
        <w:r w:rsidRPr="00106960">
          <w:rPr>
            <w:sz w:val="16"/>
          </w:rPr>
          <w:t>PARTICIPANT_2 = TRACK NUMBER 001</w:t>
        </w:r>
      </w:ins>
    </w:p>
    <w:p w14:paraId="59608B72"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96" w:author="Berry" w:date="2017-11-24T15:15:00Z"/>
          <w:sz w:val="16"/>
        </w:rPr>
      </w:pPr>
      <w:ins w:id="5997" w:author="Berry" w:date="2017-11-24T15:15:00Z">
        <w:r w:rsidRPr="00106960">
          <w:rPr>
            <w:sz w:val="16"/>
          </w:rPr>
          <w:t>MODE = SEQUENTIAL</w:t>
        </w:r>
      </w:ins>
    </w:p>
    <w:p w14:paraId="67D269AE"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5998" w:author="Berry" w:date="2017-11-24T15:15:00Z"/>
          <w:sz w:val="16"/>
        </w:rPr>
      </w:pPr>
      <w:ins w:id="5999" w:author="Berry" w:date="2017-11-24T15:15:00Z">
        <w:r w:rsidRPr="00106960">
          <w:rPr>
            <w:sz w:val="16"/>
          </w:rPr>
          <w:t>PATH = 2,1</w:t>
        </w:r>
      </w:ins>
    </w:p>
    <w:p w14:paraId="0E2D2D2D"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00" w:author="Berry" w:date="2017-11-24T15:15:00Z"/>
          <w:sz w:val="16"/>
        </w:rPr>
      </w:pPr>
      <w:ins w:id="6001" w:author="Berry" w:date="2017-11-24T15:15:00Z">
        <w:r w:rsidRPr="00106960">
          <w:rPr>
            <w:sz w:val="16"/>
          </w:rPr>
          <w:t>ANGLE_TYPE = RADEC</w:t>
        </w:r>
      </w:ins>
    </w:p>
    <w:p w14:paraId="762ADF93"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02" w:author="Berry" w:date="2017-11-24T15:15:00Z"/>
          <w:sz w:val="16"/>
        </w:rPr>
      </w:pPr>
      <w:ins w:id="6003" w:author="Berry" w:date="2017-11-24T15:15:00Z">
        <w:r w:rsidRPr="00106960">
          <w:rPr>
            <w:sz w:val="16"/>
          </w:rPr>
          <w:t>REFERENCE_FRAME = EME2000</w:t>
        </w:r>
      </w:ins>
    </w:p>
    <w:p w14:paraId="65D00E80"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04" w:author="Berry" w:date="2017-11-24T15:15:00Z"/>
          <w:sz w:val="16"/>
        </w:rPr>
      </w:pPr>
      <w:ins w:id="6005" w:author="Berry" w:date="2017-11-24T15:15:00Z">
        <w:r w:rsidRPr="00106960">
          <w:rPr>
            <w:sz w:val="16"/>
          </w:rPr>
          <w:t>META_STOP</w:t>
        </w:r>
      </w:ins>
    </w:p>
    <w:p w14:paraId="79C92754"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06" w:author="Berry" w:date="2017-11-24T15:15:00Z"/>
          <w:sz w:val="16"/>
        </w:rPr>
      </w:pPr>
      <w:ins w:id="6007" w:author="Berry" w:date="2017-11-24T15:15:00Z">
        <w:r w:rsidRPr="00106960">
          <w:rPr>
            <w:sz w:val="16"/>
          </w:rPr>
          <w:t>DATA_START</w:t>
        </w:r>
      </w:ins>
    </w:p>
    <w:p w14:paraId="34F6B1C2"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08" w:author="Berry" w:date="2017-11-24T15:15:00Z"/>
          <w:sz w:val="16"/>
        </w:rPr>
      </w:pPr>
      <w:ins w:id="6009" w:author="Berry" w:date="2017-11-24T15:15:00Z">
        <w:r w:rsidRPr="00106960">
          <w:rPr>
            <w:sz w:val="16"/>
          </w:rPr>
          <w:t>ANGLE_1 = 2012-10-29T17:46:39.02</w:t>
        </w:r>
        <w:r w:rsidRPr="00106960">
          <w:rPr>
            <w:sz w:val="16"/>
          </w:rPr>
          <w:tab/>
          <w:t>332.2298750</w:t>
        </w:r>
      </w:ins>
    </w:p>
    <w:p w14:paraId="770E3D35"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10" w:author="Berry" w:date="2017-11-24T15:15:00Z"/>
          <w:sz w:val="16"/>
        </w:rPr>
      </w:pPr>
      <w:ins w:id="6011" w:author="Berry" w:date="2017-11-24T15:15:00Z">
        <w:r w:rsidRPr="00106960">
          <w:rPr>
            <w:sz w:val="16"/>
          </w:rPr>
          <w:t>ANGLE_2 = 2012-10-29T17:46:39.02</w:t>
        </w:r>
        <w:r w:rsidRPr="00106960">
          <w:rPr>
            <w:sz w:val="16"/>
          </w:rPr>
          <w:tab/>
          <w:t>-16.3028389</w:t>
        </w:r>
      </w:ins>
    </w:p>
    <w:p w14:paraId="784F235F"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12" w:author="Berry" w:date="2017-11-24T15:15:00Z"/>
          <w:sz w:val="16"/>
        </w:rPr>
      </w:pPr>
      <w:ins w:id="6013" w:author="Berry" w:date="2017-11-24T15:15:00Z">
        <w:r w:rsidRPr="00106960">
          <w:rPr>
            <w:sz w:val="16"/>
          </w:rPr>
          <w:t>MAG =     2012-10-29T17:46:39.02    12.1</w:t>
        </w:r>
      </w:ins>
    </w:p>
    <w:p w14:paraId="0F0CDCF0"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14" w:author="Berry" w:date="2017-11-24T15:15:00Z"/>
          <w:sz w:val="16"/>
        </w:rPr>
      </w:pPr>
      <w:ins w:id="6015" w:author="Berry" w:date="2017-11-24T15:15:00Z">
        <w:r w:rsidRPr="00106960">
          <w:rPr>
            <w:sz w:val="16"/>
          </w:rPr>
          <w:t>ANGLE_1 = 2012-10-29T17:48:46.02</w:t>
        </w:r>
        <w:r w:rsidRPr="00106960">
          <w:rPr>
            <w:sz w:val="16"/>
          </w:rPr>
          <w:tab/>
          <w:t>332.7485833</w:t>
        </w:r>
      </w:ins>
    </w:p>
    <w:p w14:paraId="7B84AC8A"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16" w:author="Berry" w:date="2017-11-24T15:15:00Z"/>
          <w:sz w:val="16"/>
        </w:rPr>
      </w:pPr>
      <w:ins w:id="6017" w:author="Berry" w:date="2017-11-24T15:15:00Z">
        <w:r w:rsidRPr="00106960">
          <w:rPr>
            <w:sz w:val="16"/>
          </w:rPr>
          <w:t>ANGLE_2 = 2012-10-29T17:48:46.02</w:t>
        </w:r>
        <w:r w:rsidRPr="00106960">
          <w:rPr>
            <w:sz w:val="16"/>
          </w:rPr>
          <w:tab/>
          <w:t>-16.1876917</w:t>
        </w:r>
      </w:ins>
    </w:p>
    <w:p w14:paraId="2BDC23AB"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18" w:author="Berry" w:date="2017-11-24T15:15:00Z"/>
          <w:sz w:val="16"/>
        </w:rPr>
      </w:pPr>
      <w:ins w:id="6019" w:author="Berry" w:date="2017-11-24T15:15:00Z">
        <w:r w:rsidRPr="00106960">
          <w:rPr>
            <w:sz w:val="16"/>
          </w:rPr>
          <w:t>MAG =     2012-10-29T17:48:46.02    12.3</w:t>
        </w:r>
      </w:ins>
    </w:p>
    <w:p w14:paraId="37512293"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20" w:author="Berry" w:date="2017-11-24T15:15:00Z"/>
          <w:sz w:val="16"/>
        </w:rPr>
      </w:pPr>
      <w:ins w:id="6021" w:author="Berry" w:date="2017-11-24T15:15:00Z">
        <w:r w:rsidRPr="00106960">
          <w:rPr>
            <w:sz w:val="16"/>
          </w:rPr>
          <w:t>ANGLE_1 = 2012-10-29T17:50:53.02</w:t>
        </w:r>
        <w:r w:rsidRPr="00106960">
          <w:rPr>
            <w:sz w:val="16"/>
          </w:rPr>
          <w:tab/>
          <w:t>333.2668750</w:t>
        </w:r>
      </w:ins>
    </w:p>
    <w:p w14:paraId="3EA837DF"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22" w:author="Berry" w:date="2017-11-24T15:15:00Z"/>
          <w:sz w:val="16"/>
        </w:rPr>
      </w:pPr>
      <w:ins w:id="6023" w:author="Berry" w:date="2017-11-24T15:15:00Z">
        <w:r w:rsidRPr="00106960">
          <w:rPr>
            <w:sz w:val="16"/>
          </w:rPr>
          <w:t>ANGLE_2 = 2012-10-29T17:50:53.02</w:t>
        </w:r>
        <w:r w:rsidRPr="00106960">
          <w:rPr>
            <w:sz w:val="16"/>
          </w:rPr>
          <w:tab/>
          <w:t>-16.0716806</w:t>
        </w:r>
      </w:ins>
    </w:p>
    <w:p w14:paraId="56743104"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24" w:author="Berry" w:date="2017-11-24T15:15:00Z"/>
          <w:sz w:val="16"/>
        </w:rPr>
      </w:pPr>
      <w:ins w:id="6025" w:author="Berry" w:date="2017-11-24T15:15:00Z">
        <w:r w:rsidRPr="00106960">
          <w:rPr>
            <w:sz w:val="16"/>
          </w:rPr>
          <w:t>MAG =     2012-10-29T17:50:53.02    12.3</w:t>
        </w:r>
      </w:ins>
    </w:p>
    <w:p w14:paraId="42893979"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26" w:author="Berry" w:date="2017-11-24T15:15:00Z"/>
          <w:sz w:val="16"/>
        </w:rPr>
      </w:pPr>
    </w:p>
    <w:p w14:paraId="256EBAB0"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27" w:author="Berry" w:date="2017-11-24T15:15:00Z"/>
          <w:sz w:val="16"/>
        </w:rPr>
      </w:pPr>
      <w:ins w:id="6028" w:author="Berry" w:date="2017-11-24T15:15:00Z">
        <w:r w:rsidRPr="00106960">
          <w:rPr>
            <w:sz w:val="16"/>
          </w:rPr>
          <w:t>META_START</w:t>
        </w:r>
      </w:ins>
    </w:p>
    <w:p w14:paraId="23FCC2B6"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29" w:author="Berry" w:date="2017-11-24T15:15:00Z"/>
          <w:sz w:val="16"/>
        </w:rPr>
      </w:pPr>
      <w:ins w:id="6030" w:author="Berry" w:date="2017-11-24T15:15:00Z">
        <w:r w:rsidRPr="00106960">
          <w:rPr>
            <w:sz w:val="16"/>
          </w:rPr>
          <w:t>TIME_SYSTEM = UTC</w:t>
        </w:r>
      </w:ins>
    </w:p>
    <w:p w14:paraId="32C6929D"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31" w:author="Berry" w:date="2017-11-24T15:15:00Z"/>
          <w:sz w:val="16"/>
        </w:rPr>
      </w:pPr>
      <w:ins w:id="6032" w:author="Berry" w:date="2017-11-24T15:15:00Z">
        <w:r w:rsidRPr="00106960">
          <w:rPr>
            <w:sz w:val="16"/>
          </w:rPr>
          <w:t>START_TIME = 2012-10-29T17:46:39.02</w:t>
        </w:r>
      </w:ins>
    </w:p>
    <w:p w14:paraId="06F36A5A"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33" w:author="Berry" w:date="2017-11-24T15:15:00Z"/>
          <w:sz w:val="16"/>
        </w:rPr>
      </w:pPr>
      <w:ins w:id="6034" w:author="Berry" w:date="2017-11-24T15:15:00Z">
        <w:r w:rsidRPr="00106960">
          <w:rPr>
            <w:sz w:val="16"/>
          </w:rPr>
          <w:t>STOP_TIME = 2012-10-29T18:01:28.02</w:t>
        </w:r>
      </w:ins>
    </w:p>
    <w:p w14:paraId="4343C5F4"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35" w:author="Berry" w:date="2017-11-24T15:15:00Z"/>
          <w:sz w:val="16"/>
        </w:rPr>
      </w:pPr>
      <w:ins w:id="6036" w:author="Berry" w:date="2017-11-24T15:15:00Z">
        <w:r w:rsidRPr="00106960">
          <w:rPr>
            <w:sz w:val="16"/>
          </w:rPr>
          <w:t>PARTICIPANT_1 = TFRM</w:t>
        </w:r>
      </w:ins>
    </w:p>
    <w:p w14:paraId="1A0DF184"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37" w:author="Berry" w:date="2017-11-24T15:15:00Z"/>
          <w:sz w:val="16"/>
        </w:rPr>
      </w:pPr>
      <w:ins w:id="6038" w:author="Berry" w:date="2017-11-24T15:15:00Z">
        <w:r w:rsidRPr="00106960">
          <w:rPr>
            <w:sz w:val="16"/>
          </w:rPr>
          <w:t>PARTICIPANT_2 = TRACK NUMBER 003</w:t>
        </w:r>
      </w:ins>
    </w:p>
    <w:p w14:paraId="23F7208F"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39" w:author="Berry" w:date="2017-11-24T15:15:00Z"/>
          <w:sz w:val="16"/>
        </w:rPr>
      </w:pPr>
      <w:ins w:id="6040" w:author="Berry" w:date="2017-11-24T15:15:00Z">
        <w:r w:rsidRPr="00106960">
          <w:rPr>
            <w:sz w:val="16"/>
          </w:rPr>
          <w:t>MODE = SEQUENTIAL</w:t>
        </w:r>
      </w:ins>
    </w:p>
    <w:p w14:paraId="5AA8CBFD"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41" w:author="Berry" w:date="2017-11-24T15:15:00Z"/>
          <w:sz w:val="16"/>
        </w:rPr>
      </w:pPr>
      <w:ins w:id="6042" w:author="Berry" w:date="2017-11-24T15:15:00Z">
        <w:r w:rsidRPr="00106960">
          <w:rPr>
            <w:sz w:val="16"/>
          </w:rPr>
          <w:t>PATH = 2,1</w:t>
        </w:r>
      </w:ins>
    </w:p>
    <w:p w14:paraId="18A6920A"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43" w:author="Berry" w:date="2017-11-24T15:15:00Z"/>
          <w:sz w:val="16"/>
        </w:rPr>
      </w:pPr>
      <w:ins w:id="6044" w:author="Berry" w:date="2017-11-24T15:15:00Z">
        <w:r w:rsidRPr="00106960">
          <w:rPr>
            <w:sz w:val="16"/>
          </w:rPr>
          <w:t>ANGLE_TYPE = RADEC</w:t>
        </w:r>
      </w:ins>
    </w:p>
    <w:p w14:paraId="493D370A"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45" w:author="Berry" w:date="2017-11-24T15:15:00Z"/>
          <w:sz w:val="16"/>
        </w:rPr>
      </w:pPr>
      <w:ins w:id="6046" w:author="Berry" w:date="2017-11-24T15:15:00Z">
        <w:r w:rsidRPr="00106960">
          <w:rPr>
            <w:sz w:val="16"/>
          </w:rPr>
          <w:t>REFERENCE_FRAME = EME2000</w:t>
        </w:r>
      </w:ins>
    </w:p>
    <w:p w14:paraId="4C755752"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47" w:author="Berry" w:date="2017-11-24T15:15:00Z"/>
          <w:sz w:val="16"/>
        </w:rPr>
      </w:pPr>
      <w:ins w:id="6048" w:author="Berry" w:date="2017-11-24T15:15:00Z">
        <w:r w:rsidRPr="00106960">
          <w:rPr>
            <w:sz w:val="16"/>
          </w:rPr>
          <w:t>META_STOP</w:t>
        </w:r>
      </w:ins>
    </w:p>
    <w:p w14:paraId="4CA3B2B7" w14:textId="77777777" w:rsidR="008F1369"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49" w:author="Berry" w:date="2017-11-24T15:15:00Z"/>
          <w:sz w:val="16"/>
        </w:rPr>
      </w:pPr>
      <w:ins w:id="6050" w:author="Berry" w:date="2017-11-24T15:15:00Z">
        <w:r w:rsidRPr="00106960">
          <w:rPr>
            <w:sz w:val="16"/>
          </w:rPr>
          <w:t>DATA_START</w:t>
        </w:r>
      </w:ins>
    </w:p>
    <w:p w14:paraId="3F0BECB9"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51" w:author="Berry" w:date="2017-11-24T15:15:00Z"/>
          <w:sz w:val="16"/>
        </w:rPr>
      </w:pPr>
      <w:ins w:id="6052" w:author="Berry" w:date="2017-11-24T15:15:00Z">
        <w:r w:rsidRPr="00106960">
          <w:rPr>
            <w:sz w:val="16"/>
          </w:rPr>
          <w:t>ANGLE_1 = 2012-10-29T17:46:39.02</w:t>
        </w:r>
        <w:r w:rsidRPr="00106960">
          <w:rPr>
            <w:sz w:val="16"/>
          </w:rPr>
          <w:tab/>
          <w:t>335.1698333</w:t>
        </w:r>
      </w:ins>
    </w:p>
    <w:p w14:paraId="478551AB"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53" w:author="Berry" w:date="2017-11-24T15:15:00Z"/>
          <w:sz w:val="16"/>
        </w:rPr>
      </w:pPr>
      <w:ins w:id="6054" w:author="Berry" w:date="2017-11-24T15:15:00Z">
        <w:r w:rsidRPr="00106960">
          <w:rPr>
            <w:sz w:val="16"/>
          </w:rPr>
          <w:t>ANGLE_2 = 2012-10-29T17:46:39.02</w:t>
        </w:r>
        <w:r w:rsidRPr="00106960">
          <w:rPr>
            <w:sz w:val="16"/>
          </w:rPr>
          <w:tab/>
          <w:t>-17.7212861</w:t>
        </w:r>
      </w:ins>
    </w:p>
    <w:p w14:paraId="609AEC81"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55" w:author="Berry" w:date="2017-11-24T15:15:00Z"/>
          <w:sz w:val="16"/>
        </w:rPr>
      </w:pPr>
      <w:ins w:id="6056" w:author="Berry" w:date="2017-11-24T15:15:00Z">
        <w:r w:rsidRPr="00106960">
          <w:rPr>
            <w:sz w:val="16"/>
          </w:rPr>
          <w:t>MAG =     2012-10-29T17:46:39.02    11.8</w:t>
        </w:r>
      </w:ins>
    </w:p>
    <w:p w14:paraId="326FF378"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57" w:author="Berry" w:date="2017-11-24T15:15:00Z"/>
          <w:sz w:val="16"/>
        </w:rPr>
      </w:pPr>
      <w:ins w:id="6058" w:author="Berry" w:date="2017-11-24T15:15:00Z">
        <w:r w:rsidRPr="00106960">
          <w:rPr>
            <w:sz w:val="16"/>
          </w:rPr>
          <w:t>ANGLE_1 = 2012-10-29T17:48:46.02</w:t>
        </w:r>
        <w:r w:rsidRPr="00106960">
          <w:rPr>
            <w:sz w:val="16"/>
          </w:rPr>
          <w:tab/>
          <w:t>335.7062083</w:t>
        </w:r>
      </w:ins>
    </w:p>
    <w:p w14:paraId="0BDC1DEF"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59" w:author="Berry" w:date="2017-11-24T15:15:00Z"/>
          <w:sz w:val="16"/>
        </w:rPr>
      </w:pPr>
      <w:ins w:id="6060" w:author="Berry" w:date="2017-11-24T15:15:00Z">
        <w:r w:rsidRPr="00106960">
          <w:rPr>
            <w:sz w:val="16"/>
          </w:rPr>
          <w:t>ANGLE_2 = 2012-10-29T17:48:46.02</w:t>
        </w:r>
        <w:r w:rsidRPr="00106960">
          <w:rPr>
            <w:sz w:val="16"/>
          </w:rPr>
          <w:tab/>
          <w:t>-17.6950278</w:t>
        </w:r>
      </w:ins>
    </w:p>
    <w:p w14:paraId="16751D6A"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61" w:author="Berry" w:date="2017-11-24T15:15:00Z"/>
          <w:sz w:val="16"/>
        </w:rPr>
      </w:pPr>
      <w:ins w:id="6062" w:author="Berry" w:date="2017-11-24T15:15:00Z">
        <w:r w:rsidRPr="00106960">
          <w:rPr>
            <w:sz w:val="16"/>
          </w:rPr>
          <w:t>MAG =     2012-10-29T17:48:46.02    12.4</w:t>
        </w:r>
      </w:ins>
    </w:p>
    <w:p w14:paraId="25F618D7"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63" w:author="Berry" w:date="2017-11-24T15:15:00Z"/>
          <w:sz w:val="16"/>
        </w:rPr>
      </w:pPr>
      <w:ins w:id="6064" w:author="Berry" w:date="2017-11-24T15:15:00Z">
        <w:r w:rsidRPr="00106960">
          <w:rPr>
            <w:sz w:val="16"/>
          </w:rPr>
          <w:t>ANGLE_1 = 2012-10-29T17:50:53.02</w:t>
        </w:r>
        <w:r w:rsidRPr="00106960">
          <w:rPr>
            <w:sz w:val="16"/>
          </w:rPr>
          <w:tab/>
          <w:t>336.2425833</w:t>
        </w:r>
      </w:ins>
    </w:p>
    <w:p w14:paraId="6D23C5D2"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65" w:author="Berry" w:date="2017-11-24T15:15:00Z"/>
          <w:sz w:val="16"/>
        </w:rPr>
      </w:pPr>
      <w:ins w:id="6066" w:author="Berry" w:date="2017-11-24T15:15:00Z">
        <w:r w:rsidRPr="00106960">
          <w:rPr>
            <w:sz w:val="16"/>
          </w:rPr>
          <w:t>ANGLE_2 = 2012-10-29T17:50:53.02</w:t>
        </w:r>
        <w:r w:rsidRPr="00106960">
          <w:rPr>
            <w:sz w:val="16"/>
          </w:rPr>
          <w:tab/>
          <w:t>-17.6673694</w:t>
        </w:r>
      </w:ins>
    </w:p>
    <w:p w14:paraId="106901B4" w14:textId="77777777" w:rsidR="006F2855" w:rsidRPr="00106960" w:rsidRDefault="006F2855" w:rsidP="00106960">
      <w:pPr>
        <w:pStyle w:val="PlainText"/>
        <w:keepNext/>
        <w:pBdr>
          <w:top w:val="single" w:sz="4" w:space="1" w:color="auto"/>
          <w:left w:val="single" w:sz="4" w:space="4" w:color="auto"/>
          <w:bottom w:val="single" w:sz="4" w:space="1" w:color="auto"/>
          <w:right w:val="single" w:sz="4" w:space="4" w:color="auto"/>
        </w:pBdr>
        <w:ind w:left="748" w:right="772"/>
        <w:rPr>
          <w:ins w:id="6067" w:author="Berry" w:date="2017-11-24T15:15:00Z"/>
          <w:sz w:val="16"/>
        </w:rPr>
      </w:pPr>
      <w:ins w:id="6068" w:author="Berry" w:date="2017-11-24T15:15:00Z">
        <w:r w:rsidRPr="00106960">
          <w:rPr>
            <w:sz w:val="16"/>
          </w:rPr>
          <w:t>MAG =     2012-10-29T17:50:53.02    13.1</w:t>
        </w:r>
      </w:ins>
    </w:p>
    <w:p w14:paraId="277305F9" w14:textId="77777777" w:rsidR="006F2855" w:rsidRDefault="002B4FAF" w:rsidP="00A24C87">
      <w:pPr>
        <w:pStyle w:val="FigureTitle"/>
        <w:spacing w:before="240"/>
        <w:rPr>
          <w:ins w:id="6069" w:author="Berry" w:date="2017-11-24T15:15:00Z"/>
        </w:rPr>
      </w:pPr>
      <w:bookmarkStart w:id="6070" w:name="_Toc471622544"/>
      <w:ins w:id="6071" w:author="Berry" w:date="2017-11-24T15:15:00Z">
        <w:r w:rsidRPr="000E2226">
          <w:t xml:space="preserve">Figure </w:t>
        </w:r>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16</w:t>
        </w:r>
        <w:r w:rsidRPr="000E2226">
          <w:fldChar w:fldCharType="end"/>
        </w:r>
        <w:r w:rsidR="006F2855" w:rsidRPr="000E2226">
          <w:fldChar w:fldCharType="begin"/>
        </w:r>
        <w:r w:rsidR="006F2855" w:rsidRPr="000E2226">
          <w:instrText xml:space="preserve"> TC  \f G "</w:instrText>
        </w:r>
        <w:r w:rsidR="006F2855" w:rsidRPr="000E2226">
          <w:fldChar w:fldCharType="begin"/>
        </w:r>
        <w:r w:rsidR="006F2855" w:rsidRPr="000E2226">
          <w:instrText xml:space="preserve"> STYLEREF "Heading 8,Annex Heading 1"\l \n \t  \* MERGEFORMAT </w:instrText>
        </w:r>
        <w:r w:rsidR="006F2855" w:rsidRPr="000E2226">
          <w:fldChar w:fldCharType="separate"/>
        </w:r>
        <w:bookmarkStart w:id="6072" w:name="_Toc471622545"/>
        <w:r w:rsidR="0019168A">
          <w:rPr>
            <w:noProof/>
          </w:rPr>
          <w:instrText>D</w:instrText>
        </w:r>
        <w:r w:rsidR="006F2855" w:rsidRPr="000E2226">
          <w:fldChar w:fldCharType="end"/>
        </w:r>
        <w:r w:rsidR="006F2855" w:rsidRPr="000E2226">
          <w:instrText>-</w:instrText>
        </w:r>
        <w:r w:rsidR="006F2855" w:rsidRPr="000E2226">
          <w:fldChar w:fldCharType="begin"/>
        </w:r>
        <w:r w:rsidR="006F2855" w:rsidRPr="000E2226">
          <w:instrText xml:space="preserve"> SEQ Figure_TOC \s 8 </w:instrText>
        </w:r>
        <w:r w:rsidR="006F2855" w:rsidRPr="000E2226">
          <w:fldChar w:fldCharType="separate"/>
        </w:r>
        <w:r w:rsidR="0019168A">
          <w:rPr>
            <w:noProof/>
          </w:rPr>
          <w:instrText>16</w:instrText>
        </w:r>
        <w:r w:rsidR="006F2855" w:rsidRPr="000E2226">
          <w:fldChar w:fldCharType="end"/>
        </w:r>
        <w:r w:rsidR="006F2855" w:rsidRPr="000E2226">
          <w:tab/>
          <w:instrText>TDM Example:  Clock Bias/Drift Only</w:instrText>
        </w:r>
        <w:bookmarkEnd w:id="6072"/>
        <w:r w:rsidR="006F2855" w:rsidRPr="000E2226">
          <w:instrText>"</w:instrText>
        </w:r>
        <w:r w:rsidR="006F2855" w:rsidRPr="000E2226">
          <w:fldChar w:fldCharType="end"/>
        </w:r>
        <w:r w:rsidR="006F2855" w:rsidRPr="000E2226">
          <w:t xml:space="preserve">:  TDM Example:  </w:t>
        </w:r>
        <w:r w:rsidR="006F2855">
          <w:t>Ground Based Optical Tracking with Magnitude</w:t>
        </w:r>
        <w:bookmarkEnd w:id="6070"/>
      </w:ins>
    </w:p>
    <w:p w14:paraId="02B8E20D" w14:textId="77777777" w:rsidR="00581294" w:rsidRDefault="00EC44EB" w:rsidP="00106960">
      <w:pPr>
        <w:rPr>
          <w:ins w:id="6073" w:author="Berry" w:date="2017-11-24T15:15:00Z"/>
        </w:rPr>
      </w:pPr>
      <w:ins w:id="6074" w:author="Berry" w:date="2017-11-24T15:15:00Z">
        <w:r>
          <w:br w:type="page"/>
        </w:r>
      </w:ins>
    </w:p>
    <w:p w14:paraId="09C4AFDE" w14:textId="77777777" w:rsidR="00EC44EB"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75" w:author="Berry" w:date="2017-11-24T15:15:00Z"/>
          <w:sz w:val="16"/>
        </w:rPr>
      </w:pPr>
      <w:ins w:id="6076" w:author="Berry" w:date="2017-11-24T15:15:00Z">
        <w:r>
          <w:rPr>
            <w:sz w:val="16"/>
          </w:rPr>
          <w:t>CCSDS_TDM_VERS = 2.0</w:t>
        </w:r>
      </w:ins>
    </w:p>
    <w:p w14:paraId="599B9265"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77" w:author="Berry" w:date="2017-11-24T15:15:00Z"/>
          <w:sz w:val="16"/>
        </w:rPr>
      </w:pPr>
      <w:ins w:id="6078" w:author="Berry" w:date="2017-11-24T15:15:00Z">
        <w:r w:rsidRPr="00106960">
          <w:rPr>
            <w:sz w:val="16"/>
          </w:rPr>
          <w:t>COMMENT Test file</w:t>
        </w:r>
      </w:ins>
    </w:p>
    <w:p w14:paraId="404C06BF"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79" w:author="Berry" w:date="2017-11-24T15:15:00Z"/>
          <w:sz w:val="16"/>
        </w:rPr>
      </w:pPr>
      <w:ins w:id="6080" w:author="Berry" w:date="2017-11-24T15:15:00Z">
        <w:r w:rsidRPr="00106960">
          <w:rPr>
            <w:sz w:val="16"/>
          </w:rPr>
          <w:t>CREATION_DATE = 2011-05-12T00:00:00.000</w:t>
        </w:r>
      </w:ins>
    </w:p>
    <w:p w14:paraId="3FABA4AE"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81" w:author="Berry" w:date="2017-11-24T15:15:00Z"/>
          <w:sz w:val="16"/>
        </w:rPr>
      </w:pPr>
      <w:ins w:id="6082" w:author="Berry" w:date="2017-11-24T15:15:00Z">
        <w:r w:rsidRPr="00106960">
          <w:rPr>
            <w:sz w:val="16"/>
          </w:rPr>
          <w:t xml:space="preserve">ORIGINATOR = </w:t>
        </w:r>
        <w:r w:rsidR="00436313">
          <w:rPr>
            <w:sz w:val="16"/>
          </w:rPr>
          <w:t>ESA</w:t>
        </w:r>
      </w:ins>
    </w:p>
    <w:p w14:paraId="36D97224"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83" w:author="Berry" w:date="2017-11-24T15:15:00Z"/>
          <w:sz w:val="16"/>
        </w:rPr>
      </w:pPr>
      <w:ins w:id="6084" w:author="Berry" w:date="2017-11-24T15:15:00Z">
        <w:r w:rsidRPr="00106960">
          <w:rPr>
            <w:sz w:val="16"/>
          </w:rPr>
          <w:t>META_START</w:t>
        </w:r>
      </w:ins>
    </w:p>
    <w:p w14:paraId="4EFC9B21"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85" w:author="Berry" w:date="2017-11-24T15:15:00Z"/>
          <w:sz w:val="16"/>
        </w:rPr>
      </w:pPr>
      <w:ins w:id="6086" w:author="Berry" w:date="2017-11-24T15:15:00Z">
        <w:r w:rsidRPr="00106960">
          <w:rPr>
            <w:sz w:val="16"/>
          </w:rPr>
          <w:t xml:space="preserve">COMMENT </w:t>
        </w:r>
      </w:ins>
    </w:p>
    <w:p w14:paraId="4BD828D7"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87" w:author="Berry" w:date="2017-11-24T15:15:00Z"/>
          <w:sz w:val="16"/>
        </w:rPr>
      </w:pPr>
      <w:ins w:id="6088" w:author="Berry" w:date="2017-11-24T15:15:00Z">
        <w:r w:rsidRPr="00106960">
          <w:rPr>
            <w:sz w:val="16"/>
          </w:rPr>
          <w:t>TIME_SYSTEM = UTC</w:t>
        </w:r>
      </w:ins>
    </w:p>
    <w:p w14:paraId="3EA39081"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89" w:author="Berry" w:date="2017-11-24T15:15:00Z"/>
          <w:sz w:val="16"/>
        </w:rPr>
      </w:pPr>
      <w:ins w:id="6090" w:author="Berry" w:date="2017-11-24T15:15:00Z">
        <w:r w:rsidRPr="00106960">
          <w:rPr>
            <w:sz w:val="16"/>
          </w:rPr>
          <w:t>PARTICIPANT_1 = CAMRA</w:t>
        </w:r>
      </w:ins>
    </w:p>
    <w:p w14:paraId="23EB7AE2"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91" w:author="Berry" w:date="2017-11-24T15:15:00Z"/>
          <w:sz w:val="16"/>
        </w:rPr>
      </w:pPr>
      <w:ins w:id="6092" w:author="Berry" w:date="2017-11-24T15:15:00Z">
        <w:r w:rsidRPr="00106960">
          <w:rPr>
            <w:sz w:val="16"/>
          </w:rPr>
          <w:t>PARTICIPANT_2 = CRYOSAT</w:t>
        </w:r>
      </w:ins>
    </w:p>
    <w:p w14:paraId="1BD5F7A9"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93" w:author="Berry" w:date="2017-11-24T15:15:00Z"/>
          <w:sz w:val="16"/>
        </w:rPr>
      </w:pPr>
      <w:ins w:id="6094" w:author="Berry" w:date="2017-11-24T15:15:00Z">
        <w:r w:rsidRPr="00106960">
          <w:rPr>
            <w:sz w:val="16"/>
          </w:rPr>
          <w:t>MODE = SEQUENTIAL</w:t>
        </w:r>
      </w:ins>
    </w:p>
    <w:p w14:paraId="7A8AD3C6"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95" w:author="Berry" w:date="2017-11-24T15:15:00Z"/>
          <w:sz w:val="16"/>
        </w:rPr>
      </w:pPr>
      <w:ins w:id="6096" w:author="Berry" w:date="2017-11-24T15:15:00Z">
        <w:r w:rsidRPr="00106960">
          <w:rPr>
            <w:sz w:val="16"/>
          </w:rPr>
          <w:t>PATH = 1,2,1</w:t>
        </w:r>
      </w:ins>
    </w:p>
    <w:p w14:paraId="3AEB5AC6" w14:textId="77777777" w:rsidR="00EC44EB" w:rsidRPr="0066739A" w:rsidRDefault="00EC44EB" w:rsidP="00EC44EB">
      <w:pPr>
        <w:pStyle w:val="PlainText"/>
        <w:keepNext/>
        <w:pBdr>
          <w:top w:val="single" w:sz="4" w:space="1" w:color="auto"/>
          <w:left w:val="single" w:sz="4" w:space="4" w:color="auto"/>
          <w:bottom w:val="single" w:sz="4" w:space="1" w:color="auto"/>
          <w:right w:val="single" w:sz="4" w:space="4" w:color="auto"/>
        </w:pBdr>
        <w:ind w:left="748" w:right="772"/>
        <w:rPr>
          <w:ins w:id="6097" w:author="Berry" w:date="2017-11-24T15:15:00Z"/>
          <w:sz w:val="16"/>
        </w:rPr>
      </w:pPr>
      <w:ins w:id="6098" w:author="Berry" w:date="2017-11-24T15:15:00Z">
        <w:r w:rsidRPr="0066739A">
          <w:rPr>
            <w:sz w:val="16"/>
          </w:rPr>
          <w:t>EPHEMERIS_NAME = 3203_2013-11-09T23-02-30</w:t>
        </w:r>
      </w:ins>
    </w:p>
    <w:p w14:paraId="720643E8"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099" w:author="Berry" w:date="2017-11-24T15:15:00Z"/>
          <w:sz w:val="16"/>
        </w:rPr>
      </w:pPr>
      <w:ins w:id="6100" w:author="Berry" w:date="2017-11-24T15:15:00Z">
        <w:r w:rsidRPr="00106960">
          <w:rPr>
            <w:sz w:val="16"/>
          </w:rPr>
          <w:t>RANGE_UNITS = km</w:t>
        </w:r>
      </w:ins>
    </w:p>
    <w:p w14:paraId="7567FD49"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01" w:author="Berry" w:date="2017-11-24T15:15:00Z"/>
          <w:sz w:val="16"/>
        </w:rPr>
      </w:pPr>
      <w:ins w:id="6102" w:author="Berry" w:date="2017-11-24T15:15:00Z">
        <w:r w:rsidRPr="00106960">
          <w:rPr>
            <w:sz w:val="16"/>
          </w:rPr>
          <w:t>ANGLE_TYPE = AZEL</w:t>
        </w:r>
      </w:ins>
    </w:p>
    <w:p w14:paraId="316CC9D7"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03" w:author="Berry" w:date="2017-11-24T15:15:00Z"/>
          <w:sz w:val="16"/>
        </w:rPr>
      </w:pPr>
      <w:ins w:id="6104" w:author="Berry" w:date="2017-11-24T15:15:00Z">
        <w:r w:rsidRPr="00106960">
          <w:rPr>
            <w:sz w:val="16"/>
          </w:rPr>
          <w:t>CORRECTION_RANGE =  -1.48</w:t>
        </w:r>
      </w:ins>
    </w:p>
    <w:p w14:paraId="3587FB5F"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05" w:author="Berry" w:date="2017-11-24T15:15:00Z"/>
          <w:sz w:val="16"/>
        </w:rPr>
      </w:pPr>
      <w:ins w:id="6106" w:author="Berry" w:date="2017-11-24T15:15:00Z">
        <w:r w:rsidRPr="00106960">
          <w:rPr>
            <w:sz w:val="16"/>
          </w:rPr>
          <w:t>CORRECTIONS_APPLIED = NO</w:t>
        </w:r>
      </w:ins>
    </w:p>
    <w:p w14:paraId="3CC3432E"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07" w:author="Berry" w:date="2017-11-24T15:15:00Z"/>
          <w:sz w:val="16"/>
        </w:rPr>
      </w:pPr>
      <w:ins w:id="6108" w:author="Berry" w:date="2017-11-24T15:15:00Z">
        <w:r w:rsidRPr="00106960">
          <w:rPr>
            <w:sz w:val="16"/>
          </w:rPr>
          <w:t>META_STOP</w:t>
        </w:r>
      </w:ins>
    </w:p>
    <w:p w14:paraId="29F5031F"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09" w:author="Berry" w:date="2017-11-24T15:15:00Z"/>
          <w:sz w:val="16"/>
        </w:rPr>
      </w:pPr>
      <w:ins w:id="6110" w:author="Berry" w:date="2017-11-24T15:15:00Z">
        <w:r w:rsidRPr="00106960">
          <w:rPr>
            <w:sz w:val="16"/>
          </w:rPr>
          <w:t>DATA_START</w:t>
        </w:r>
      </w:ins>
    </w:p>
    <w:p w14:paraId="378573B6"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11" w:author="Berry" w:date="2017-11-24T15:15:00Z"/>
          <w:sz w:val="16"/>
        </w:rPr>
      </w:pPr>
      <w:ins w:id="6112" w:author="Berry" w:date="2017-11-24T15:15:00Z">
        <w:r w:rsidRPr="00106960">
          <w:rPr>
            <w:sz w:val="16"/>
          </w:rPr>
          <w:t xml:space="preserve">RANGE = </w:t>
        </w:r>
        <w:r>
          <w:rPr>
            <w:sz w:val="16"/>
          </w:rPr>
          <w:t xml:space="preserve">        </w:t>
        </w:r>
        <w:r w:rsidRPr="00106960">
          <w:rPr>
            <w:sz w:val="16"/>
          </w:rPr>
          <w:t>2011-05-11T10:26:33.2613    2808.2696</w:t>
        </w:r>
      </w:ins>
    </w:p>
    <w:p w14:paraId="15B4D07B"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13" w:author="Berry" w:date="2017-11-24T15:15:00Z"/>
          <w:sz w:val="16"/>
        </w:rPr>
      </w:pPr>
      <w:ins w:id="6114" w:author="Berry" w:date="2017-11-24T15:15:00Z">
        <w:r w:rsidRPr="00106960">
          <w:rPr>
            <w:sz w:val="16"/>
          </w:rPr>
          <w:t>ANGLE_1 =</w:t>
        </w:r>
        <w:r>
          <w:rPr>
            <w:sz w:val="16"/>
          </w:rPr>
          <w:t xml:space="preserve">      </w:t>
        </w:r>
        <w:r w:rsidRPr="00106960">
          <w:rPr>
            <w:sz w:val="16"/>
          </w:rPr>
          <w:t xml:space="preserve"> 2011-05-11T10:26:33.2613     191.40208435</w:t>
        </w:r>
      </w:ins>
    </w:p>
    <w:p w14:paraId="54AEBD79"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15" w:author="Berry" w:date="2017-11-24T15:15:00Z"/>
          <w:sz w:val="16"/>
        </w:rPr>
      </w:pPr>
      <w:ins w:id="6116" w:author="Berry" w:date="2017-11-24T15:15:00Z">
        <w:r w:rsidRPr="00106960">
          <w:rPr>
            <w:sz w:val="16"/>
          </w:rPr>
          <w:t xml:space="preserve">ANGLE_2 = </w:t>
        </w:r>
        <w:r>
          <w:rPr>
            <w:sz w:val="16"/>
          </w:rPr>
          <w:t xml:space="preserve">      </w:t>
        </w:r>
        <w:r w:rsidRPr="00106960">
          <w:rPr>
            <w:sz w:val="16"/>
          </w:rPr>
          <w:t>2011-05-11T10:26:33.2613      25.44166756</w:t>
        </w:r>
      </w:ins>
    </w:p>
    <w:p w14:paraId="4EA7AD0A"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17" w:author="Berry" w:date="2017-11-24T15:15:00Z"/>
          <w:sz w:val="16"/>
        </w:rPr>
      </w:pPr>
      <w:ins w:id="6118" w:author="Berry" w:date="2017-11-24T15:15:00Z">
        <w:r w:rsidRPr="00106960">
          <w:rPr>
            <w:sz w:val="16"/>
          </w:rPr>
          <w:t>CARRIER_POWER = 2011-05-11T10:26:33.2613     -36.73723984</w:t>
        </w:r>
      </w:ins>
    </w:p>
    <w:p w14:paraId="11A6298F"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19" w:author="Berry" w:date="2017-11-24T15:15:00Z"/>
          <w:sz w:val="16"/>
        </w:rPr>
      </w:pPr>
      <w:ins w:id="6120" w:author="Berry" w:date="2017-11-24T15:15:00Z">
        <w:r w:rsidRPr="00106960">
          <w:rPr>
            <w:sz w:val="16"/>
          </w:rPr>
          <w:t xml:space="preserve">RCS = </w:t>
        </w:r>
        <w:r>
          <w:rPr>
            <w:sz w:val="16"/>
          </w:rPr>
          <w:t xml:space="preserve">          </w:t>
        </w:r>
        <w:r w:rsidRPr="00106960">
          <w:rPr>
            <w:sz w:val="16"/>
          </w:rPr>
          <w:t xml:space="preserve">2011-05-11T10:26:33.2613     </w:t>
        </w:r>
        <w:r>
          <w:rPr>
            <w:sz w:val="16"/>
          </w:rPr>
          <w:t xml:space="preserve">  </w:t>
        </w:r>
        <w:r w:rsidRPr="00106960">
          <w:rPr>
            <w:sz w:val="16"/>
          </w:rPr>
          <w:t>2.984</w:t>
        </w:r>
      </w:ins>
    </w:p>
    <w:p w14:paraId="2E950D05"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21" w:author="Berry" w:date="2017-11-24T15:15:00Z"/>
          <w:sz w:val="16"/>
        </w:rPr>
      </w:pPr>
      <w:ins w:id="6122" w:author="Berry" w:date="2017-11-24T15:15:00Z">
        <w:r w:rsidRPr="00106960">
          <w:rPr>
            <w:sz w:val="16"/>
          </w:rPr>
          <w:t xml:space="preserve">RANGE = </w:t>
        </w:r>
        <w:r>
          <w:rPr>
            <w:sz w:val="16"/>
          </w:rPr>
          <w:t xml:space="preserve">        </w:t>
        </w:r>
        <w:r w:rsidRPr="00106960">
          <w:rPr>
            <w:sz w:val="16"/>
          </w:rPr>
          <w:t>2011-05-11T10:26:33.7008    2803.1731</w:t>
        </w:r>
      </w:ins>
    </w:p>
    <w:p w14:paraId="272149E4"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23" w:author="Berry" w:date="2017-11-24T15:15:00Z"/>
          <w:sz w:val="16"/>
        </w:rPr>
      </w:pPr>
      <w:ins w:id="6124" w:author="Berry" w:date="2017-11-24T15:15:00Z">
        <w:r w:rsidRPr="00106960">
          <w:rPr>
            <w:sz w:val="16"/>
          </w:rPr>
          <w:t xml:space="preserve">ANGLE_1 = </w:t>
        </w:r>
        <w:r>
          <w:rPr>
            <w:sz w:val="16"/>
          </w:rPr>
          <w:t xml:space="preserve">      </w:t>
        </w:r>
        <w:r w:rsidRPr="00106960">
          <w:rPr>
            <w:sz w:val="16"/>
          </w:rPr>
          <w:t>2011-05-11T10:26:33.7008     191.43959045</w:t>
        </w:r>
      </w:ins>
    </w:p>
    <w:p w14:paraId="431C77D6"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25" w:author="Berry" w:date="2017-11-24T15:15:00Z"/>
          <w:sz w:val="16"/>
        </w:rPr>
      </w:pPr>
      <w:ins w:id="6126" w:author="Berry" w:date="2017-11-24T15:15:00Z">
        <w:r w:rsidRPr="00106960">
          <w:rPr>
            <w:sz w:val="16"/>
          </w:rPr>
          <w:t xml:space="preserve">ANGLE_2 = </w:t>
        </w:r>
        <w:r>
          <w:rPr>
            <w:sz w:val="16"/>
          </w:rPr>
          <w:t xml:space="preserve">      </w:t>
        </w:r>
        <w:r w:rsidRPr="00106960">
          <w:rPr>
            <w:sz w:val="16"/>
          </w:rPr>
          <w:t>2011-05-11T10:26:33.7008      25.51874924</w:t>
        </w:r>
      </w:ins>
    </w:p>
    <w:p w14:paraId="362E1593"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27" w:author="Berry" w:date="2017-11-24T15:15:00Z"/>
          <w:sz w:val="16"/>
        </w:rPr>
      </w:pPr>
      <w:ins w:id="6128" w:author="Berry" w:date="2017-11-24T15:15:00Z">
        <w:r w:rsidRPr="00106960">
          <w:rPr>
            <w:sz w:val="16"/>
          </w:rPr>
          <w:t>CARRIER_POWER = 2011-05-11T10:26:33.7008     -35.88296509</w:t>
        </w:r>
      </w:ins>
    </w:p>
    <w:p w14:paraId="20FE7129"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29" w:author="Berry" w:date="2017-11-24T15:15:00Z"/>
          <w:sz w:val="16"/>
        </w:rPr>
      </w:pPr>
      <w:ins w:id="6130" w:author="Berry" w:date="2017-11-24T15:15:00Z">
        <w:r w:rsidRPr="00106960">
          <w:rPr>
            <w:sz w:val="16"/>
          </w:rPr>
          <w:t xml:space="preserve">RCS = </w:t>
        </w:r>
        <w:r>
          <w:rPr>
            <w:sz w:val="16"/>
          </w:rPr>
          <w:t xml:space="preserve">          </w:t>
        </w:r>
        <w:r w:rsidRPr="00106960">
          <w:rPr>
            <w:sz w:val="16"/>
          </w:rPr>
          <w:t xml:space="preserve">2011-05-11T10:26:33.7008   </w:t>
        </w:r>
        <w:r>
          <w:rPr>
            <w:sz w:val="16"/>
          </w:rPr>
          <w:t xml:space="preserve">  </w:t>
        </w:r>
        <w:r w:rsidRPr="00106960">
          <w:rPr>
            <w:sz w:val="16"/>
          </w:rPr>
          <w:t xml:space="preserve">  2.992</w:t>
        </w:r>
      </w:ins>
    </w:p>
    <w:p w14:paraId="5C47F3AE"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31" w:author="Berry" w:date="2017-11-24T15:15:00Z"/>
          <w:sz w:val="16"/>
        </w:rPr>
      </w:pPr>
      <w:ins w:id="6132" w:author="Berry" w:date="2017-11-24T15:15:00Z">
        <w:r w:rsidRPr="00106960">
          <w:rPr>
            <w:sz w:val="16"/>
          </w:rPr>
          <w:t xml:space="preserve">RANGE = </w:t>
        </w:r>
        <w:r>
          <w:rPr>
            <w:sz w:val="16"/>
          </w:rPr>
          <w:t xml:space="preserve">        </w:t>
        </w:r>
        <w:r w:rsidRPr="00106960">
          <w:rPr>
            <w:sz w:val="16"/>
          </w:rPr>
          <w:t>2011-05-11T10:26:33.9686    2799.8754</w:t>
        </w:r>
      </w:ins>
    </w:p>
    <w:p w14:paraId="4F5C467B"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33" w:author="Berry" w:date="2017-11-24T15:15:00Z"/>
          <w:sz w:val="16"/>
        </w:rPr>
      </w:pPr>
      <w:ins w:id="6134" w:author="Berry" w:date="2017-11-24T15:15:00Z">
        <w:r w:rsidRPr="00106960">
          <w:rPr>
            <w:sz w:val="16"/>
          </w:rPr>
          <w:t xml:space="preserve">ANGLE_1 = </w:t>
        </w:r>
        <w:r>
          <w:rPr>
            <w:sz w:val="16"/>
          </w:rPr>
          <w:t xml:space="preserve">      </w:t>
        </w:r>
        <w:r w:rsidRPr="00106960">
          <w:rPr>
            <w:sz w:val="16"/>
          </w:rPr>
          <w:t>2011-05-11T10:26:33.9686     191.46458435</w:t>
        </w:r>
      </w:ins>
    </w:p>
    <w:p w14:paraId="2208C895"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35" w:author="Berry" w:date="2017-11-24T15:15:00Z"/>
          <w:sz w:val="16"/>
        </w:rPr>
      </w:pPr>
      <w:ins w:id="6136" w:author="Berry" w:date="2017-11-24T15:15:00Z">
        <w:r w:rsidRPr="00106960">
          <w:rPr>
            <w:sz w:val="16"/>
          </w:rPr>
          <w:t>ANGLE_2 =</w:t>
        </w:r>
        <w:r>
          <w:rPr>
            <w:sz w:val="16"/>
          </w:rPr>
          <w:t xml:space="preserve">      </w:t>
        </w:r>
        <w:r w:rsidRPr="00106960">
          <w:rPr>
            <w:sz w:val="16"/>
          </w:rPr>
          <w:t xml:space="preserve"> 2011-05-11T10:26:33.9686      25.56875038</w:t>
        </w:r>
      </w:ins>
    </w:p>
    <w:p w14:paraId="4603C52F"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37" w:author="Berry" w:date="2017-11-24T15:15:00Z"/>
          <w:sz w:val="16"/>
        </w:rPr>
      </w:pPr>
      <w:ins w:id="6138" w:author="Berry" w:date="2017-11-24T15:15:00Z">
        <w:r w:rsidRPr="00106960">
          <w:rPr>
            <w:sz w:val="16"/>
          </w:rPr>
          <w:t>CARRIER_POWER = 2011-05-11T10:26:33.9686     -36.67897415</w:t>
        </w:r>
      </w:ins>
    </w:p>
    <w:p w14:paraId="19B079BD"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39" w:author="Berry" w:date="2017-11-24T15:15:00Z"/>
          <w:sz w:val="16"/>
        </w:rPr>
      </w:pPr>
      <w:ins w:id="6140" w:author="Berry" w:date="2017-11-24T15:15:00Z">
        <w:r w:rsidRPr="00106960">
          <w:rPr>
            <w:sz w:val="16"/>
          </w:rPr>
          <w:t xml:space="preserve">RCS = </w:t>
        </w:r>
        <w:r>
          <w:rPr>
            <w:sz w:val="16"/>
          </w:rPr>
          <w:t xml:space="preserve">          </w:t>
        </w:r>
        <w:r w:rsidRPr="00106960">
          <w:rPr>
            <w:sz w:val="16"/>
          </w:rPr>
          <w:t>2011-05-11T10:26:33.7008     2.986</w:t>
        </w:r>
      </w:ins>
    </w:p>
    <w:p w14:paraId="223AFD16" w14:textId="77777777" w:rsidR="00EC44EB" w:rsidRPr="00106960" w:rsidRDefault="00EC44EB" w:rsidP="00106960">
      <w:pPr>
        <w:pStyle w:val="PlainText"/>
        <w:keepNext/>
        <w:pBdr>
          <w:top w:val="single" w:sz="4" w:space="1" w:color="auto"/>
          <w:left w:val="single" w:sz="4" w:space="4" w:color="auto"/>
          <w:bottom w:val="single" w:sz="4" w:space="1" w:color="auto"/>
          <w:right w:val="single" w:sz="4" w:space="4" w:color="auto"/>
        </w:pBdr>
        <w:ind w:left="748" w:right="772"/>
        <w:rPr>
          <w:ins w:id="6141" w:author="Berry" w:date="2017-11-24T15:15:00Z"/>
          <w:sz w:val="16"/>
        </w:rPr>
      </w:pPr>
      <w:ins w:id="6142" w:author="Berry" w:date="2017-11-24T15:15:00Z">
        <w:r w:rsidRPr="00106960">
          <w:rPr>
            <w:sz w:val="16"/>
          </w:rPr>
          <w:t>DATA_STOP</w:t>
        </w:r>
      </w:ins>
    </w:p>
    <w:p w14:paraId="4C0BFC06" w14:textId="77777777" w:rsidR="00EC44EB" w:rsidRDefault="002B4FAF" w:rsidP="00A24C87">
      <w:pPr>
        <w:pStyle w:val="FigureTitle"/>
        <w:spacing w:before="240"/>
        <w:rPr>
          <w:ins w:id="6143" w:author="Berry" w:date="2017-11-24T15:15:00Z"/>
        </w:rPr>
      </w:pPr>
      <w:bookmarkStart w:id="6144" w:name="_Toc471622546"/>
      <w:ins w:id="6145" w:author="Berry" w:date="2017-11-24T15:15:00Z">
        <w:r w:rsidRPr="000E2226">
          <w:t xml:space="preserve">Figure </w:t>
        </w:r>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Pr="000E2226">
          <w:fldChar w:fldCharType="begin"/>
        </w:r>
        <w:r w:rsidRPr="000E2226">
          <w:instrText xml:space="preserve"> SEQ Figure \s 8 </w:instrText>
        </w:r>
        <w:r w:rsidRPr="000E2226">
          <w:fldChar w:fldCharType="separate"/>
        </w:r>
        <w:r w:rsidR="0019168A">
          <w:rPr>
            <w:noProof/>
          </w:rPr>
          <w:t>17</w:t>
        </w:r>
        <w:r w:rsidRPr="000E2226">
          <w:fldChar w:fldCharType="end"/>
        </w:r>
        <w:r w:rsidR="00EC44EB" w:rsidRPr="000E2226">
          <w:fldChar w:fldCharType="begin"/>
        </w:r>
        <w:r w:rsidR="00EC44EB" w:rsidRPr="000E2226">
          <w:instrText xml:space="preserve"> TC  \f G "</w:instrText>
        </w:r>
        <w:r w:rsidR="00EC44EB" w:rsidRPr="000E2226">
          <w:fldChar w:fldCharType="begin"/>
        </w:r>
        <w:r w:rsidR="00EC44EB" w:rsidRPr="000E2226">
          <w:instrText xml:space="preserve"> STYLEREF "Heading 8,Annex Heading 1"\l \n \t  \* MERGEFORMAT </w:instrText>
        </w:r>
        <w:r w:rsidR="00EC44EB" w:rsidRPr="000E2226">
          <w:fldChar w:fldCharType="separate"/>
        </w:r>
        <w:bookmarkStart w:id="6146" w:name="_Toc471622547"/>
        <w:r w:rsidR="0019168A">
          <w:rPr>
            <w:noProof/>
          </w:rPr>
          <w:instrText>D</w:instrText>
        </w:r>
        <w:r w:rsidR="00EC44EB" w:rsidRPr="000E2226">
          <w:fldChar w:fldCharType="end"/>
        </w:r>
        <w:r w:rsidR="00EC44EB" w:rsidRPr="000E2226">
          <w:instrText>-</w:instrText>
        </w:r>
        <w:r w:rsidR="00EC44EB" w:rsidRPr="000E2226">
          <w:fldChar w:fldCharType="begin"/>
        </w:r>
        <w:r w:rsidR="00EC44EB" w:rsidRPr="000E2226">
          <w:instrText xml:space="preserve"> SEQ Figure_TOC \s 8 </w:instrText>
        </w:r>
        <w:r w:rsidR="00EC44EB" w:rsidRPr="000E2226">
          <w:fldChar w:fldCharType="separate"/>
        </w:r>
        <w:r w:rsidR="0019168A">
          <w:rPr>
            <w:noProof/>
          </w:rPr>
          <w:instrText>17</w:instrText>
        </w:r>
        <w:r w:rsidR="00EC44EB" w:rsidRPr="000E2226">
          <w:fldChar w:fldCharType="end"/>
        </w:r>
        <w:r w:rsidR="00EC44EB" w:rsidRPr="000E2226">
          <w:tab/>
          <w:instrText>TDM Example:  Clock Bias/Drift Only</w:instrText>
        </w:r>
        <w:bookmarkEnd w:id="6146"/>
        <w:r w:rsidR="00EC44EB" w:rsidRPr="000E2226">
          <w:instrText>"</w:instrText>
        </w:r>
        <w:r w:rsidR="00EC44EB" w:rsidRPr="000E2226">
          <w:fldChar w:fldCharType="end"/>
        </w:r>
        <w:r w:rsidR="00EC44EB" w:rsidRPr="000E2226">
          <w:t xml:space="preserve">:  TDM Example:  </w:t>
        </w:r>
        <w:r w:rsidR="00EC44EB">
          <w:t xml:space="preserve">Ground Based </w:t>
        </w:r>
        <w:r w:rsidR="004D114F">
          <w:t>Radar</w:t>
        </w:r>
        <w:r w:rsidR="00EC44EB">
          <w:t xml:space="preserve"> Tracking with RCS</w:t>
        </w:r>
        <w:bookmarkEnd w:id="6144"/>
      </w:ins>
    </w:p>
    <w:p w14:paraId="02D05384" w14:textId="77777777" w:rsidR="00932700" w:rsidRDefault="00932700" w:rsidP="00106960">
      <w:pPr>
        <w:rPr>
          <w:ins w:id="6147" w:author="Berry" w:date="2017-11-24T15:15:00Z"/>
        </w:rPr>
      </w:pPr>
    </w:p>
    <w:p w14:paraId="0D20A08F" w14:textId="77777777" w:rsidR="00932700" w:rsidRDefault="00932700" w:rsidP="00106960">
      <w:pPr>
        <w:rPr>
          <w:ins w:id="6148" w:author="Berry" w:date="2017-11-24T15:15:00Z"/>
        </w:rPr>
      </w:pPr>
    </w:p>
    <w:p w14:paraId="37BC4ADE" w14:textId="77777777" w:rsidR="00932700" w:rsidRDefault="00932700" w:rsidP="00106960">
      <w:pPr>
        <w:rPr>
          <w:ins w:id="6149" w:author="Berry" w:date="2017-11-24T15:15:00Z"/>
        </w:rPr>
      </w:pPr>
    </w:p>
    <w:p w14:paraId="4D910AF8" w14:textId="77777777" w:rsidR="00932700" w:rsidRDefault="00932700" w:rsidP="00106960">
      <w:pPr>
        <w:rPr>
          <w:ins w:id="6150" w:author="Berry" w:date="2017-11-24T15:15:00Z"/>
        </w:rPr>
      </w:pPr>
    </w:p>
    <w:p w14:paraId="505E9EF7"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51" w:author="Berry" w:date="2017-11-24T15:15:00Z"/>
          <w:sz w:val="16"/>
        </w:rPr>
      </w:pPr>
      <w:ins w:id="6152" w:author="Berry" w:date="2017-11-24T15:15:00Z">
        <w:r w:rsidRPr="000E2226">
          <w:rPr>
            <w:sz w:val="16"/>
          </w:rPr>
          <w:t>CCSDS_TDM_VERS=</w:t>
        </w:r>
        <w:r>
          <w:rPr>
            <w:sz w:val="16"/>
          </w:rPr>
          <w:t>2</w:t>
        </w:r>
        <w:r w:rsidRPr="000E2226">
          <w:rPr>
            <w:sz w:val="16"/>
          </w:rPr>
          <w:t>.0</w:t>
        </w:r>
      </w:ins>
    </w:p>
    <w:p w14:paraId="59053F86"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53" w:author="Berry" w:date="2017-11-24T15:15:00Z"/>
          <w:sz w:val="16"/>
        </w:rPr>
      </w:pPr>
      <w:ins w:id="6154" w:author="Berry" w:date="2017-11-24T15:15:00Z">
        <w:r w:rsidRPr="000E2226">
          <w:rPr>
            <w:sz w:val="16"/>
          </w:rPr>
          <w:t>COMMENT TDM example created by yyyyy-nnnA Nav Team (NASA/JPL)</w:t>
        </w:r>
      </w:ins>
    </w:p>
    <w:p w14:paraId="3962D0B2"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55" w:author="Berry" w:date="2017-11-24T15:15:00Z"/>
          <w:sz w:val="16"/>
        </w:rPr>
      </w:pPr>
      <w:ins w:id="6156" w:author="Berry" w:date="2017-11-24T15:15:00Z">
        <w:r w:rsidRPr="000E2226">
          <w:rPr>
            <w:sz w:val="16"/>
          </w:rPr>
          <w:t>CREATION_DATE=2005-184T20:15:00</w:t>
        </w:r>
      </w:ins>
    </w:p>
    <w:p w14:paraId="1EED0E6A"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57" w:author="Berry" w:date="2017-11-24T15:15:00Z"/>
          <w:sz w:val="16"/>
        </w:rPr>
      </w:pPr>
      <w:ins w:id="6158" w:author="Berry" w:date="2017-11-24T15:15:00Z">
        <w:r w:rsidRPr="000E2226">
          <w:rPr>
            <w:sz w:val="16"/>
          </w:rPr>
          <w:t>ORIGINATOR=NASA</w:t>
        </w:r>
      </w:ins>
    </w:p>
    <w:p w14:paraId="074EB282"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59" w:author="Berry" w:date="2017-11-24T15:15:00Z"/>
          <w:sz w:val="16"/>
        </w:rPr>
      </w:pPr>
      <w:ins w:id="6160" w:author="Berry" w:date="2017-11-24T15:15:00Z">
        <w:r w:rsidRPr="000E2226">
          <w:rPr>
            <w:sz w:val="16"/>
          </w:rPr>
          <w:t>META_START</w:t>
        </w:r>
      </w:ins>
    </w:p>
    <w:p w14:paraId="7122C8F7"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61" w:author="Berry" w:date="2017-11-24T15:15:00Z"/>
          <w:sz w:val="16"/>
        </w:rPr>
      </w:pPr>
      <w:ins w:id="6162" w:author="Berry" w:date="2017-11-24T15:15:00Z">
        <w:r w:rsidRPr="000E2226">
          <w:rPr>
            <w:sz w:val="16"/>
          </w:rPr>
          <w:t>TIME_SYSTEM=UTC</w:t>
        </w:r>
      </w:ins>
    </w:p>
    <w:p w14:paraId="5E849E38"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63" w:author="Berry" w:date="2017-11-24T15:15:00Z"/>
          <w:sz w:val="16"/>
        </w:rPr>
      </w:pPr>
      <w:ins w:id="6164" w:author="Berry" w:date="2017-11-24T15:15:00Z">
        <w:r w:rsidRPr="000E2226">
          <w:rPr>
            <w:sz w:val="16"/>
          </w:rPr>
          <w:t>START_TIME=2005-184T11:12:23</w:t>
        </w:r>
      </w:ins>
    </w:p>
    <w:p w14:paraId="20B6B92A"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65" w:author="Berry" w:date="2017-11-24T15:15:00Z"/>
          <w:sz w:val="16"/>
        </w:rPr>
      </w:pPr>
      <w:ins w:id="6166" w:author="Berry" w:date="2017-11-24T15:15:00Z">
        <w:r w:rsidRPr="000E2226">
          <w:rPr>
            <w:sz w:val="16"/>
          </w:rPr>
          <w:t>STOP_TIME=2005-184T</w:t>
        </w:r>
        <w:r w:rsidR="006C72BC">
          <w:rPr>
            <w:sz w:val="16"/>
          </w:rPr>
          <w:t>11:12:32</w:t>
        </w:r>
      </w:ins>
    </w:p>
    <w:p w14:paraId="1CEA4C8A"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67" w:author="Berry" w:date="2017-11-24T15:15:00Z"/>
          <w:sz w:val="16"/>
        </w:rPr>
      </w:pPr>
      <w:ins w:id="6168" w:author="Berry" w:date="2017-11-24T15:15:00Z">
        <w:r w:rsidRPr="000E2226">
          <w:rPr>
            <w:sz w:val="16"/>
          </w:rPr>
          <w:t>PARTICIPANT_1=DSS-55</w:t>
        </w:r>
      </w:ins>
    </w:p>
    <w:p w14:paraId="6386FA29"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69" w:author="Berry" w:date="2017-11-24T15:15:00Z"/>
          <w:sz w:val="16"/>
        </w:rPr>
      </w:pPr>
      <w:ins w:id="6170" w:author="Berry" w:date="2017-11-24T15:15:00Z">
        <w:r w:rsidRPr="000E2226">
          <w:rPr>
            <w:sz w:val="16"/>
          </w:rPr>
          <w:t>PARTICIPANT_2=yyyy-nnnA</w:t>
        </w:r>
      </w:ins>
    </w:p>
    <w:p w14:paraId="4C37E14B"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71" w:author="Berry" w:date="2017-11-24T15:15:00Z"/>
          <w:sz w:val="16"/>
        </w:rPr>
      </w:pPr>
      <w:ins w:id="6172" w:author="Berry" w:date="2017-11-24T15:15:00Z">
        <w:r w:rsidRPr="000E2226">
          <w:rPr>
            <w:sz w:val="16"/>
          </w:rPr>
          <w:t>MODE=SEQUENTIAL</w:t>
        </w:r>
      </w:ins>
    </w:p>
    <w:p w14:paraId="16CAD164"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73" w:author="Berry" w:date="2017-11-24T15:15:00Z"/>
          <w:sz w:val="16"/>
        </w:rPr>
      </w:pPr>
      <w:ins w:id="6174" w:author="Berry" w:date="2017-11-24T15:15:00Z">
        <w:r w:rsidRPr="000E2226">
          <w:rPr>
            <w:sz w:val="16"/>
          </w:rPr>
          <w:t>PATH=1,2,1</w:t>
        </w:r>
      </w:ins>
    </w:p>
    <w:p w14:paraId="7DCFA651"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75" w:author="Berry" w:date="2017-11-24T15:15:00Z"/>
          <w:sz w:val="16"/>
        </w:rPr>
      </w:pPr>
      <w:ins w:id="6176" w:author="Berry" w:date="2017-11-24T15:15:00Z">
        <w:r w:rsidRPr="000E2226">
          <w:rPr>
            <w:sz w:val="16"/>
          </w:rPr>
          <w:t>INTEGRATION_INTERVAL=1.0</w:t>
        </w:r>
      </w:ins>
    </w:p>
    <w:p w14:paraId="222C6C16"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77" w:author="Berry" w:date="2017-11-24T15:15:00Z"/>
          <w:sz w:val="16"/>
        </w:rPr>
      </w:pPr>
      <w:ins w:id="6178" w:author="Berry" w:date="2017-11-24T15:15:00Z">
        <w:r w:rsidRPr="000E2226">
          <w:rPr>
            <w:sz w:val="16"/>
          </w:rPr>
          <w:t>INTEGRATION_REF=MIDDLE</w:t>
        </w:r>
      </w:ins>
    </w:p>
    <w:p w14:paraId="1D3B48CF" w14:textId="77777777" w:rsidR="00932700"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79" w:author="Berry" w:date="2017-11-24T15:15:00Z"/>
          <w:sz w:val="16"/>
        </w:rPr>
      </w:pPr>
      <w:ins w:id="6180" w:author="Berry" w:date="2017-11-24T15:15:00Z">
        <w:r w:rsidRPr="000E2226">
          <w:rPr>
            <w:sz w:val="16"/>
          </w:rPr>
          <w:t>FREQ_OFFSET=0.0</w:t>
        </w:r>
      </w:ins>
    </w:p>
    <w:p w14:paraId="0664E540" w14:textId="77777777" w:rsidR="00932700"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81" w:author="Berry" w:date="2017-11-24T15:15:00Z"/>
          <w:sz w:val="16"/>
        </w:rPr>
      </w:pPr>
      <w:ins w:id="6182" w:author="Berry" w:date="2017-11-24T15:15:00Z">
        <w:r>
          <w:rPr>
            <w:sz w:val="16"/>
          </w:rPr>
          <w:t>INTERPOLATION = HERMITE</w:t>
        </w:r>
      </w:ins>
    </w:p>
    <w:p w14:paraId="67BB76A1"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83" w:author="Berry" w:date="2017-11-24T15:15:00Z"/>
          <w:sz w:val="16"/>
        </w:rPr>
      </w:pPr>
      <w:ins w:id="6184" w:author="Berry" w:date="2017-11-24T15:15:00Z">
        <w:r>
          <w:rPr>
            <w:sz w:val="16"/>
          </w:rPr>
          <w:t>INTERPOLATION_DEGREE = 7</w:t>
        </w:r>
      </w:ins>
    </w:p>
    <w:p w14:paraId="1DC2E90A"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85" w:author="Berry" w:date="2017-11-24T15:15:00Z"/>
          <w:sz w:val="16"/>
        </w:rPr>
      </w:pPr>
      <w:ins w:id="6186" w:author="Berry" w:date="2017-11-24T15:15:00Z">
        <w:r w:rsidRPr="000E2226">
          <w:rPr>
            <w:sz w:val="16"/>
          </w:rPr>
          <w:t>META_STOP</w:t>
        </w:r>
      </w:ins>
    </w:p>
    <w:p w14:paraId="5972E359"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87" w:author="Berry" w:date="2017-11-24T15:15:00Z"/>
          <w:sz w:val="16"/>
        </w:rPr>
      </w:pPr>
      <w:ins w:id="6188" w:author="Berry" w:date="2017-11-24T15:15:00Z">
        <w:r w:rsidRPr="000E2226">
          <w:rPr>
            <w:sz w:val="16"/>
          </w:rPr>
          <w:t>DATA_START</w:t>
        </w:r>
      </w:ins>
    </w:p>
    <w:p w14:paraId="2788A872"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89" w:author="Berry" w:date="2017-11-24T15:15:00Z"/>
          <w:sz w:val="16"/>
        </w:rPr>
      </w:pPr>
      <w:ins w:id="6190" w:author="Berry" w:date="2017-11-24T15:15:00Z">
        <w:r w:rsidRPr="000E2226">
          <w:rPr>
            <w:sz w:val="16"/>
          </w:rPr>
          <w:t>TRANSMIT_</w:t>
        </w:r>
        <w:r>
          <w:rPr>
            <w:sz w:val="16"/>
          </w:rPr>
          <w:t>PHASE_CT</w:t>
        </w:r>
        <w:r w:rsidRPr="000E2226">
          <w:rPr>
            <w:sz w:val="16"/>
          </w:rPr>
          <w:t xml:space="preserve">_1=2005-184T11:12:23   </w:t>
        </w:r>
        <w:r w:rsidR="009C2702">
          <w:rPr>
            <w:sz w:val="16"/>
          </w:rPr>
          <w:t xml:space="preserve">  </w:t>
        </w:r>
        <w:r w:rsidRPr="000E2226">
          <w:rPr>
            <w:sz w:val="16"/>
          </w:rPr>
          <w:t xml:space="preserve">  7175173383.615373</w:t>
        </w:r>
      </w:ins>
    </w:p>
    <w:p w14:paraId="40B2F275"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91" w:author="Berry" w:date="2017-11-24T15:15:00Z"/>
          <w:sz w:val="16"/>
        </w:rPr>
      </w:pPr>
      <w:ins w:id="6192" w:author="Berry" w:date="2017-11-24T15:15:00Z">
        <w:r w:rsidRPr="000E2226">
          <w:rPr>
            <w:sz w:val="16"/>
          </w:rPr>
          <w:t>TRANSMIT_</w:t>
        </w:r>
        <w:r>
          <w:rPr>
            <w:sz w:val="16"/>
          </w:rPr>
          <w:t>PHASE_CT</w:t>
        </w:r>
        <w:r w:rsidRPr="000E2226">
          <w:rPr>
            <w:sz w:val="16"/>
          </w:rPr>
          <w:t xml:space="preserve">_1=2005-184T11:12:24 </w:t>
        </w:r>
        <w:r w:rsidR="009C2702">
          <w:rPr>
            <w:sz w:val="16"/>
          </w:rPr>
          <w:t xml:space="preserve">    </w:t>
        </w:r>
        <w:r w:rsidRPr="000E2226">
          <w:rPr>
            <w:sz w:val="16"/>
          </w:rPr>
          <w:t xml:space="preserve"> </w:t>
        </w:r>
        <w:r w:rsidR="009C2702">
          <w:rPr>
            <w:sz w:val="16"/>
          </w:rPr>
          <w:t>14350346766</w:t>
        </w:r>
        <w:r w:rsidR="00130769">
          <w:rPr>
            <w:sz w:val="16"/>
          </w:rPr>
          <w:t>.632946</w:t>
        </w:r>
      </w:ins>
    </w:p>
    <w:p w14:paraId="2C0C5290"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93" w:author="Berry" w:date="2017-11-24T15:15:00Z"/>
          <w:sz w:val="16"/>
        </w:rPr>
      </w:pPr>
      <w:ins w:id="6194" w:author="Berry" w:date="2017-11-24T15:15:00Z">
        <w:r w:rsidRPr="000E2226">
          <w:rPr>
            <w:sz w:val="16"/>
          </w:rPr>
          <w:t>TRANSMIT_</w:t>
        </w:r>
        <w:r>
          <w:rPr>
            <w:sz w:val="16"/>
          </w:rPr>
          <w:t>PHASE_CT</w:t>
        </w:r>
        <w:r w:rsidRPr="000E2226">
          <w:rPr>
            <w:sz w:val="16"/>
          </w:rPr>
          <w:t xml:space="preserve">_1=2005-184T11:12:25     </w:t>
        </w:r>
        <w:r w:rsidR="00130769">
          <w:rPr>
            <w:sz w:val="16"/>
          </w:rPr>
          <w:t xml:space="preserve"> 21525520150.052719</w:t>
        </w:r>
      </w:ins>
    </w:p>
    <w:p w14:paraId="6FC832E7"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95" w:author="Berry" w:date="2017-11-24T15:15:00Z"/>
          <w:sz w:val="16"/>
        </w:rPr>
      </w:pPr>
      <w:ins w:id="6196" w:author="Berry" w:date="2017-11-24T15:15:00Z">
        <w:r w:rsidRPr="000E2226">
          <w:rPr>
            <w:sz w:val="16"/>
          </w:rPr>
          <w:t>TRANSMIT_</w:t>
        </w:r>
        <w:r>
          <w:rPr>
            <w:sz w:val="16"/>
          </w:rPr>
          <w:t>PHASE_CT</w:t>
        </w:r>
        <w:r w:rsidRPr="000E2226">
          <w:rPr>
            <w:sz w:val="16"/>
          </w:rPr>
          <w:t xml:space="preserve">_1=2005-184T11:12:26    </w:t>
        </w:r>
        <w:r w:rsidR="009C2702">
          <w:rPr>
            <w:sz w:val="16"/>
          </w:rPr>
          <w:t xml:space="preserve"> </w:t>
        </w:r>
        <w:r w:rsidRPr="000E2226">
          <w:rPr>
            <w:sz w:val="16"/>
          </w:rPr>
          <w:t xml:space="preserve"> </w:t>
        </w:r>
        <w:r w:rsidR="00130769">
          <w:rPr>
            <w:sz w:val="16"/>
          </w:rPr>
          <w:t>28700693531.874692</w:t>
        </w:r>
      </w:ins>
    </w:p>
    <w:p w14:paraId="6E55CAE4"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97" w:author="Berry" w:date="2017-11-24T15:15:00Z"/>
          <w:sz w:val="16"/>
        </w:rPr>
      </w:pPr>
      <w:ins w:id="6198" w:author="Berry" w:date="2017-11-24T15:15:00Z">
        <w:r w:rsidRPr="000E2226">
          <w:rPr>
            <w:sz w:val="16"/>
          </w:rPr>
          <w:t>TRANSMIT_</w:t>
        </w:r>
        <w:r>
          <w:rPr>
            <w:sz w:val="16"/>
          </w:rPr>
          <w:t>PHASE_CT</w:t>
        </w:r>
        <w:r w:rsidRPr="000E2226">
          <w:rPr>
            <w:sz w:val="16"/>
          </w:rPr>
          <w:t xml:space="preserve">_1=2005-184T11:12:27   </w:t>
        </w:r>
        <w:r w:rsidR="009C2702">
          <w:rPr>
            <w:sz w:val="16"/>
          </w:rPr>
          <w:t xml:space="preserve"> </w:t>
        </w:r>
        <w:r w:rsidRPr="000E2226">
          <w:rPr>
            <w:sz w:val="16"/>
          </w:rPr>
          <w:t xml:space="preserve">  </w:t>
        </w:r>
        <w:r w:rsidR="003242E8">
          <w:rPr>
            <w:sz w:val="16"/>
          </w:rPr>
          <w:t>35875866917.098865</w:t>
        </w:r>
      </w:ins>
    </w:p>
    <w:p w14:paraId="6C557A25"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199" w:author="Berry" w:date="2017-11-24T15:15:00Z"/>
          <w:sz w:val="16"/>
        </w:rPr>
      </w:pPr>
      <w:ins w:id="6200" w:author="Berry" w:date="2017-11-24T15:15:00Z">
        <w:r w:rsidRPr="000E2226">
          <w:rPr>
            <w:sz w:val="16"/>
          </w:rPr>
          <w:t>TRANSMIT_</w:t>
        </w:r>
        <w:r>
          <w:rPr>
            <w:sz w:val="16"/>
          </w:rPr>
          <w:t>PHASE_CT</w:t>
        </w:r>
        <w:r w:rsidRPr="000E2226">
          <w:rPr>
            <w:sz w:val="16"/>
          </w:rPr>
          <w:t xml:space="preserve">_1=2005-184T11:12:28     </w:t>
        </w:r>
        <w:r w:rsidR="009C2702">
          <w:rPr>
            <w:sz w:val="16"/>
          </w:rPr>
          <w:t xml:space="preserve"> 4</w:t>
        </w:r>
        <w:r w:rsidR="003242E8">
          <w:rPr>
            <w:sz w:val="16"/>
          </w:rPr>
          <w:t>3051040300</w:t>
        </w:r>
        <w:r w:rsidR="00F97330">
          <w:rPr>
            <w:sz w:val="16"/>
          </w:rPr>
          <w:t>.725238</w:t>
        </w:r>
      </w:ins>
    </w:p>
    <w:p w14:paraId="263BDE3F"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01" w:author="Berry" w:date="2017-11-24T15:15:00Z"/>
          <w:sz w:val="16"/>
        </w:rPr>
      </w:pPr>
      <w:ins w:id="6202" w:author="Berry" w:date="2017-11-24T15:15:00Z">
        <w:r w:rsidRPr="000E2226">
          <w:rPr>
            <w:sz w:val="16"/>
          </w:rPr>
          <w:t>TRANSMIT_</w:t>
        </w:r>
        <w:r>
          <w:rPr>
            <w:sz w:val="16"/>
          </w:rPr>
          <w:t>PHASE_CT</w:t>
        </w:r>
        <w:r w:rsidRPr="000E2226">
          <w:rPr>
            <w:sz w:val="16"/>
          </w:rPr>
          <w:t xml:space="preserve">_1=2005-184T11:12:29   </w:t>
        </w:r>
        <w:r w:rsidR="009C2702">
          <w:rPr>
            <w:sz w:val="16"/>
          </w:rPr>
          <w:t xml:space="preserve"> </w:t>
        </w:r>
        <w:r w:rsidRPr="000E2226">
          <w:rPr>
            <w:sz w:val="16"/>
          </w:rPr>
          <w:t xml:space="preserve">  </w:t>
        </w:r>
        <w:r w:rsidR="003242E8">
          <w:rPr>
            <w:sz w:val="16"/>
          </w:rPr>
          <w:t>50226213683</w:t>
        </w:r>
        <w:r w:rsidR="00F97330">
          <w:rPr>
            <w:sz w:val="16"/>
          </w:rPr>
          <w:t>.753811</w:t>
        </w:r>
      </w:ins>
    </w:p>
    <w:p w14:paraId="61C9D3A7"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03" w:author="Berry" w:date="2017-11-24T15:15:00Z"/>
          <w:sz w:val="16"/>
        </w:rPr>
      </w:pPr>
      <w:ins w:id="6204" w:author="Berry" w:date="2017-11-24T15:15:00Z">
        <w:r w:rsidRPr="000E2226">
          <w:rPr>
            <w:sz w:val="16"/>
          </w:rPr>
          <w:t>TRANSMIT_</w:t>
        </w:r>
        <w:r>
          <w:rPr>
            <w:sz w:val="16"/>
          </w:rPr>
          <w:t>PHASE_CT</w:t>
        </w:r>
        <w:r w:rsidRPr="000E2226">
          <w:rPr>
            <w:sz w:val="16"/>
          </w:rPr>
          <w:t xml:space="preserve">_1=2005-184T11:12:30    </w:t>
        </w:r>
        <w:r w:rsidR="009C2702">
          <w:rPr>
            <w:sz w:val="16"/>
          </w:rPr>
          <w:t xml:space="preserve"> </w:t>
        </w:r>
        <w:r w:rsidRPr="000E2226">
          <w:rPr>
            <w:sz w:val="16"/>
          </w:rPr>
          <w:t xml:space="preserve"> </w:t>
        </w:r>
        <w:r w:rsidR="00144785">
          <w:rPr>
            <w:sz w:val="16"/>
          </w:rPr>
          <w:t>57401387067.184584</w:t>
        </w:r>
      </w:ins>
    </w:p>
    <w:p w14:paraId="16C9936C"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05" w:author="Berry" w:date="2017-11-24T15:15:00Z"/>
          <w:sz w:val="16"/>
        </w:rPr>
      </w:pPr>
      <w:ins w:id="6206" w:author="Berry" w:date="2017-11-24T15:15:00Z">
        <w:r w:rsidRPr="000E2226">
          <w:rPr>
            <w:sz w:val="16"/>
          </w:rPr>
          <w:t>TRANSMIT_</w:t>
        </w:r>
        <w:r>
          <w:rPr>
            <w:sz w:val="16"/>
          </w:rPr>
          <w:t>PHASE_CT</w:t>
        </w:r>
        <w:r w:rsidRPr="000E2226">
          <w:rPr>
            <w:sz w:val="16"/>
          </w:rPr>
          <w:t xml:space="preserve">_1=2005-184T11:12:31   </w:t>
        </w:r>
        <w:r w:rsidR="009C2702">
          <w:rPr>
            <w:sz w:val="16"/>
          </w:rPr>
          <w:t xml:space="preserve"> </w:t>
        </w:r>
        <w:r w:rsidRPr="000E2226">
          <w:rPr>
            <w:sz w:val="16"/>
          </w:rPr>
          <w:t xml:space="preserve">  </w:t>
        </w:r>
        <w:r w:rsidR="009C2702">
          <w:rPr>
            <w:sz w:val="16"/>
          </w:rPr>
          <w:t>64576</w:t>
        </w:r>
        <w:r w:rsidR="00144785">
          <w:rPr>
            <w:sz w:val="16"/>
          </w:rPr>
          <w:t>56045</w:t>
        </w:r>
        <w:r w:rsidR="007801C9">
          <w:rPr>
            <w:sz w:val="16"/>
          </w:rPr>
          <w:t>1.017557</w:t>
        </w:r>
      </w:ins>
    </w:p>
    <w:p w14:paraId="4E296356" w14:textId="77777777" w:rsidR="00932700"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07" w:author="Berry" w:date="2017-11-24T15:15:00Z"/>
          <w:sz w:val="16"/>
        </w:rPr>
      </w:pPr>
      <w:ins w:id="6208" w:author="Berry" w:date="2017-11-24T15:15:00Z">
        <w:r w:rsidRPr="000E2226">
          <w:rPr>
            <w:sz w:val="16"/>
          </w:rPr>
          <w:t>TRANSMIT_</w:t>
        </w:r>
        <w:r>
          <w:rPr>
            <w:sz w:val="16"/>
          </w:rPr>
          <w:t>PHASE_CT</w:t>
        </w:r>
        <w:r w:rsidRPr="000E2226">
          <w:rPr>
            <w:sz w:val="16"/>
          </w:rPr>
          <w:t>_1=</w:t>
        </w:r>
        <w:r w:rsidR="00130769">
          <w:rPr>
            <w:sz w:val="16"/>
          </w:rPr>
          <w:t xml:space="preserve">2005-184T11:12:32     </w:t>
        </w:r>
        <w:r w:rsidR="007801C9">
          <w:rPr>
            <w:sz w:val="16"/>
          </w:rPr>
          <w:t xml:space="preserve"> 71751733834.252730</w:t>
        </w:r>
      </w:ins>
    </w:p>
    <w:p w14:paraId="24D4B090"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09" w:author="Berry" w:date="2017-11-24T15:15:00Z"/>
          <w:sz w:val="16"/>
        </w:rPr>
      </w:pPr>
      <w:ins w:id="6210" w:author="Berry" w:date="2017-11-24T15:15:00Z">
        <w:r w:rsidRPr="000E2226">
          <w:rPr>
            <w:sz w:val="16"/>
          </w:rPr>
          <w:t>DATA_STOP</w:t>
        </w:r>
      </w:ins>
    </w:p>
    <w:p w14:paraId="0E864162" w14:textId="77777777" w:rsidR="00932700"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11" w:author="Berry" w:date="2017-11-24T15:15:00Z"/>
          <w:sz w:val="16"/>
        </w:rPr>
      </w:pPr>
    </w:p>
    <w:p w14:paraId="4F870180"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12" w:author="Berry" w:date="2017-11-24T15:15:00Z"/>
          <w:sz w:val="16"/>
        </w:rPr>
      </w:pPr>
      <w:ins w:id="6213" w:author="Berry" w:date="2017-11-24T15:15:00Z">
        <w:r w:rsidRPr="000E2226">
          <w:rPr>
            <w:sz w:val="16"/>
          </w:rPr>
          <w:t>META_START</w:t>
        </w:r>
      </w:ins>
    </w:p>
    <w:p w14:paraId="09516E7C"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14" w:author="Berry" w:date="2017-11-24T15:15:00Z"/>
          <w:sz w:val="16"/>
        </w:rPr>
      </w:pPr>
      <w:ins w:id="6215" w:author="Berry" w:date="2017-11-24T15:15:00Z">
        <w:r w:rsidRPr="000E2226">
          <w:rPr>
            <w:sz w:val="16"/>
          </w:rPr>
          <w:t>TIME_SYSTEM=UTC</w:t>
        </w:r>
      </w:ins>
    </w:p>
    <w:p w14:paraId="14083C81"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16" w:author="Berry" w:date="2017-11-24T15:15:00Z"/>
          <w:sz w:val="16"/>
        </w:rPr>
      </w:pPr>
      <w:ins w:id="6217" w:author="Berry" w:date="2017-11-24T15:15:00Z">
        <w:r w:rsidRPr="000E2226">
          <w:rPr>
            <w:sz w:val="16"/>
          </w:rPr>
          <w:t>START_TIME=2005-184T13:59:27.27</w:t>
        </w:r>
      </w:ins>
    </w:p>
    <w:p w14:paraId="1B05CFD9"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18" w:author="Berry" w:date="2017-11-24T15:15:00Z"/>
          <w:sz w:val="16"/>
        </w:rPr>
      </w:pPr>
      <w:ins w:id="6219" w:author="Berry" w:date="2017-11-24T15:15:00Z">
        <w:r w:rsidRPr="000E2226">
          <w:rPr>
            <w:sz w:val="16"/>
          </w:rPr>
          <w:t>STOP_TIME=2005-184T13:59:43.27</w:t>
        </w:r>
      </w:ins>
    </w:p>
    <w:p w14:paraId="49036709"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20" w:author="Berry" w:date="2017-11-24T15:15:00Z"/>
          <w:sz w:val="16"/>
        </w:rPr>
      </w:pPr>
      <w:ins w:id="6221" w:author="Berry" w:date="2017-11-24T15:15:00Z">
        <w:r w:rsidRPr="000E2226">
          <w:rPr>
            <w:sz w:val="16"/>
          </w:rPr>
          <w:t>PARTICIPANT_1=DSS-55</w:t>
        </w:r>
      </w:ins>
    </w:p>
    <w:p w14:paraId="2294AEBF"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22" w:author="Berry" w:date="2017-11-24T15:15:00Z"/>
          <w:sz w:val="16"/>
        </w:rPr>
      </w:pPr>
      <w:ins w:id="6223" w:author="Berry" w:date="2017-11-24T15:15:00Z">
        <w:r w:rsidRPr="000E2226">
          <w:rPr>
            <w:sz w:val="16"/>
          </w:rPr>
          <w:t>PARTICIPANT_2=yyyy-nnnA</w:t>
        </w:r>
      </w:ins>
    </w:p>
    <w:p w14:paraId="3D008D22"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24" w:author="Berry" w:date="2017-11-24T15:15:00Z"/>
          <w:sz w:val="16"/>
        </w:rPr>
      </w:pPr>
      <w:ins w:id="6225" w:author="Berry" w:date="2017-11-24T15:15:00Z">
        <w:r w:rsidRPr="000E2226">
          <w:rPr>
            <w:sz w:val="16"/>
          </w:rPr>
          <w:t>MODE=SEQUENTIAL</w:t>
        </w:r>
      </w:ins>
    </w:p>
    <w:p w14:paraId="59333096"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26" w:author="Berry" w:date="2017-11-24T15:15:00Z"/>
          <w:sz w:val="16"/>
        </w:rPr>
      </w:pPr>
      <w:ins w:id="6227" w:author="Berry" w:date="2017-11-24T15:15:00Z">
        <w:r w:rsidRPr="000E2226">
          <w:rPr>
            <w:sz w:val="16"/>
          </w:rPr>
          <w:t>PATH=1,2,1</w:t>
        </w:r>
      </w:ins>
    </w:p>
    <w:p w14:paraId="1BDBBF2A"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28" w:author="Berry" w:date="2017-11-24T15:15:00Z"/>
          <w:sz w:val="16"/>
        </w:rPr>
      </w:pPr>
      <w:ins w:id="6229" w:author="Berry" w:date="2017-11-24T15:15:00Z">
        <w:r w:rsidRPr="000E2226">
          <w:rPr>
            <w:sz w:val="16"/>
          </w:rPr>
          <w:t>INTEGRATION_INTERVAL=1.0</w:t>
        </w:r>
      </w:ins>
    </w:p>
    <w:p w14:paraId="58416B79"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30" w:author="Berry" w:date="2017-11-24T15:15:00Z"/>
          <w:sz w:val="16"/>
        </w:rPr>
      </w:pPr>
      <w:ins w:id="6231" w:author="Berry" w:date="2017-11-24T15:15:00Z">
        <w:r w:rsidRPr="000E2226">
          <w:rPr>
            <w:sz w:val="16"/>
          </w:rPr>
          <w:t>INTEGRATION_REF=MIDDLE</w:t>
        </w:r>
      </w:ins>
    </w:p>
    <w:p w14:paraId="60C4EA28" w14:textId="77777777" w:rsidR="006C72BC"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32" w:author="Berry" w:date="2017-11-24T15:15:00Z"/>
          <w:sz w:val="16"/>
        </w:rPr>
      </w:pPr>
      <w:ins w:id="6233" w:author="Berry" w:date="2017-11-24T15:15:00Z">
        <w:r w:rsidRPr="000E2226">
          <w:rPr>
            <w:sz w:val="16"/>
          </w:rPr>
          <w:t>FREQ_OFFSET=0.0</w:t>
        </w:r>
      </w:ins>
    </w:p>
    <w:p w14:paraId="7D57DB44" w14:textId="77777777" w:rsidR="006C72BC"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34" w:author="Berry" w:date="2017-11-24T15:15:00Z"/>
          <w:sz w:val="16"/>
        </w:rPr>
      </w:pPr>
      <w:ins w:id="6235" w:author="Berry" w:date="2017-11-24T15:15:00Z">
        <w:r>
          <w:rPr>
            <w:sz w:val="16"/>
          </w:rPr>
          <w:t>INTERPOLATION = HERMITE</w:t>
        </w:r>
      </w:ins>
    </w:p>
    <w:p w14:paraId="2E83BEA2"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36" w:author="Berry" w:date="2017-11-24T15:15:00Z"/>
          <w:sz w:val="16"/>
        </w:rPr>
      </w:pPr>
      <w:ins w:id="6237" w:author="Berry" w:date="2017-11-24T15:15:00Z">
        <w:r>
          <w:rPr>
            <w:sz w:val="16"/>
          </w:rPr>
          <w:t>INTERPOLATION_DEGREE = 7</w:t>
        </w:r>
      </w:ins>
    </w:p>
    <w:p w14:paraId="0F351B4E"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38" w:author="Berry" w:date="2017-11-24T15:15:00Z"/>
          <w:sz w:val="16"/>
        </w:rPr>
      </w:pPr>
      <w:ins w:id="6239" w:author="Berry" w:date="2017-11-24T15:15:00Z">
        <w:r w:rsidRPr="000E2226">
          <w:rPr>
            <w:sz w:val="16"/>
          </w:rPr>
          <w:t>META_STOP</w:t>
        </w:r>
      </w:ins>
    </w:p>
    <w:p w14:paraId="036539A2" w14:textId="77777777" w:rsidR="006C72BC" w:rsidRPr="000E2226" w:rsidRDefault="006C72BC" w:rsidP="006C72BC">
      <w:pPr>
        <w:pStyle w:val="PlainText"/>
        <w:keepNext/>
        <w:pBdr>
          <w:top w:val="single" w:sz="4" w:space="1" w:color="auto"/>
          <w:left w:val="single" w:sz="4" w:space="4" w:color="auto"/>
          <w:bottom w:val="single" w:sz="4" w:space="1" w:color="auto"/>
          <w:right w:val="single" w:sz="4" w:space="4" w:color="auto"/>
        </w:pBdr>
        <w:ind w:left="748" w:right="772"/>
        <w:rPr>
          <w:ins w:id="6240" w:author="Berry" w:date="2017-11-24T15:15:00Z"/>
          <w:sz w:val="16"/>
        </w:rPr>
      </w:pPr>
      <w:ins w:id="6241" w:author="Berry" w:date="2017-11-24T15:15:00Z">
        <w:r w:rsidRPr="000E2226">
          <w:rPr>
            <w:sz w:val="16"/>
          </w:rPr>
          <w:t>DATA_START</w:t>
        </w:r>
      </w:ins>
    </w:p>
    <w:p w14:paraId="5D60BB77" w14:textId="77777777" w:rsidR="006C72BC" w:rsidRPr="000E2226" w:rsidRDefault="006C72BC" w:rsidP="00932700">
      <w:pPr>
        <w:pStyle w:val="PlainText"/>
        <w:keepNext/>
        <w:pBdr>
          <w:top w:val="single" w:sz="4" w:space="1" w:color="auto"/>
          <w:left w:val="single" w:sz="4" w:space="4" w:color="auto"/>
          <w:bottom w:val="single" w:sz="4" w:space="1" w:color="auto"/>
          <w:right w:val="single" w:sz="4" w:space="4" w:color="auto"/>
        </w:pBdr>
        <w:ind w:left="748" w:right="772"/>
        <w:rPr>
          <w:ins w:id="6242" w:author="Berry" w:date="2017-11-24T15:15:00Z"/>
          <w:sz w:val="16"/>
        </w:rPr>
      </w:pPr>
    </w:p>
    <w:p w14:paraId="6304A63C"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43" w:author="Berry" w:date="2017-11-24T15:15:00Z"/>
          <w:sz w:val="16"/>
        </w:rPr>
      </w:pPr>
      <w:ins w:id="6244" w:author="Berry" w:date="2017-11-24T15:15:00Z">
        <w:r w:rsidRPr="000E2226">
          <w:rPr>
            <w:sz w:val="16"/>
          </w:rPr>
          <w:t>RECEIVE_</w:t>
        </w:r>
        <w:r>
          <w:rPr>
            <w:sz w:val="16"/>
          </w:rPr>
          <w:t>PHASE_CT</w:t>
        </w:r>
        <w:r w:rsidRPr="000E2226">
          <w:rPr>
            <w:sz w:val="16"/>
          </w:rPr>
          <w:t xml:space="preserve">_1=2005-184T13:59:27.27  </w:t>
        </w:r>
        <w:r w:rsidR="00684027">
          <w:rPr>
            <w:sz w:val="16"/>
          </w:rPr>
          <w:t xml:space="preserve">  </w:t>
        </w:r>
        <w:r w:rsidR="008B41B7">
          <w:rPr>
            <w:sz w:val="16"/>
          </w:rPr>
          <w:t xml:space="preserve"> </w:t>
        </w:r>
        <w:r w:rsidRPr="000E2226">
          <w:rPr>
            <w:sz w:val="16"/>
          </w:rPr>
          <w:t>8429753135.986102</w:t>
        </w:r>
      </w:ins>
    </w:p>
    <w:p w14:paraId="446A3C1D"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45" w:author="Berry" w:date="2017-11-24T15:15:00Z"/>
          <w:sz w:val="16"/>
        </w:rPr>
      </w:pPr>
      <w:ins w:id="6246" w:author="Berry" w:date="2017-11-24T15:15:00Z">
        <w:r w:rsidRPr="000E2226">
          <w:rPr>
            <w:sz w:val="16"/>
          </w:rPr>
          <w:t>RECEIVE_</w:t>
        </w:r>
        <w:r>
          <w:rPr>
            <w:sz w:val="16"/>
          </w:rPr>
          <w:t>PHASE_CT</w:t>
        </w:r>
        <w:r w:rsidRPr="000E2226">
          <w:rPr>
            <w:sz w:val="16"/>
          </w:rPr>
          <w:t>_1=2005-184T13:59:28.27</w:t>
        </w:r>
        <w:r w:rsidR="00684027">
          <w:rPr>
            <w:sz w:val="16"/>
          </w:rPr>
          <w:t xml:space="preserve">  </w:t>
        </w:r>
        <w:r w:rsidRPr="000E2226">
          <w:rPr>
            <w:sz w:val="16"/>
          </w:rPr>
          <w:t xml:space="preserve">  </w:t>
        </w:r>
        <w:r w:rsidR="006A29EB">
          <w:rPr>
            <w:sz w:val="16"/>
          </w:rPr>
          <w:t>16859502564</w:t>
        </w:r>
        <w:r w:rsidRPr="000E2226">
          <w:rPr>
            <w:sz w:val="16"/>
          </w:rPr>
          <w:t>.1</w:t>
        </w:r>
        <w:r w:rsidR="006A29EB">
          <w:rPr>
            <w:sz w:val="16"/>
          </w:rPr>
          <w:t>82670</w:t>
        </w:r>
      </w:ins>
    </w:p>
    <w:p w14:paraId="3A910917"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47" w:author="Berry" w:date="2017-11-24T15:15:00Z"/>
          <w:sz w:val="16"/>
        </w:rPr>
      </w:pPr>
      <w:ins w:id="6248" w:author="Berry" w:date="2017-11-24T15:15:00Z">
        <w:r w:rsidRPr="000E2226">
          <w:rPr>
            <w:sz w:val="16"/>
          </w:rPr>
          <w:t>RECEIVE_</w:t>
        </w:r>
        <w:r>
          <w:rPr>
            <w:sz w:val="16"/>
          </w:rPr>
          <w:t>PHASE_CT</w:t>
        </w:r>
        <w:r w:rsidRPr="000E2226">
          <w:rPr>
            <w:sz w:val="16"/>
          </w:rPr>
          <w:t xml:space="preserve">_1=2005-184T13:59:29.27  </w:t>
        </w:r>
        <w:r w:rsidR="00684027">
          <w:rPr>
            <w:sz w:val="16"/>
          </w:rPr>
          <w:t xml:space="preserve">  </w:t>
        </w:r>
        <w:r w:rsidR="006A29EB">
          <w:rPr>
            <w:sz w:val="16"/>
          </w:rPr>
          <w:t>25289251991</w:t>
        </w:r>
        <w:r w:rsidR="00180DE1">
          <w:rPr>
            <w:sz w:val="16"/>
          </w:rPr>
          <w:t>.767397</w:t>
        </w:r>
      </w:ins>
    </w:p>
    <w:p w14:paraId="6916880D"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49" w:author="Berry" w:date="2017-11-24T15:15:00Z"/>
          <w:sz w:val="16"/>
        </w:rPr>
      </w:pPr>
      <w:ins w:id="6250" w:author="Berry" w:date="2017-11-24T15:15:00Z">
        <w:r w:rsidRPr="000E2226">
          <w:rPr>
            <w:sz w:val="16"/>
          </w:rPr>
          <w:t>RECEIVE_</w:t>
        </w:r>
        <w:r>
          <w:rPr>
            <w:sz w:val="16"/>
          </w:rPr>
          <w:t>PHASE_CT</w:t>
        </w:r>
        <w:r w:rsidRPr="000E2226">
          <w:rPr>
            <w:sz w:val="16"/>
          </w:rPr>
          <w:t>_1=2005-184T13:59:30.27</w:t>
        </w:r>
        <w:r w:rsidR="00684027">
          <w:rPr>
            <w:sz w:val="16"/>
          </w:rPr>
          <w:t xml:space="preserve">  </w:t>
        </w:r>
        <w:r w:rsidRPr="000E2226">
          <w:rPr>
            <w:sz w:val="16"/>
          </w:rPr>
          <w:t xml:space="preserve">  </w:t>
        </w:r>
        <w:r w:rsidR="008B41B7">
          <w:rPr>
            <w:sz w:val="16"/>
          </w:rPr>
          <w:t>3371900141</w:t>
        </w:r>
        <w:r w:rsidR="006A29EB">
          <w:rPr>
            <w:sz w:val="16"/>
          </w:rPr>
          <w:t>8</w:t>
        </w:r>
        <w:r w:rsidR="00180DE1">
          <w:rPr>
            <w:sz w:val="16"/>
          </w:rPr>
          <w:t>.790500</w:t>
        </w:r>
      </w:ins>
    </w:p>
    <w:p w14:paraId="206E4C9E"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51" w:author="Berry" w:date="2017-11-24T15:15:00Z"/>
          <w:sz w:val="16"/>
        </w:rPr>
      </w:pPr>
      <w:ins w:id="6252" w:author="Berry" w:date="2017-11-24T15:15:00Z">
        <w:r w:rsidRPr="000E2226">
          <w:rPr>
            <w:sz w:val="16"/>
          </w:rPr>
          <w:t>RECEIVE_</w:t>
        </w:r>
        <w:r>
          <w:rPr>
            <w:sz w:val="16"/>
          </w:rPr>
          <w:t>PHASE_CT</w:t>
        </w:r>
        <w:r w:rsidRPr="000E2226">
          <w:rPr>
            <w:sz w:val="16"/>
          </w:rPr>
          <w:t xml:space="preserve">_1=2005-184T13:59:31.27  </w:t>
        </w:r>
        <w:r w:rsidR="00684027">
          <w:rPr>
            <w:sz w:val="16"/>
          </w:rPr>
          <w:t xml:space="preserve">  </w:t>
        </w:r>
        <w:r w:rsidR="00BA165A">
          <w:rPr>
            <w:sz w:val="16"/>
          </w:rPr>
          <w:t>42148750841.136752</w:t>
        </w:r>
      </w:ins>
    </w:p>
    <w:p w14:paraId="427E0079"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53" w:author="Berry" w:date="2017-11-24T15:15:00Z"/>
          <w:sz w:val="16"/>
        </w:rPr>
      </w:pPr>
      <w:ins w:id="6254" w:author="Berry" w:date="2017-11-24T15:15:00Z">
        <w:r w:rsidRPr="000E2226">
          <w:rPr>
            <w:sz w:val="16"/>
          </w:rPr>
          <w:t>RECEIVE_</w:t>
        </w:r>
        <w:r>
          <w:rPr>
            <w:sz w:val="16"/>
          </w:rPr>
          <w:t>PHASE_CT</w:t>
        </w:r>
        <w:r w:rsidRPr="000E2226">
          <w:rPr>
            <w:sz w:val="16"/>
          </w:rPr>
          <w:t>_1=2005-184T13:59:32.27</w:t>
        </w:r>
        <w:r w:rsidR="00684027">
          <w:rPr>
            <w:sz w:val="16"/>
          </w:rPr>
          <w:t xml:space="preserve">  </w:t>
        </w:r>
        <w:r w:rsidRPr="000E2226">
          <w:rPr>
            <w:sz w:val="16"/>
          </w:rPr>
          <w:t xml:space="preserve">  </w:t>
        </w:r>
        <w:r w:rsidR="00BA165A">
          <w:rPr>
            <w:sz w:val="16"/>
          </w:rPr>
          <w:t>50578500270.875410</w:t>
        </w:r>
      </w:ins>
    </w:p>
    <w:p w14:paraId="76E4E8D6"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55" w:author="Berry" w:date="2017-11-24T15:15:00Z"/>
          <w:sz w:val="16"/>
        </w:rPr>
      </w:pPr>
      <w:ins w:id="6256" w:author="Berry" w:date="2017-11-24T15:15:00Z">
        <w:r w:rsidRPr="000E2226">
          <w:rPr>
            <w:sz w:val="16"/>
          </w:rPr>
          <w:t>RECEIVE_</w:t>
        </w:r>
        <w:r>
          <w:rPr>
            <w:sz w:val="16"/>
          </w:rPr>
          <w:t>PHASE_CT</w:t>
        </w:r>
        <w:r w:rsidRPr="000E2226">
          <w:rPr>
            <w:sz w:val="16"/>
          </w:rPr>
          <w:t xml:space="preserve">_1=2005-184T13:59:33.27  </w:t>
        </w:r>
        <w:r w:rsidR="00684027">
          <w:rPr>
            <w:sz w:val="16"/>
          </w:rPr>
          <w:t xml:space="preserve">  </w:t>
        </w:r>
        <w:r w:rsidR="00BA165A">
          <w:rPr>
            <w:sz w:val="16"/>
          </w:rPr>
          <w:t>59008249695.988553</w:t>
        </w:r>
      </w:ins>
    </w:p>
    <w:p w14:paraId="46C55380"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57" w:author="Berry" w:date="2017-11-24T15:15:00Z"/>
          <w:sz w:val="16"/>
        </w:rPr>
      </w:pPr>
      <w:ins w:id="6258" w:author="Berry" w:date="2017-11-24T15:15:00Z">
        <w:r w:rsidRPr="000E2226">
          <w:rPr>
            <w:sz w:val="16"/>
          </w:rPr>
          <w:t>RECEIVE_</w:t>
        </w:r>
        <w:r>
          <w:rPr>
            <w:sz w:val="16"/>
          </w:rPr>
          <w:t>PHASE_CT</w:t>
        </w:r>
        <w:r w:rsidRPr="000E2226">
          <w:rPr>
            <w:sz w:val="16"/>
          </w:rPr>
          <w:t>_1=2005-184T13:59:34.27</w:t>
        </w:r>
        <w:r w:rsidR="00684027">
          <w:rPr>
            <w:sz w:val="16"/>
          </w:rPr>
          <w:t xml:space="preserve">  </w:t>
        </w:r>
        <w:r w:rsidRPr="000E2226">
          <w:rPr>
            <w:sz w:val="16"/>
          </w:rPr>
          <w:t xml:space="preserve">  </w:t>
        </w:r>
        <w:r w:rsidR="00BA165A">
          <w:rPr>
            <w:sz w:val="16"/>
          </w:rPr>
          <w:t>67437999120.478486</w:t>
        </w:r>
      </w:ins>
    </w:p>
    <w:p w14:paraId="1B2135C9"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59" w:author="Berry" w:date="2017-11-24T15:15:00Z"/>
          <w:sz w:val="16"/>
        </w:rPr>
      </w:pPr>
      <w:ins w:id="6260" w:author="Berry" w:date="2017-11-24T15:15:00Z">
        <w:r w:rsidRPr="000E2226">
          <w:rPr>
            <w:sz w:val="16"/>
          </w:rPr>
          <w:t>RECEIVE_</w:t>
        </w:r>
        <w:r>
          <w:rPr>
            <w:sz w:val="16"/>
          </w:rPr>
          <w:t>PHASE_CT</w:t>
        </w:r>
        <w:r w:rsidRPr="000E2226">
          <w:rPr>
            <w:sz w:val="16"/>
          </w:rPr>
          <w:t xml:space="preserve">_1=2005-184T13:59:35.27  </w:t>
        </w:r>
        <w:r w:rsidR="00684027">
          <w:rPr>
            <w:sz w:val="16"/>
          </w:rPr>
          <w:t xml:space="preserve">  </w:t>
        </w:r>
        <w:r w:rsidR="00BA165A">
          <w:rPr>
            <w:sz w:val="16"/>
          </w:rPr>
          <w:t>75867748544.355482</w:t>
        </w:r>
      </w:ins>
    </w:p>
    <w:p w14:paraId="64192327"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61" w:author="Berry" w:date="2017-11-24T15:15:00Z"/>
          <w:sz w:val="16"/>
        </w:rPr>
      </w:pPr>
      <w:ins w:id="6262" w:author="Berry" w:date="2017-11-24T15:15:00Z">
        <w:r w:rsidRPr="000E2226">
          <w:rPr>
            <w:sz w:val="16"/>
          </w:rPr>
          <w:t>RECEIVE_</w:t>
        </w:r>
        <w:r>
          <w:rPr>
            <w:sz w:val="16"/>
          </w:rPr>
          <w:t>PHASE_CT</w:t>
        </w:r>
        <w:r w:rsidRPr="000E2226">
          <w:rPr>
            <w:sz w:val="16"/>
          </w:rPr>
          <w:t xml:space="preserve">_1=2005-184T13:59:36.27  </w:t>
        </w:r>
        <w:r w:rsidR="00684027">
          <w:rPr>
            <w:sz w:val="16"/>
          </w:rPr>
          <w:t xml:space="preserve">  </w:t>
        </w:r>
        <w:r w:rsidRPr="000E2226">
          <w:rPr>
            <w:sz w:val="16"/>
          </w:rPr>
          <w:t>8429749</w:t>
        </w:r>
        <w:r w:rsidR="00BA165A">
          <w:rPr>
            <w:sz w:val="16"/>
          </w:rPr>
          <w:t>7967.680710</w:t>
        </w:r>
      </w:ins>
    </w:p>
    <w:p w14:paraId="336685C8"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63" w:author="Berry" w:date="2017-11-24T15:15:00Z"/>
          <w:sz w:val="16"/>
        </w:rPr>
      </w:pPr>
    </w:p>
    <w:p w14:paraId="7F2711BC" w14:textId="77777777" w:rsidR="00932700" w:rsidRPr="000E2226" w:rsidRDefault="00932700" w:rsidP="00932700">
      <w:pPr>
        <w:pStyle w:val="PlainText"/>
        <w:keepNext/>
        <w:pBdr>
          <w:top w:val="single" w:sz="4" w:space="1" w:color="auto"/>
          <w:left w:val="single" w:sz="4" w:space="4" w:color="auto"/>
          <w:bottom w:val="single" w:sz="4" w:space="1" w:color="auto"/>
          <w:right w:val="single" w:sz="4" w:space="4" w:color="auto"/>
        </w:pBdr>
        <w:ind w:left="748" w:right="772"/>
        <w:rPr>
          <w:ins w:id="6264" w:author="Berry" w:date="2017-11-24T15:15:00Z"/>
          <w:sz w:val="16"/>
        </w:rPr>
      </w:pPr>
      <w:ins w:id="6265" w:author="Berry" w:date="2017-11-24T15:15:00Z">
        <w:r w:rsidRPr="000E2226">
          <w:rPr>
            <w:sz w:val="16"/>
          </w:rPr>
          <w:t>DATA_STOP</w:t>
        </w:r>
      </w:ins>
    </w:p>
    <w:p w14:paraId="18E04F76" w14:textId="77777777" w:rsidR="00932700" w:rsidRPr="000E2226" w:rsidRDefault="00932700" w:rsidP="00A24C87">
      <w:pPr>
        <w:pStyle w:val="FigureTitle"/>
        <w:spacing w:before="240"/>
        <w:rPr>
          <w:ins w:id="6266" w:author="Berry" w:date="2017-11-24T15:15:00Z"/>
        </w:rPr>
      </w:pPr>
      <w:bookmarkStart w:id="6267" w:name="_Toc471622548"/>
      <w:ins w:id="6268" w:author="Berry" w:date="2017-11-24T15:15:00Z">
        <w:r w:rsidRPr="000E2226">
          <w:t xml:space="preserve">Figure </w:t>
        </w:r>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rPr>
            <w:rFonts w:cs="Courier New"/>
          </w:rPr>
          <w:noBreakHyphen/>
        </w:r>
        <w:r w:rsidRPr="000E2226">
          <w:fldChar w:fldCharType="begin"/>
        </w:r>
        <w:r w:rsidRPr="000E2226">
          <w:instrText xml:space="preserve"> SEQ Figure \s 8 </w:instrText>
        </w:r>
        <w:r w:rsidRPr="000E2226">
          <w:fldChar w:fldCharType="separate"/>
        </w:r>
        <w:r w:rsidR="0019168A">
          <w:rPr>
            <w:noProof/>
          </w:rPr>
          <w:t>18</w:t>
        </w:r>
        <w:r w:rsidRPr="000E2226">
          <w:fldChar w:fldCharType="end"/>
        </w:r>
        <w:r w:rsidRPr="000E2226">
          <w:fldChar w:fldCharType="begin"/>
        </w:r>
        <w:r w:rsidRPr="000E2226">
          <w:instrText xml:space="preserve"> TC  \f G "</w:instrText>
        </w:r>
        <w:r w:rsidRPr="000E2226">
          <w:fldChar w:fldCharType="begin"/>
        </w:r>
        <w:r w:rsidRPr="000E2226">
          <w:instrText xml:space="preserve"> STYLEREF "Heading 8,Annex Heading 1"\l \n \t  \* MERGEFORMAT </w:instrText>
        </w:r>
        <w:r w:rsidRPr="000E2226">
          <w:fldChar w:fldCharType="separate"/>
        </w:r>
        <w:bookmarkStart w:id="6269" w:name="_Toc471622549"/>
        <w:r w:rsidR="0019168A">
          <w:rPr>
            <w:noProof/>
          </w:rPr>
          <w:instrText>D</w:instrText>
        </w:r>
        <w:r w:rsidRPr="000E2226">
          <w:fldChar w:fldCharType="end"/>
        </w:r>
        <w:r w:rsidRPr="000E2226">
          <w:instrText>-</w:instrText>
        </w:r>
        <w:r w:rsidRPr="000E2226">
          <w:fldChar w:fldCharType="begin"/>
        </w:r>
        <w:r w:rsidRPr="000E2226">
          <w:instrText xml:space="preserve"> SEQ Figure_TOC \s 8 </w:instrText>
        </w:r>
        <w:r w:rsidRPr="000E2226">
          <w:fldChar w:fldCharType="separate"/>
        </w:r>
        <w:r w:rsidR="0019168A">
          <w:rPr>
            <w:noProof/>
          </w:rPr>
          <w:instrText>18</w:instrText>
        </w:r>
        <w:r w:rsidRPr="000E2226">
          <w:fldChar w:fldCharType="end"/>
        </w:r>
        <w:r w:rsidRPr="000E2226">
          <w:tab/>
          <w:instrText>TDM Example:  Two-Way Frequency Data for Doppler Calculation</w:instrText>
        </w:r>
        <w:bookmarkEnd w:id="6269"/>
        <w:r w:rsidRPr="000E2226">
          <w:instrText>"</w:instrText>
        </w:r>
        <w:r w:rsidRPr="000E2226">
          <w:fldChar w:fldCharType="end"/>
        </w:r>
        <w:r w:rsidRPr="000E2226">
          <w:t xml:space="preserve">:  TDM Example:  Two-Way </w:t>
        </w:r>
        <w:r>
          <w:t>Phase</w:t>
        </w:r>
        <w:r w:rsidRPr="000E2226">
          <w:t xml:space="preserve"> Data for Doppler Calculation</w:t>
        </w:r>
        <w:bookmarkEnd w:id="6267"/>
        <w:r>
          <w:t xml:space="preserve"> </w:t>
        </w:r>
      </w:ins>
    </w:p>
    <w:p w14:paraId="70552693" w14:textId="77777777" w:rsidR="00932700" w:rsidRPr="00106960" w:rsidRDefault="00932700" w:rsidP="00106960">
      <w:pPr>
        <w:rPr>
          <w:ins w:id="6270" w:author="Berry" w:date="2017-11-24T15:15:00Z"/>
        </w:rPr>
      </w:pPr>
    </w:p>
    <w:p w14:paraId="0DB5C4E6"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71" w:author="Berry" w:date="2017-11-24T15:15:00Z"/>
          <w:rFonts w:ascii="Courier New" w:hAnsi="Courier New" w:cs="Courier New"/>
          <w:sz w:val="18"/>
          <w:szCs w:val="18"/>
        </w:rPr>
      </w:pPr>
      <w:ins w:id="6272" w:author="Berry" w:date="2017-11-24T15:15:00Z">
        <w:r>
          <w:br w:type="page"/>
        </w:r>
        <w:r w:rsidRPr="008C152B">
          <w:rPr>
            <w:rFonts w:ascii="Courier New" w:hAnsi="Courier New" w:cs="Courier New"/>
            <w:sz w:val="18"/>
            <w:szCs w:val="18"/>
          </w:rPr>
          <w:t>&lt;?xml version="1.0" encoding="UTF-8"?&gt;</w:t>
        </w:r>
      </w:ins>
    </w:p>
    <w:p w14:paraId="114F69D3"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73" w:author="Berry" w:date="2017-11-24T15:15:00Z"/>
          <w:rFonts w:ascii="Courier New" w:hAnsi="Courier New" w:cs="Courier New"/>
          <w:sz w:val="18"/>
          <w:szCs w:val="18"/>
        </w:rPr>
      </w:pPr>
      <w:ins w:id="6274" w:author="Berry" w:date="2017-11-24T15:15:00Z">
        <w:r w:rsidRPr="008C152B">
          <w:rPr>
            <w:rFonts w:ascii="Courier New" w:hAnsi="Courier New" w:cs="Courier New"/>
            <w:sz w:val="18"/>
            <w:szCs w:val="18"/>
          </w:rPr>
          <w:t>&lt;tdm xmlns:xsi="http://www.w3.org/2001/XMLSchema-instance"</w:t>
        </w:r>
      </w:ins>
    </w:p>
    <w:p w14:paraId="2E9B74F5"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75" w:author="Berry" w:date="2017-11-24T15:15:00Z"/>
          <w:rFonts w:ascii="Courier New" w:hAnsi="Courier New" w:cs="Courier New"/>
          <w:sz w:val="18"/>
          <w:szCs w:val="18"/>
        </w:rPr>
      </w:pPr>
      <w:ins w:id="6276" w:author="Berry" w:date="2017-11-24T15:15:00Z">
        <w:r w:rsidRPr="008C152B">
          <w:rPr>
            <w:rFonts w:ascii="Courier New" w:hAnsi="Courier New" w:cs="Courier New"/>
            <w:sz w:val="18"/>
            <w:szCs w:val="18"/>
          </w:rPr>
          <w:t xml:space="preserve">     xsi:noNamespaceSchemaLocation="http://sanaregistry.org/r/ndmxml/ndmxml-1.0-master.xsd"</w:t>
        </w:r>
      </w:ins>
    </w:p>
    <w:p w14:paraId="1CE2A26A"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77" w:author="Berry" w:date="2017-11-24T15:15:00Z"/>
          <w:rFonts w:ascii="Courier New" w:hAnsi="Courier New" w:cs="Courier New"/>
          <w:sz w:val="18"/>
          <w:szCs w:val="18"/>
        </w:rPr>
      </w:pPr>
      <w:ins w:id="6278" w:author="Berry" w:date="2017-11-24T15:15:00Z">
        <w:r w:rsidRPr="008C152B">
          <w:rPr>
            <w:rFonts w:ascii="Courier New" w:hAnsi="Courier New" w:cs="Courier New"/>
            <w:sz w:val="18"/>
            <w:szCs w:val="18"/>
          </w:rPr>
          <w:t xml:space="preserve">     id="CCSDS_TDM_VERS" version="1.0"&gt;</w:t>
        </w:r>
      </w:ins>
    </w:p>
    <w:p w14:paraId="3D7D73F5"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79" w:author="Berry" w:date="2017-11-24T15:15:00Z"/>
          <w:rFonts w:ascii="Courier New" w:hAnsi="Courier New" w:cs="Courier New"/>
          <w:sz w:val="18"/>
          <w:szCs w:val="18"/>
        </w:rPr>
      </w:pPr>
      <w:ins w:id="6280" w:author="Berry" w:date="2017-11-24T15:15:00Z">
        <w:r w:rsidRPr="008C152B">
          <w:rPr>
            <w:rFonts w:ascii="Courier New" w:hAnsi="Courier New" w:cs="Courier New"/>
            <w:sz w:val="18"/>
            <w:szCs w:val="18"/>
          </w:rPr>
          <w:t xml:space="preserve">   </w:t>
        </w:r>
      </w:ins>
    </w:p>
    <w:p w14:paraId="10D6415E"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81" w:author="Berry" w:date="2017-11-24T15:15:00Z"/>
          <w:rFonts w:ascii="Courier New" w:hAnsi="Courier New" w:cs="Courier New"/>
          <w:sz w:val="18"/>
          <w:szCs w:val="18"/>
        </w:rPr>
      </w:pPr>
      <w:ins w:id="6282" w:author="Berry" w:date="2017-11-24T15:15:00Z">
        <w:r w:rsidRPr="008C152B">
          <w:rPr>
            <w:rFonts w:ascii="Courier New" w:hAnsi="Courier New" w:cs="Courier New"/>
            <w:sz w:val="18"/>
            <w:szCs w:val="18"/>
          </w:rPr>
          <w:t xml:space="preserve">   &lt;header&gt;</w:t>
        </w:r>
      </w:ins>
    </w:p>
    <w:p w14:paraId="069671F1"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83" w:author="Berry" w:date="2017-11-24T15:15:00Z"/>
          <w:rFonts w:ascii="Courier New" w:hAnsi="Courier New" w:cs="Courier New"/>
          <w:sz w:val="18"/>
          <w:szCs w:val="18"/>
        </w:rPr>
      </w:pPr>
      <w:ins w:id="6284" w:author="Berry" w:date="2017-11-24T15:15:00Z">
        <w:r w:rsidRPr="008C152B">
          <w:rPr>
            <w:rFonts w:ascii="Courier New" w:hAnsi="Courier New" w:cs="Courier New"/>
            <w:sz w:val="18"/>
            <w:szCs w:val="18"/>
          </w:rPr>
          <w:t xml:space="preserve">               &lt;CREATION_DATE&gt;2007-094T23:53:59.659&lt;/CREATION_DATE&gt;</w:t>
        </w:r>
      </w:ins>
    </w:p>
    <w:p w14:paraId="549DE645"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85" w:author="Berry" w:date="2017-11-24T15:15:00Z"/>
          <w:rFonts w:ascii="Courier New" w:hAnsi="Courier New" w:cs="Courier New"/>
          <w:sz w:val="18"/>
          <w:szCs w:val="18"/>
        </w:rPr>
      </w:pPr>
      <w:ins w:id="6286" w:author="Berry" w:date="2017-11-24T15:15:00Z">
        <w:r w:rsidRPr="008C152B">
          <w:rPr>
            <w:rFonts w:ascii="Courier New" w:hAnsi="Courier New" w:cs="Courier New"/>
            <w:sz w:val="18"/>
            <w:szCs w:val="18"/>
          </w:rPr>
          <w:t xml:space="preserve">               &lt;ORIGINATOR&gt;</w:t>
        </w:r>
        <w:r w:rsidR="00436313" w:rsidRPr="008C152B">
          <w:rPr>
            <w:rFonts w:ascii="Courier New" w:hAnsi="Courier New" w:cs="Courier New"/>
            <w:sz w:val="18"/>
            <w:szCs w:val="18"/>
          </w:rPr>
          <w:t>NASA</w:t>
        </w:r>
        <w:r w:rsidRPr="008C152B">
          <w:rPr>
            <w:rFonts w:ascii="Courier New" w:hAnsi="Courier New" w:cs="Courier New"/>
            <w:sz w:val="18"/>
            <w:szCs w:val="18"/>
          </w:rPr>
          <w:t>&lt;/ORIGINATOR&gt;</w:t>
        </w:r>
      </w:ins>
    </w:p>
    <w:p w14:paraId="4897B5FD"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87" w:author="Berry" w:date="2017-11-24T15:15:00Z"/>
          <w:rFonts w:ascii="Courier New" w:hAnsi="Courier New" w:cs="Courier New"/>
          <w:sz w:val="18"/>
          <w:szCs w:val="18"/>
        </w:rPr>
      </w:pPr>
      <w:ins w:id="6288" w:author="Berry" w:date="2017-11-24T15:15:00Z">
        <w:r w:rsidRPr="008C152B">
          <w:rPr>
            <w:rFonts w:ascii="Courier New" w:hAnsi="Courier New" w:cs="Courier New"/>
            <w:sz w:val="18"/>
            <w:szCs w:val="18"/>
          </w:rPr>
          <w:t xml:space="preserve">  &lt;/header&gt;</w:t>
        </w:r>
      </w:ins>
    </w:p>
    <w:p w14:paraId="7F2D8B57"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89" w:author="Berry" w:date="2017-11-24T15:15:00Z"/>
          <w:rFonts w:ascii="Courier New" w:hAnsi="Courier New" w:cs="Courier New"/>
          <w:sz w:val="18"/>
          <w:szCs w:val="18"/>
        </w:rPr>
      </w:pPr>
      <w:ins w:id="6290" w:author="Berry" w:date="2017-11-24T15:15:00Z">
        <w:r w:rsidRPr="008C152B">
          <w:rPr>
            <w:rFonts w:ascii="Courier New" w:hAnsi="Courier New" w:cs="Courier New"/>
            <w:sz w:val="18"/>
            <w:szCs w:val="18"/>
          </w:rPr>
          <w:t xml:space="preserve">   &lt;body&gt;</w:t>
        </w:r>
      </w:ins>
    </w:p>
    <w:p w14:paraId="1147800B"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91" w:author="Berry" w:date="2017-11-24T15:15:00Z"/>
          <w:rFonts w:ascii="Courier New" w:hAnsi="Courier New" w:cs="Courier New"/>
          <w:sz w:val="18"/>
          <w:szCs w:val="18"/>
        </w:rPr>
      </w:pPr>
      <w:ins w:id="6292" w:author="Berry" w:date="2017-11-24T15:15:00Z">
        <w:r w:rsidRPr="008C152B">
          <w:rPr>
            <w:rFonts w:ascii="Courier New" w:hAnsi="Courier New" w:cs="Courier New"/>
            <w:sz w:val="18"/>
            <w:szCs w:val="18"/>
          </w:rPr>
          <w:t xml:space="preserve">      &lt;segment&gt;</w:t>
        </w:r>
      </w:ins>
    </w:p>
    <w:p w14:paraId="7F07EE26"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93" w:author="Berry" w:date="2017-11-24T15:15:00Z"/>
          <w:rFonts w:ascii="Courier New" w:hAnsi="Courier New" w:cs="Courier New"/>
          <w:sz w:val="18"/>
          <w:szCs w:val="18"/>
        </w:rPr>
      </w:pPr>
      <w:ins w:id="6294" w:author="Berry" w:date="2017-11-24T15:15:00Z">
        <w:r w:rsidRPr="008C152B">
          <w:rPr>
            <w:rFonts w:ascii="Courier New" w:hAnsi="Courier New" w:cs="Courier New"/>
            <w:sz w:val="18"/>
            <w:szCs w:val="18"/>
          </w:rPr>
          <w:t xml:space="preserve">         &lt;metadata&gt;</w:t>
        </w:r>
      </w:ins>
    </w:p>
    <w:p w14:paraId="6E4824EF"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95" w:author="Berry" w:date="2017-11-24T15:15:00Z"/>
          <w:rFonts w:ascii="Courier New" w:hAnsi="Courier New" w:cs="Courier New"/>
          <w:sz w:val="18"/>
          <w:szCs w:val="18"/>
        </w:rPr>
      </w:pPr>
      <w:ins w:id="6296" w:author="Berry" w:date="2017-11-24T15:15:00Z">
        <w:r w:rsidRPr="008C152B">
          <w:rPr>
            <w:rFonts w:ascii="Courier New" w:hAnsi="Courier New" w:cs="Courier New"/>
            <w:sz w:val="18"/>
            <w:szCs w:val="18"/>
          </w:rPr>
          <w:t xml:space="preserve">               &lt;TIME_SYSTEM&gt;UTC&lt;/TIME_SYSTEM&gt;</w:t>
        </w:r>
      </w:ins>
    </w:p>
    <w:p w14:paraId="60BDCBD9"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97" w:author="Berry" w:date="2017-11-24T15:15:00Z"/>
          <w:rFonts w:ascii="Courier New" w:hAnsi="Courier New" w:cs="Courier New"/>
          <w:sz w:val="18"/>
          <w:szCs w:val="18"/>
        </w:rPr>
      </w:pPr>
      <w:ins w:id="6298" w:author="Berry" w:date="2017-11-24T15:15:00Z">
        <w:r w:rsidRPr="008C152B">
          <w:rPr>
            <w:rFonts w:ascii="Courier New" w:hAnsi="Courier New" w:cs="Courier New"/>
            <w:sz w:val="18"/>
            <w:szCs w:val="18"/>
          </w:rPr>
          <w:t xml:space="preserve">               &lt;PARTICIPANT_1&gt;'DSS-25'&lt;/PARTICIPANT_1&gt;</w:t>
        </w:r>
      </w:ins>
    </w:p>
    <w:p w14:paraId="6C423ABE"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299" w:author="Berry" w:date="2017-11-24T15:15:00Z"/>
          <w:rFonts w:ascii="Courier New" w:hAnsi="Courier New" w:cs="Courier New"/>
          <w:sz w:val="18"/>
          <w:szCs w:val="18"/>
        </w:rPr>
      </w:pPr>
      <w:ins w:id="6300" w:author="Berry" w:date="2017-11-24T15:15:00Z">
        <w:r w:rsidRPr="008C152B">
          <w:rPr>
            <w:rFonts w:ascii="Courier New" w:hAnsi="Courier New" w:cs="Courier New"/>
            <w:sz w:val="18"/>
            <w:szCs w:val="18"/>
          </w:rPr>
          <w:t xml:space="preserve">               &lt;PARTICIPANT_2&gt;MYSC&lt;/PARTICIPANT_2&gt;</w:t>
        </w:r>
      </w:ins>
    </w:p>
    <w:p w14:paraId="43D46EFA"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01" w:author="Berry" w:date="2017-11-24T15:15:00Z"/>
          <w:rFonts w:ascii="Courier New" w:hAnsi="Courier New" w:cs="Courier New"/>
          <w:sz w:val="18"/>
          <w:szCs w:val="18"/>
        </w:rPr>
      </w:pPr>
      <w:ins w:id="6302" w:author="Berry" w:date="2017-11-24T15:15:00Z">
        <w:r w:rsidRPr="008C152B">
          <w:rPr>
            <w:rFonts w:ascii="Courier New" w:hAnsi="Courier New" w:cs="Courier New"/>
            <w:sz w:val="18"/>
            <w:szCs w:val="18"/>
          </w:rPr>
          <w:t xml:space="preserve">               &lt;MODE&gt;SEQUENTIAL&lt;/MODE&gt;</w:t>
        </w:r>
      </w:ins>
    </w:p>
    <w:p w14:paraId="47B252A6"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03" w:author="Berry" w:date="2017-11-24T15:15:00Z"/>
          <w:rFonts w:ascii="Courier New" w:hAnsi="Courier New" w:cs="Courier New"/>
          <w:sz w:val="18"/>
          <w:szCs w:val="18"/>
        </w:rPr>
      </w:pPr>
      <w:ins w:id="6304" w:author="Berry" w:date="2017-11-24T15:15:00Z">
        <w:r w:rsidRPr="008C152B">
          <w:rPr>
            <w:rFonts w:ascii="Courier New" w:hAnsi="Courier New" w:cs="Courier New"/>
            <w:sz w:val="18"/>
            <w:szCs w:val="18"/>
          </w:rPr>
          <w:t xml:space="preserve">               &lt;PATH&gt;1,2&lt;/PATH&gt;</w:t>
        </w:r>
      </w:ins>
    </w:p>
    <w:p w14:paraId="1F197E60"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05" w:author="Berry" w:date="2017-11-24T15:15:00Z"/>
          <w:rFonts w:ascii="Courier New" w:hAnsi="Courier New" w:cs="Courier New"/>
          <w:sz w:val="18"/>
          <w:szCs w:val="18"/>
        </w:rPr>
      </w:pPr>
      <w:ins w:id="6306" w:author="Berry" w:date="2017-11-24T15:15:00Z">
        <w:r w:rsidRPr="008C152B">
          <w:rPr>
            <w:rFonts w:ascii="Courier New" w:hAnsi="Courier New" w:cs="Courier New"/>
            <w:sz w:val="18"/>
            <w:szCs w:val="18"/>
          </w:rPr>
          <w:t xml:space="preserve">               &lt;TRANSMIT_BAND&gt;X&lt;/TRANSMIT_BAND&gt;</w:t>
        </w:r>
      </w:ins>
    </w:p>
    <w:p w14:paraId="3011FB13"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07" w:author="Berry" w:date="2017-11-24T15:15:00Z"/>
          <w:rFonts w:ascii="Courier New" w:hAnsi="Courier New" w:cs="Courier New"/>
          <w:sz w:val="18"/>
          <w:szCs w:val="18"/>
        </w:rPr>
      </w:pPr>
      <w:ins w:id="6308" w:author="Berry" w:date="2017-11-24T15:15:00Z">
        <w:r w:rsidRPr="008C152B">
          <w:rPr>
            <w:rFonts w:ascii="Courier New" w:hAnsi="Courier New" w:cs="Courier New"/>
            <w:sz w:val="18"/>
            <w:szCs w:val="18"/>
          </w:rPr>
          <w:t xml:space="preserve">        &lt;/metadata&gt;</w:t>
        </w:r>
      </w:ins>
    </w:p>
    <w:p w14:paraId="3CD9C558"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09" w:author="Berry" w:date="2017-11-24T15:15:00Z"/>
          <w:rFonts w:ascii="Courier New" w:hAnsi="Courier New" w:cs="Courier New"/>
          <w:sz w:val="18"/>
          <w:szCs w:val="18"/>
        </w:rPr>
      </w:pPr>
      <w:ins w:id="6310" w:author="Berry" w:date="2017-11-24T15:15:00Z">
        <w:r w:rsidRPr="008C152B">
          <w:rPr>
            <w:rFonts w:ascii="Courier New" w:hAnsi="Courier New" w:cs="Courier New"/>
            <w:sz w:val="18"/>
            <w:szCs w:val="18"/>
          </w:rPr>
          <w:t xml:space="preserve">         &lt;data&gt;</w:t>
        </w:r>
      </w:ins>
    </w:p>
    <w:p w14:paraId="097498B7"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11" w:author="Berry" w:date="2017-11-24T15:15:00Z"/>
          <w:rFonts w:ascii="Courier New" w:hAnsi="Courier New" w:cs="Courier New"/>
          <w:sz w:val="18"/>
          <w:szCs w:val="18"/>
        </w:rPr>
      </w:pPr>
      <w:ins w:id="6312" w:author="Berry" w:date="2017-11-24T15:15:00Z">
        <w:r w:rsidRPr="008C152B">
          <w:rPr>
            <w:rFonts w:ascii="Courier New" w:hAnsi="Courier New" w:cs="Courier New"/>
            <w:sz w:val="18"/>
            <w:szCs w:val="18"/>
          </w:rPr>
          <w:t xml:space="preserve">            &lt;observation&gt;</w:t>
        </w:r>
      </w:ins>
    </w:p>
    <w:p w14:paraId="59134C7E"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13" w:author="Berry" w:date="2017-11-24T15:15:00Z"/>
          <w:rFonts w:ascii="Courier New" w:hAnsi="Courier New" w:cs="Courier New"/>
          <w:sz w:val="18"/>
          <w:szCs w:val="18"/>
        </w:rPr>
      </w:pPr>
      <w:ins w:id="6314" w:author="Berry" w:date="2017-11-24T15:15:00Z">
        <w:r w:rsidRPr="008C152B">
          <w:rPr>
            <w:rFonts w:ascii="Courier New" w:hAnsi="Courier New" w:cs="Courier New"/>
            <w:sz w:val="18"/>
            <w:szCs w:val="18"/>
          </w:rPr>
          <w:t xml:space="preserve">               &lt;EPOCH&gt;2007-069T15:22:22.000&lt;/EPOCH&gt;</w:t>
        </w:r>
      </w:ins>
    </w:p>
    <w:p w14:paraId="546A5776"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15" w:author="Berry" w:date="2017-11-24T15:15:00Z"/>
          <w:rFonts w:ascii="Courier New" w:hAnsi="Courier New" w:cs="Courier New"/>
          <w:sz w:val="18"/>
          <w:szCs w:val="18"/>
        </w:rPr>
      </w:pPr>
      <w:ins w:id="6316" w:author="Berry" w:date="2017-11-24T15:15:00Z">
        <w:r w:rsidRPr="008C152B">
          <w:rPr>
            <w:rFonts w:ascii="Courier New" w:hAnsi="Courier New" w:cs="Courier New"/>
            <w:sz w:val="18"/>
            <w:szCs w:val="18"/>
          </w:rPr>
          <w:t xml:space="preserve">               &lt;TRANSMIT_FREQ_1&gt;7167941264.0&lt;/TRANSMIT_FREQ_1&gt;</w:t>
        </w:r>
      </w:ins>
    </w:p>
    <w:p w14:paraId="0EAA33F8"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17" w:author="Berry" w:date="2017-11-24T15:15:00Z"/>
          <w:rFonts w:ascii="Courier New" w:hAnsi="Courier New" w:cs="Courier New"/>
          <w:sz w:val="18"/>
          <w:szCs w:val="18"/>
        </w:rPr>
      </w:pPr>
      <w:ins w:id="6318" w:author="Berry" w:date="2017-11-24T15:15:00Z">
        <w:r w:rsidRPr="008C152B">
          <w:rPr>
            <w:rFonts w:ascii="Courier New" w:hAnsi="Courier New" w:cs="Courier New"/>
            <w:sz w:val="18"/>
            <w:szCs w:val="18"/>
          </w:rPr>
          <w:t xml:space="preserve">           &lt;/observation&gt;</w:t>
        </w:r>
      </w:ins>
    </w:p>
    <w:p w14:paraId="32986C5D"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19" w:author="Berry" w:date="2017-11-24T15:15:00Z"/>
          <w:rFonts w:ascii="Courier New" w:hAnsi="Courier New" w:cs="Courier New"/>
          <w:sz w:val="18"/>
          <w:szCs w:val="18"/>
        </w:rPr>
      </w:pPr>
      <w:ins w:id="6320" w:author="Berry" w:date="2017-11-24T15:15:00Z">
        <w:r w:rsidRPr="008C152B">
          <w:rPr>
            <w:rFonts w:ascii="Courier New" w:hAnsi="Courier New" w:cs="Courier New"/>
            <w:sz w:val="18"/>
            <w:szCs w:val="18"/>
          </w:rPr>
          <w:t xml:space="preserve">            &lt;observation&gt;</w:t>
        </w:r>
      </w:ins>
    </w:p>
    <w:p w14:paraId="1C81F943"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21" w:author="Berry" w:date="2017-11-24T15:15:00Z"/>
          <w:rFonts w:ascii="Courier New" w:hAnsi="Courier New" w:cs="Courier New"/>
          <w:sz w:val="18"/>
          <w:szCs w:val="18"/>
        </w:rPr>
      </w:pPr>
      <w:ins w:id="6322" w:author="Berry" w:date="2017-11-24T15:15:00Z">
        <w:r w:rsidRPr="008C152B">
          <w:rPr>
            <w:rFonts w:ascii="Courier New" w:hAnsi="Courier New" w:cs="Courier New"/>
            <w:sz w:val="18"/>
            <w:szCs w:val="18"/>
          </w:rPr>
          <w:t xml:space="preserve">               &lt;EPOCH&gt;2007-069T15:22:22.000&lt;/EPOCH&gt;</w:t>
        </w:r>
      </w:ins>
    </w:p>
    <w:p w14:paraId="41445223"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23" w:author="Berry" w:date="2017-11-24T15:15:00Z"/>
          <w:rFonts w:ascii="Courier New" w:hAnsi="Courier New" w:cs="Courier New"/>
          <w:sz w:val="18"/>
          <w:szCs w:val="18"/>
        </w:rPr>
      </w:pPr>
      <w:ins w:id="6324" w:author="Berry" w:date="2017-11-24T15:15:00Z">
        <w:r w:rsidRPr="008C152B">
          <w:rPr>
            <w:rFonts w:ascii="Courier New" w:hAnsi="Courier New" w:cs="Courier New"/>
            <w:sz w:val="18"/>
            <w:szCs w:val="18"/>
          </w:rPr>
          <w:t xml:space="preserve">               &lt;TRANSMIT_FREQ_RATE_1&gt;0.0&lt;/TRANSMIT_FREQ_RATE_1&gt;</w:t>
        </w:r>
      </w:ins>
    </w:p>
    <w:p w14:paraId="750FD789"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25" w:author="Berry" w:date="2017-11-24T15:15:00Z"/>
          <w:rFonts w:ascii="Courier New" w:hAnsi="Courier New" w:cs="Courier New"/>
          <w:sz w:val="18"/>
          <w:szCs w:val="18"/>
        </w:rPr>
      </w:pPr>
      <w:ins w:id="6326" w:author="Berry" w:date="2017-11-24T15:15:00Z">
        <w:r w:rsidRPr="008C152B">
          <w:rPr>
            <w:rFonts w:ascii="Courier New" w:hAnsi="Courier New" w:cs="Courier New"/>
            <w:sz w:val="18"/>
            <w:szCs w:val="18"/>
          </w:rPr>
          <w:t xml:space="preserve">           &lt;/observation&gt;</w:t>
        </w:r>
      </w:ins>
    </w:p>
    <w:p w14:paraId="7BCCA644"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27" w:author="Berry" w:date="2017-11-24T15:15:00Z"/>
          <w:rFonts w:ascii="Courier New" w:hAnsi="Courier New" w:cs="Courier New"/>
          <w:sz w:val="18"/>
          <w:szCs w:val="18"/>
        </w:rPr>
      </w:pPr>
      <w:ins w:id="6328" w:author="Berry" w:date="2017-11-24T15:15:00Z">
        <w:r w:rsidRPr="008C152B">
          <w:rPr>
            <w:rFonts w:ascii="Courier New" w:hAnsi="Courier New" w:cs="Courier New"/>
            <w:sz w:val="18"/>
            <w:szCs w:val="18"/>
          </w:rPr>
          <w:t xml:space="preserve">            &lt;observation&gt;</w:t>
        </w:r>
      </w:ins>
    </w:p>
    <w:p w14:paraId="75137683"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29" w:author="Berry" w:date="2017-11-24T15:15:00Z"/>
          <w:rFonts w:ascii="Courier New" w:hAnsi="Courier New" w:cs="Courier New"/>
          <w:sz w:val="18"/>
          <w:szCs w:val="18"/>
        </w:rPr>
      </w:pPr>
      <w:ins w:id="6330" w:author="Berry" w:date="2017-11-24T15:15:00Z">
        <w:r w:rsidRPr="008C152B">
          <w:rPr>
            <w:rFonts w:ascii="Courier New" w:hAnsi="Courier New" w:cs="Courier New"/>
            <w:sz w:val="18"/>
            <w:szCs w:val="18"/>
          </w:rPr>
          <w:t xml:space="preserve">               &lt;EPOCH&gt;2007-069T15:23:30.000&lt;/EPOCH&gt;</w:t>
        </w:r>
      </w:ins>
    </w:p>
    <w:p w14:paraId="06B66A84"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31" w:author="Berry" w:date="2017-11-24T15:15:00Z"/>
          <w:rFonts w:ascii="Courier New" w:hAnsi="Courier New" w:cs="Courier New"/>
          <w:sz w:val="18"/>
          <w:szCs w:val="18"/>
        </w:rPr>
      </w:pPr>
      <w:ins w:id="6332" w:author="Berry" w:date="2017-11-24T15:15:00Z">
        <w:r w:rsidRPr="008C152B">
          <w:rPr>
            <w:rFonts w:ascii="Courier New" w:hAnsi="Courier New" w:cs="Courier New"/>
            <w:sz w:val="18"/>
            <w:szCs w:val="18"/>
          </w:rPr>
          <w:t xml:space="preserve">               &lt;TRANSMIT_FREQ_1&gt;7167941264.0&lt;/TRANSMIT_FREQ_1&gt;</w:t>
        </w:r>
      </w:ins>
    </w:p>
    <w:p w14:paraId="1F210539"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33" w:author="Berry" w:date="2017-11-24T15:15:00Z"/>
          <w:rFonts w:ascii="Courier New" w:hAnsi="Courier New" w:cs="Courier New"/>
          <w:sz w:val="18"/>
          <w:szCs w:val="18"/>
        </w:rPr>
      </w:pPr>
      <w:ins w:id="6334" w:author="Berry" w:date="2017-11-24T15:15:00Z">
        <w:r w:rsidRPr="008C152B">
          <w:rPr>
            <w:rFonts w:ascii="Courier New" w:hAnsi="Courier New" w:cs="Courier New"/>
            <w:sz w:val="18"/>
            <w:szCs w:val="18"/>
          </w:rPr>
          <w:t xml:space="preserve">           &lt;/observation&gt;</w:t>
        </w:r>
      </w:ins>
    </w:p>
    <w:p w14:paraId="50D2292F"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35" w:author="Berry" w:date="2017-11-24T15:15:00Z"/>
          <w:rFonts w:ascii="Courier New" w:hAnsi="Courier New" w:cs="Courier New"/>
          <w:sz w:val="18"/>
          <w:szCs w:val="18"/>
        </w:rPr>
      </w:pPr>
      <w:ins w:id="6336" w:author="Berry" w:date="2017-11-24T15:15:00Z">
        <w:r w:rsidRPr="008C152B">
          <w:rPr>
            <w:rFonts w:ascii="Courier New" w:hAnsi="Courier New" w:cs="Courier New"/>
            <w:sz w:val="18"/>
            <w:szCs w:val="18"/>
          </w:rPr>
          <w:t xml:space="preserve">            &lt;observation&gt;</w:t>
        </w:r>
      </w:ins>
    </w:p>
    <w:p w14:paraId="2982C2DF"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37" w:author="Berry" w:date="2017-11-24T15:15:00Z"/>
          <w:rFonts w:ascii="Courier New" w:hAnsi="Courier New" w:cs="Courier New"/>
          <w:sz w:val="18"/>
          <w:szCs w:val="18"/>
        </w:rPr>
      </w:pPr>
      <w:ins w:id="6338" w:author="Berry" w:date="2017-11-24T15:15:00Z">
        <w:r w:rsidRPr="008C152B">
          <w:rPr>
            <w:rFonts w:ascii="Courier New" w:hAnsi="Courier New" w:cs="Courier New"/>
            <w:sz w:val="18"/>
            <w:szCs w:val="18"/>
          </w:rPr>
          <w:t xml:space="preserve">               &lt;EPOCH&gt;2007-069T15:23:30.000&lt;/EPOCH&gt;</w:t>
        </w:r>
      </w:ins>
    </w:p>
    <w:p w14:paraId="187AB3D7"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39" w:author="Berry" w:date="2017-11-24T15:15:00Z"/>
          <w:rFonts w:ascii="Courier New" w:hAnsi="Courier New" w:cs="Courier New"/>
          <w:sz w:val="18"/>
          <w:szCs w:val="18"/>
        </w:rPr>
      </w:pPr>
      <w:ins w:id="6340" w:author="Berry" w:date="2017-11-24T15:15:00Z">
        <w:r w:rsidRPr="008C152B">
          <w:rPr>
            <w:rFonts w:ascii="Courier New" w:hAnsi="Courier New" w:cs="Courier New"/>
            <w:sz w:val="18"/>
            <w:szCs w:val="18"/>
          </w:rPr>
          <w:t xml:space="preserve">               &lt;TRANSMIT_FREQ_RATE_1&gt;0.0&lt;/TRANSMIT_FREQ_RATE_1&gt;</w:t>
        </w:r>
      </w:ins>
    </w:p>
    <w:p w14:paraId="3651F5E1"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41" w:author="Berry" w:date="2017-11-24T15:15:00Z"/>
          <w:rFonts w:ascii="Courier New" w:hAnsi="Courier New" w:cs="Courier New"/>
          <w:sz w:val="18"/>
          <w:szCs w:val="18"/>
        </w:rPr>
      </w:pPr>
      <w:ins w:id="6342" w:author="Berry" w:date="2017-11-24T15:15:00Z">
        <w:r w:rsidRPr="008C152B">
          <w:rPr>
            <w:rFonts w:ascii="Courier New" w:hAnsi="Courier New" w:cs="Courier New"/>
            <w:sz w:val="18"/>
            <w:szCs w:val="18"/>
          </w:rPr>
          <w:t xml:space="preserve">           &lt;/observation&gt;</w:t>
        </w:r>
      </w:ins>
    </w:p>
    <w:p w14:paraId="01528A1D"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43" w:author="Berry" w:date="2017-11-24T15:15:00Z"/>
          <w:rFonts w:ascii="Courier New" w:hAnsi="Courier New" w:cs="Courier New"/>
          <w:sz w:val="18"/>
          <w:szCs w:val="18"/>
        </w:rPr>
      </w:pPr>
      <w:ins w:id="6344" w:author="Berry" w:date="2017-11-24T15:15:00Z">
        <w:r w:rsidRPr="008C152B">
          <w:rPr>
            <w:rFonts w:ascii="Courier New" w:hAnsi="Courier New" w:cs="Courier New"/>
            <w:sz w:val="18"/>
            <w:szCs w:val="18"/>
          </w:rPr>
          <w:t xml:space="preserve">            &lt;observation&gt;</w:t>
        </w:r>
      </w:ins>
    </w:p>
    <w:p w14:paraId="5689380D"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45" w:author="Berry" w:date="2017-11-24T15:15:00Z"/>
          <w:rFonts w:ascii="Courier New" w:hAnsi="Courier New" w:cs="Courier New"/>
          <w:sz w:val="18"/>
          <w:szCs w:val="18"/>
        </w:rPr>
      </w:pPr>
      <w:ins w:id="6346" w:author="Berry" w:date="2017-11-24T15:15:00Z">
        <w:r w:rsidRPr="008C152B">
          <w:rPr>
            <w:rFonts w:ascii="Courier New" w:hAnsi="Courier New" w:cs="Courier New"/>
            <w:sz w:val="18"/>
            <w:szCs w:val="18"/>
          </w:rPr>
          <w:t xml:space="preserve">               &lt;EPOCH&gt;2007-069T15:23:38.000&lt;/EPOCH&gt;</w:t>
        </w:r>
      </w:ins>
    </w:p>
    <w:p w14:paraId="6938296E"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47" w:author="Berry" w:date="2017-11-24T15:15:00Z"/>
          <w:rFonts w:ascii="Courier New" w:hAnsi="Courier New" w:cs="Courier New"/>
          <w:sz w:val="18"/>
          <w:szCs w:val="18"/>
        </w:rPr>
      </w:pPr>
      <w:ins w:id="6348" w:author="Berry" w:date="2017-11-24T15:15:00Z">
        <w:r w:rsidRPr="008C152B">
          <w:rPr>
            <w:rFonts w:ascii="Courier New" w:hAnsi="Courier New" w:cs="Courier New"/>
            <w:sz w:val="18"/>
            <w:szCs w:val="18"/>
          </w:rPr>
          <w:t xml:space="preserve">               &lt;TRANSMIT_FREQ_1&gt;7167941264.0&lt;/TRANSMIT_FREQ_1&gt;</w:t>
        </w:r>
      </w:ins>
    </w:p>
    <w:p w14:paraId="2A9A5D0B"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49" w:author="Berry" w:date="2017-11-24T15:15:00Z"/>
          <w:rFonts w:ascii="Courier New" w:hAnsi="Courier New" w:cs="Courier New"/>
          <w:sz w:val="18"/>
          <w:szCs w:val="18"/>
        </w:rPr>
      </w:pPr>
      <w:ins w:id="6350" w:author="Berry" w:date="2017-11-24T15:15:00Z">
        <w:r w:rsidRPr="008C152B">
          <w:rPr>
            <w:rFonts w:ascii="Courier New" w:hAnsi="Courier New" w:cs="Courier New"/>
            <w:sz w:val="18"/>
            <w:szCs w:val="18"/>
          </w:rPr>
          <w:t xml:space="preserve">           &lt;/observation&gt;</w:t>
        </w:r>
      </w:ins>
    </w:p>
    <w:p w14:paraId="7EF0410A"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51" w:author="Berry" w:date="2017-11-24T15:15:00Z"/>
          <w:rFonts w:ascii="Courier New" w:hAnsi="Courier New" w:cs="Courier New"/>
          <w:sz w:val="18"/>
          <w:szCs w:val="18"/>
        </w:rPr>
      </w:pPr>
      <w:ins w:id="6352" w:author="Berry" w:date="2017-11-24T15:15:00Z">
        <w:r w:rsidRPr="008C152B">
          <w:rPr>
            <w:rFonts w:ascii="Courier New" w:hAnsi="Courier New" w:cs="Courier New"/>
            <w:sz w:val="18"/>
            <w:szCs w:val="18"/>
          </w:rPr>
          <w:t xml:space="preserve">            &lt;observation&gt;</w:t>
        </w:r>
      </w:ins>
    </w:p>
    <w:p w14:paraId="61FC18DD"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53" w:author="Berry" w:date="2017-11-24T15:15:00Z"/>
          <w:rFonts w:ascii="Courier New" w:hAnsi="Courier New" w:cs="Courier New"/>
          <w:sz w:val="18"/>
          <w:szCs w:val="18"/>
        </w:rPr>
      </w:pPr>
      <w:ins w:id="6354" w:author="Berry" w:date="2017-11-24T15:15:00Z">
        <w:r w:rsidRPr="008C152B">
          <w:rPr>
            <w:rFonts w:ascii="Courier New" w:hAnsi="Courier New" w:cs="Courier New"/>
            <w:sz w:val="18"/>
            <w:szCs w:val="18"/>
          </w:rPr>
          <w:t xml:space="preserve">               &lt;EPOCH&gt;2007-069T15:23:38.000&lt;/EPOCH&gt;</w:t>
        </w:r>
      </w:ins>
    </w:p>
    <w:p w14:paraId="1F52B66C"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55" w:author="Berry" w:date="2017-11-24T15:15:00Z"/>
          <w:rFonts w:ascii="Courier New" w:hAnsi="Courier New" w:cs="Courier New"/>
          <w:sz w:val="18"/>
          <w:szCs w:val="18"/>
        </w:rPr>
      </w:pPr>
      <w:ins w:id="6356" w:author="Berry" w:date="2017-11-24T15:15:00Z">
        <w:r w:rsidRPr="008C152B">
          <w:rPr>
            <w:rFonts w:ascii="Courier New" w:hAnsi="Courier New" w:cs="Courier New"/>
            <w:sz w:val="18"/>
            <w:szCs w:val="18"/>
          </w:rPr>
          <w:t xml:space="preserve">               &lt;TRANSMIT_FREQ_RATE_1&gt;0.0&lt;/TRANSMIT_FREQ_RATE_1&gt;</w:t>
        </w:r>
      </w:ins>
    </w:p>
    <w:p w14:paraId="432D026F"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57" w:author="Berry" w:date="2017-11-24T15:15:00Z"/>
          <w:rFonts w:ascii="Courier New" w:hAnsi="Courier New" w:cs="Courier New"/>
          <w:sz w:val="18"/>
          <w:szCs w:val="18"/>
        </w:rPr>
      </w:pPr>
      <w:ins w:id="6358" w:author="Berry" w:date="2017-11-24T15:15:00Z">
        <w:r w:rsidRPr="008C152B">
          <w:rPr>
            <w:rFonts w:ascii="Courier New" w:hAnsi="Courier New" w:cs="Courier New"/>
            <w:sz w:val="18"/>
            <w:szCs w:val="18"/>
          </w:rPr>
          <w:t xml:space="preserve">           &lt;/observation&gt;</w:t>
        </w:r>
      </w:ins>
    </w:p>
    <w:p w14:paraId="30C334D1"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59" w:author="Berry" w:date="2017-11-24T15:15:00Z"/>
          <w:rFonts w:ascii="Courier New" w:hAnsi="Courier New" w:cs="Courier New"/>
          <w:sz w:val="18"/>
          <w:szCs w:val="18"/>
        </w:rPr>
      </w:pPr>
      <w:ins w:id="6360" w:author="Berry" w:date="2017-11-24T15:15:00Z">
        <w:r w:rsidRPr="008C152B">
          <w:rPr>
            <w:rFonts w:ascii="Courier New" w:hAnsi="Courier New" w:cs="Courier New"/>
            <w:sz w:val="18"/>
            <w:szCs w:val="18"/>
          </w:rPr>
          <w:t xml:space="preserve">            &lt;observation&gt;</w:t>
        </w:r>
      </w:ins>
    </w:p>
    <w:p w14:paraId="4BCDFD42"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61" w:author="Berry" w:date="2017-11-24T15:15:00Z"/>
          <w:rFonts w:ascii="Courier New" w:hAnsi="Courier New" w:cs="Courier New"/>
          <w:sz w:val="18"/>
          <w:szCs w:val="18"/>
        </w:rPr>
      </w:pPr>
      <w:ins w:id="6362" w:author="Berry" w:date="2017-11-24T15:15:00Z">
        <w:r w:rsidRPr="008C152B">
          <w:rPr>
            <w:rFonts w:ascii="Courier New" w:hAnsi="Courier New" w:cs="Courier New"/>
            <w:sz w:val="18"/>
            <w:szCs w:val="18"/>
          </w:rPr>
          <w:t xml:space="preserve">               &lt;EPOCH&gt;2007-069T15:34:36.000&lt;/EPOCH&gt;</w:t>
        </w:r>
      </w:ins>
    </w:p>
    <w:p w14:paraId="3879A3D2"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63" w:author="Berry" w:date="2017-11-24T15:15:00Z"/>
          <w:rFonts w:ascii="Courier New" w:hAnsi="Courier New" w:cs="Courier New"/>
          <w:sz w:val="18"/>
          <w:szCs w:val="18"/>
        </w:rPr>
      </w:pPr>
      <w:ins w:id="6364" w:author="Berry" w:date="2017-11-24T15:15:00Z">
        <w:r w:rsidRPr="008C152B">
          <w:rPr>
            <w:rFonts w:ascii="Courier New" w:hAnsi="Courier New" w:cs="Courier New"/>
            <w:sz w:val="18"/>
            <w:szCs w:val="18"/>
          </w:rPr>
          <w:t xml:space="preserve">               &lt;TRANSMIT_FREQ_1&gt;7167941264.0&lt;/TRANSMIT_FREQ_1&gt;</w:t>
        </w:r>
      </w:ins>
    </w:p>
    <w:p w14:paraId="2D8E76C6"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65" w:author="Berry" w:date="2017-11-24T15:15:00Z"/>
          <w:rFonts w:ascii="Courier New" w:hAnsi="Courier New" w:cs="Courier New"/>
          <w:sz w:val="18"/>
          <w:szCs w:val="18"/>
        </w:rPr>
      </w:pPr>
      <w:ins w:id="6366" w:author="Berry" w:date="2017-11-24T15:15:00Z">
        <w:r w:rsidRPr="008C152B">
          <w:rPr>
            <w:rFonts w:ascii="Courier New" w:hAnsi="Courier New" w:cs="Courier New"/>
            <w:sz w:val="18"/>
            <w:szCs w:val="18"/>
          </w:rPr>
          <w:t xml:space="preserve">           &lt;/observation&gt;</w:t>
        </w:r>
      </w:ins>
    </w:p>
    <w:p w14:paraId="4D6F4858"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67" w:author="Berry" w:date="2017-11-24T15:15:00Z"/>
          <w:rFonts w:ascii="Courier New" w:hAnsi="Courier New" w:cs="Courier New"/>
          <w:sz w:val="18"/>
          <w:szCs w:val="18"/>
        </w:rPr>
      </w:pPr>
      <w:ins w:id="6368" w:author="Berry" w:date="2017-11-24T15:15:00Z">
        <w:r w:rsidRPr="008C152B">
          <w:rPr>
            <w:rFonts w:ascii="Courier New" w:hAnsi="Courier New" w:cs="Courier New"/>
            <w:sz w:val="18"/>
            <w:szCs w:val="18"/>
          </w:rPr>
          <w:t xml:space="preserve">            &lt;observation&gt;</w:t>
        </w:r>
      </w:ins>
    </w:p>
    <w:p w14:paraId="41373D92"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69" w:author="Berry" w:date="2017-11-24T15:15:00Z"/>
          <w:rFonts w:ascii="Courier New" w:hAnsi="Courier New" w:cs="Courier New"/>
          <w:sz w:val="18"/>
          <w:szCs w:val="18"/>
        </w:rPr>
      </w:pPr>
      <w:ins w:id="6370" w:author="Berry" w:date="2017-11-24T15:15:00Z">
        <w:r w:rsidRPr="008C152B">
          <w:rPr>
            <w:rFonts w:ascii="Courier New" w:hAnsi="Courier New" w:cs="Courier New"/>
            <w:sz w:val="18"/>
            <w:szCs w:val="18"/>
          </w:rPr>
          <w:t xml:space="preserve">               &lt;EPOCH&gt;2007-069T15:34:36.000&lt;/EPOCH&gt;</w:t>
        </w:r>
      </w:ins>
    </w:p>
    <w:p w14:paraId="7F41EF90"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71" w:author="Berry" w:date="2017-11-24T15:15:00Z"/>
          <w:rFonts w:ascii="Courier New" w:hAnsi="Courier New" w:cs="Courier New"/>
          <w:sz w:val="18"/>
          <w:szCs w:val="18"/>
        </w:rPr>
      </w:pPr>
      <w:ins w:id="6372" w:author="Berry" w:date="2017-11-24T15:15:00Z">
        <w:r w:rsidRPr="008C152B">
          <w:rPr>
            <w:rFonts w:ascii="Courier New" w:hAnsi="Courier New" w:cs="Courier New"/>
            <w:sz w:val="18"/>
            <w:szCs w:val="18"/>
          </w:rPr>
          <w:t xml:space="preserve">               &lt;TRANSMIT_FREQ_RATE_1&gt;0.0&lt;/TRANSMIT_FREQ_RATE_1&gt;</w:t>
        </w:r>
      </w:ins>
    </w:p>
    <w:p w14:paraId="1F906C3D"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73" w:author="Berry" w:date="2017-11-24T15:15:00Z"/>
          <w:rFonts w:ascii="Courier New" w:hAnsi="Courier New" w:cs="Courier New"/>
          <w:sz w:val="18"/>
          <w:szCs w:val="18"/>
        </w:rPr>
      </w:pPr>
      <w:ins w:id="6374" w:author="Berry" w:date="2017-11-24T15:15:00Z">
        <w:r w:rsidRPr="008C152B">
          <w:rPr>
            <w:rFonts w:ascii="Courier New" w:hAnsi="Courier New" w:cs="Courier New"/>
            <w:sz w:val="18"/>
            <w:szCs w:val="18"/>
          </w:rPr>
          <w:t xml:space="preserve">           &lt;/observation&gt;</w:t>
        </w:r>
      </w:ins>
    </w:p>
    <w:p w14:paraId="02951CA2"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75" w:author="Berry" w:date="2017-11-24T15:15:00Z"/>
          <w:rFonts w:ascii="Courier New" w:hAnsi="Courier New" w:cs="Courier New"/>
          <w:sz w:val="18"/>
          <w:szCs w:val="18"/>
        </w:rPr>
      </w:pPr>
      <w:ins w:id="6376" w:author="Berry" w:date="2017-11-24T15:15:00Z">
        <w:r w:rsidRPr="008C152B">
          <w:rPr>
            <w:rFonts w:ascii="Courier New" w:hAnsi="Courier New" w:cs="Courier New"/>
            <w:sz w:val="18"/>
            <w:szCs w:val="18"/>
          </w:rPr>
          <w:t xml:space="preserve">        &lt;/data&gt;</w:t>
        </w:r>
      </w:ins>
    </w:p>
    <w:p w14:paraId="2D78165E"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77" w:author="Berry" w:date="2017-11-24T15:15:00Z"/>
          <w:rFonts w:ascii="Courier New" w:hAnsi="Courier New" w:cs="Courier New"/>
          <w:sz w:val="18"/>
          <w:szCs w:val="18"/>
        </w:rPr>
      </w:pPr>
      <w:ins w:id="6378" w:author="Berry" w:date="2017-11-24T15:15:00Z">
        <w:r w:rsidRPr="008C152B">
          <w:rPr>
            <w:rFonts w:ascii="Courier New" w:hAnsi="Courier New" w:cs="Courier New"/>
            <w:sz w:val="18"/>
            <w:szCs w:val="18"/>
          </w:rPr>
          <w:t xml:space="preserve">     &lt;/segment&gt;</w:t>
        </w:r>
      </w:ins>
    </w:p>
    <w:p w14:paraId="72FEF1BC" w14:textId="77777777" w:rsidR="002B4FAF" w:rsidRPr="008C152B"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79" w:author="Berry" w:date="2017-11-24T15:15:00Z"/>
          <w:rFonts w:ascii="Courier New" w:hAnsi="Courier New" w:cs="Courier New"/>
          <w:sz w:val="18"/>
          <w:szCs w:val="18"/>
        </w:rPr>
      </w:pPr>
      <w:ins w:id="6380" w:author="Berry" w:date="2017-11-24T15:15:00Z">
        <w:r w:rsidRPr="008C152B">
          <w:rPr>
            <w:rFonts w:ascii="Courier New" w:hAnsi="Courier New" w:cs="Courier New"/>
            <w:sz w:val="18"/>
            <w:szCs w:val="18"/>
          </w:rPr>
          <w:t xml:space="preserve">  &lt;/body&gt;</w:t>
        </w:r>
      </w:ins>
    </w:p>
    <w:p w14:paraId="398CA51F" w14:textId="77777777" w:rsidR="002B4FAF" w:rsidRPr="002D2EAC" w:rsidRDefault="002B4FAF" w:rsidP="002B4FAF">
      <w:pPr>
        <w:pBdr>
          <w:top w:val="single" w:sz="4" w:space="1" w:color="auto"/>
          <w:left w:val="single" w:sz="4" w:space="1" w:color="auto"/>
          <w:bottom w:val="single" w:sz="4" w:space="1" w:color="auto"/>
          <w:right w:val="single" w:sz="4" w:space="1" w:color="auto"/>
        </w:pBdr>
        <w:autoSpaceDE w:val="0"/>
        <w:autoSpaceDN w:val="0"/>
        <w:adjustRightInd w:val="0"/>
        <w:rPr>
          <w:ins w:id="6381" w:author="Berry" w:date="2017-11-24T15:15:00Z"/>
          <w:sz w:val="20"/>
        </w:rPr>
      </w:pPr>
      <w:ins w:id="6382" w:author="Berry" w:date="2017-11-24T15:15:00Z">
        <w:r w:rsidRPr="008C152B">
          <w:rPr>
            <w:rFonts w:ascii="Courier New" w:hAnsi="Courier New" w:cs="Courier New"/>
            <w:sz w:val="18"/>
            <w:szCs w:val="18"/>
          </w:rPr>
          <w:t>&lt;/tdm&gt;</w:t>
        </w:r>
      </w:ins>
    </w:p>
    <w:p w14:paraId="63A7586C" w14:textId="77777777" w:rsidR="00EC44EB" w:rsidRDefault="002B4FAF" w:rsidP="00A24C87">
      <w:pPr>
        <w:pStyle w:val="FigureTitle"/>
        <w:spacing w:before="240"/>
        <w:rPr>
          <w:ins w:id="6383" w:author="Berry" w:date="2017-11-24T15:15:00Z"/>
        </w:rPr>
      </w:pPr>
      <w:bookmarkStart w:id="6384" w:name="_Ref471479190"/>
      <w:bookmarkStart w:id="6385" w:name="_Toc471622550"/>
      <w:ins w:id="6386" w:author="Berry" w:date="2017-11-24T15:15:00Z">
        <w:r w:rsidRPr="000E2226">
          <w:t xml:space="preserve">Figure </w:t>
        </w:r>
        <w:r w:rsidRPr="000E2226">
          <w:fldChar w:fldCharType="begin"/>
        </w:r>
        <w:r w:rsidRPr="000E2226">
          <w:instrText xml:space="preserve"> STYLEREF "Heading 8,Annex Heading 1"\l \n \t  \* MERGEFORMAT </w:instrText>
        </w:r>
        <w:r w:rsidRPr="000E2226">
          <w:fldChar w:fldCharType="separate"/>
        </w:r>
        <w:r w:rsidR="0019168A">
          <w:rPr>
            <w:noProof/>
          </w:rPr>
          <w:t>D</w:t>
        </w:r>
        <w:r w:rsidRPr="000E2226">
          <w:fldChar w:fldCharType="end"/>
        </w:r>
        <w:r w:rsidRPr="000E2226">
          <w:noBreakHyphen/>
        </w:r>
        <w:r w:rsidR="00847092" w:rsidRPr="000E2226">
          <w:fldChar w:fldCharType="begin"/>
        </w:r>
        <w:r w:rsidR="00847092" w:rsidRPr="000E2226">
          <w:instrText xml:space="preserve"> SEQ Figure \s 8 </w:instrText>
        </w:r>
        <w:r w:rsidR="00847092" w:rsidRPr="000E2226">
          <w:fldChar w:fldCharType="separate"/>
        </w:r>
        <w:r w:rsidR="0019168A">
          <w:rPr>
            <w:noProof/>
          </w:rPr>
          <w:t>19</w:t>
        </w:r>
        <w:r w:rsidR="00847092" w:rsidRPr="000E2226">
          <w:fldChar w:fldCharType="end"/>
        </w:r>
        <w:bookmarkEnd w:id="6384"/>
        <w:r w:rsidRPr="000E2226">
          <w:fldChar w:fldCharType="begin"/>
        </w:r>
        <w:r w:rsidRPr="000E2226">
          <w:instrText xml:space="preserve"> TC  \f G "</w:instrText>
        </w:r>
        <w:r w:rsidRPr="000E2226">
          <w:fldChar w:fldCharType="begin"/>
        </w:r>
        <w:r w:rsidRPr="000E2226">
          <w:instrText xml:space="preserve"> STYLEREF "Heading 8,Annex Heading 1"\l \n \t  \* MERGEFORMAT </w:instrText>
        </w:r>
        <w:r w:rsidRPr="000E2226">
          <w:fldChar w:fldCharType="separate"/>
        </w:r>
        <w:bookmarkStart w:id="6387" w:name="_Toc471622551"/>
        <w:r w:rsidR="0019168A">
          <w:rPr>
            <w:noProof/>
          </w:rPr>
          <w:instrText>D</w:instrText>
        </w:r>
        <w:r w:rsidRPr="000E2226">
          <w:fldChar w:fldCharType="end"/>
        </w:r>
        <w:r w:rsidRPr="000E2226">
          <w:instrText>-</w:instrText>
        </w:r>
        <w:r w:rsidRPr="000E2226">
          <w:fldChar w:fldCharType="begin"/>
        </w:r>
        <w:r w:rsidRPr="000E2226">
          <w:instrText xml:space="preserve"> SEQ Figure_TOC \s 8 </w:instrText>
        </w:r>
        <w:r w:rsidRPr="000E2226">
          <w:fldChar w:fldCharType="separate"/>
        </w:r>
        <w:r w:rsidR="0019168A">
          <w:rPr>
            <w:noProof/>
          </w:rPr>
          <w:instrText>19</w:instrText>
        </w:r>
        <w:r w:rsidRPr="000E2226">
          <w:fldChar w:fldCharType="end"/>
        </w:r>
        <w:r w:rsidRPr="000E2226">
          <w:tab/>
          <w:instrText xml:space="preserve">TDM Example:  </w:instrText>
        </w:r>
        <w:r w:rsidR="00810107">
          <w:instrText>XML Format</w:instrText>
        </w:r>
        <w:bookmarkEnd w:id="6387"/>
        <w:r w:rsidRPr="000E2226">
          <w:instrText>"</w:instrText>
        </w:r>
        <w:r w:rsidRPr="000E2226">
          <w:fldChar w:fldCharType="end"/>
        </w:r>
        <w:r w:rsidRPr="000E2226">
          <w:t xml:space="preserve">:  TDM Example:  </w:t>
        </w:r>
        <w:r>
          <w:t>XML Format</w:t>
        </w:r>
        <w:bookmarkEnd w:id="6385"/>
      </w:ins>
    </w:p>
    <w:p w14:paraId="25F80FFC" w14:textId="77777777" w:rsidR="006F2855" w:rsidRPr="00106960" w:rsidRDefault="006F2855" w:rsidP="00106960">
      <w:pPr>
        <w:rPr>
          <w:ins w:id="6388" w:author="Berry" w:date="2017-11-24T15:15:00Z"/>
        </w:rPr>
      </w:pPr>
    </w:p>
    <w:p w14:paraId="388A0DD7" w14:textId="77777777" w:rsidR="00943E8E" w:rsidRPr="000E2226" w:rsidRDefault="00B04D91" w:rsidP="005442E9">
      <w:pPr>
        <w:pageBreakBefore/>
      </w:pPr>
      <w:r w:rsidRPr="000E2226">
        <w:t>The following are some additional scenarios that are not currently considered in the example set</w:t>
      </w:r>
      <w:r w:rsidR="002E15AF" w:rsidRPr="000E2226">
        <w:t>, but could be included in later versions of the TDM</w:t>
      </w:r>
      <w:r w:rsidR="00F9097A" w:rsidRPr="000E2226">
        <w:t>:</w:t>
      </w:r>
    </w:p>
    <w:p w14:paraId="2341BC09" w14:textId="77777777" w:rsidR="00F9097A" w:rsidRPr="000E2226" w:rsidRDefault="00F9097A" w:rsidP="00B04D91">
      <w:pPr>
        <w:autoSpaceDE w:val="0"/>
        <w:autoSpaceDN w:val="0"/>
        <w:adjustRightInd w:val="0"/>
        <w:pPrChange w:id="6389" w:author="Berry" w:date="2017-11-24T15:15:00Z">
          <w:pPr>
            <w:autoSpaceDE w:val="0"/>
            <w:autoSpaceDN w:val="0"/>
            <w:adjustRightInd w:val="0"/>
            <w:spacing w:before="0" w:line="240" w:lineRule="auto"/>
            <w:jc w:val="left"/>
          </w:pPr>
        </w:pPrChange>
      </w:pPr>
    </w:p>
    <w:p w14:paraId="2BD77153" w14:textId="77777777" w:rsidR="00B04D91" w:rsidRPr="000E2226" w:rsidRDefault="00F9097A" w:rsidP="00E87A54">
      <w:pPr>
        <w:pStyle w:val="List"/>
        <w:numPr>
          <w:ilvl w:val="0"/>
          <w:numId w:val="17"/>
        </w:numPr>
        <w:tabs>
          <w:tab w:val="clear" w:pos="360"/>
          <w:tab w:val="num" w:pos="720"/>
        </w:tabs>
        <w:ind w:left="720"/>
      </w:pPr>
      <w:r w:rsidRPr="000E2226">
        <w:t>S/C-S/C</w:t>
      </w:r>
      <w:r w:rsidR="00B04D91" w:rsidRPr="000E2226">
        <w:t xml:space="preserve"> crosslinks</w:t>
      </w:r>
      <w:r w:rsidR="00A22EA7" w:rsidRPr="000E2226">
        <w:t>;</w:t>
      </w:r>
    </w:p>
    <w:p w14:paraId="03233EA5" w14:textId="77777777" w:rsidR="00B04D91" w:rsidRPr="000E2226" w:rsidRDefault="00F9097A" w:rsidP="00E87A54">
      <w:pPr>
        <w:pStyle w:val="List"/>
        <w:numPr>
          <w:ilvl w:val="0"/>
          <w:numId w:val="17"/>
        </w:numPr>
        <w:tabs>
          <w:tab w:val="clear" w:pos="360"/>
          <w:tab w:val="num" w:pos="720"/>
        </w:tabs>
        <w:ind w:left="720"/>
      </w:pPr>
      <w:r w:rsidRPr="000E2226">
        <w:t xml:space="preserve">Ground </w:t>
      </w:r>
      <w:r w:rsidR="00B04D91" w:rsidRPr="000E2226">
        <w:t>based transponder</w:t>
      </w:r>
      <w:r w:rsidR="00A22EA7" w:rsidRPr="000E2226">
        <w:t>;</w:t>
      </w:r>
    </w:p>
    <w:p w14:paraId="7A26E9F9" w14:textId="77777777" w:rsidR="00B04D91" w:rsidRPr="000E2226" w:rsidRDefault="00F406EE" w:rsidP="00E87A54">
      <w:pPr>
        <w:pStyle w:val="List"/>
        <w:numPr>
          <w:ilvl w:val="0"/>
          <w:numId w:val="17"/>
        </w:numPr>
        <w:tabs>
          <w:tab w:val="clear" w:pos="360"/>
          <w:tab w:val="num" w:pos="720"/>
        </w:tabs>
        <w:ind w:left="720"/>
      </w:pPr>
      <w:r w:rsidRPr="000E2226">
        <w:t>‘</w:t>
      </w:r>
      <w:r w:rsidR="00B04D91" w:rsidRPr="000E2226">
        <w:t>DORIS</w:t>
      </w:r>
      <w:r w:rsidRPr="000E2226">
        <w:t>’</w:t>
      </w:r>
      <w:r w:rsidR="00A22EA7" w:rsidRPr="000E2226">
        <w:t>;</w:t>
      </w:r>
    </w:p>
    <w:p w14:paraId="41EAF1D7" w14:textId="77777777" w:rsidR="00B04D91" w:rsidRPr="000E2226" w:rsidRDefault="00B04D91" w:rsidP="00E87A54">
      <w:pPr>
        <w:pStyle w:val="List"/>
        <w:numPr>
          <w:ilvl w:val="0"/>
          <w:numId w:val="17"/>
        </w:numPr>
        <w:tabs>
          <w:tab w:val="clear" w:pos="360"/>
          <w:tab w:val="num" w:pos="720"/>
        </w:tabs>
        <w:ind w:left="720"/>
      </w:pPr>
      <w:r w:rsidRPr="000E2226">
        <w:t>Arrayed downlink</w:t>
      </w:r>
      <w:r w:rsidR="00A22EA7" w:rsidRPr="000E2226">
        <w:t>;</w:t>
      </w:r>
    </w:p>
    <w:p w14:paraId="6D4CA3BD" w14:textId="77777777" w:rsidR="0063707B" w:rsidRPr="000E2226" w:rsidRDefault="00F9097A" w:rsidP="00E87A54">
      <w:pPr>
        <w:pStyle w:val="List"/>
        <w:numPr>
          <w:ilvl w:val="0"/>
          <w:numId w:val="17"/>
        </w:numPr>
        <w:tabs>
          <w:tab w:val="clear" w:pos="360"/>
          <w:tab w:val="num" w:pos="720"/>
        </w:tabs>
        <w:ind w:left="720"/>
      </w:pPr>
      <w:r w:rsidRPr="000E2226">
        <w:t xml:space="preserve">Orbital </w:t>
      </w:r>
      <w:r w:rsidR="0063707B" w:rsidRPr="000E2226">
        <w:t>debris example</w:t>
      </w:r>
      <w:r w:rsidR="00A22EA7" w:rsidRPr="000E2226">
        <w:t>;</w:t>
      </w:r>
    </w:p>
    <w:p w14:paraId="3032734F" w14:textId="77777777" w:rsidR="000557D5" w:rsidRPr="008C152B" w:rsidRDefault="009D1F6B" w:rsidP="00BE4432">
      <w:pPr>
        <w:pStyle w:val="List"/>
        <w:numPr>
          <w:ilvl w:val="0"/>
          <w:numId w:val="17"/>
        </w:numPr>
        <w:tabs>
          <w:tab w:val="clear" w:pos="360"/>
          <w:tab w:val="num" w:pos="720"/>
        </w:tabs>
        <w:ind w:left="720"/>
      </w:pPr>
      <w:r w:rsidRPr="008C152B">
        <w:t>Combin</w:t>
      </w:r>
      <w:r w:rsidR="00BE4432" w:rsidRPr="008C152B">
        <w:t>ation of</w:t>
      </w:r>
      <w:r w:rsidRPr="008C152B">
        <w:t xml:space="preserve"> radiometric types with media or meteorological data</w:t>
      </w:r>
      <w:r w:rsidR="00A22EA7" w:rsidRPr="008C152B">
        <w:t>.</w:t>
      </w:r>
    </w:p>
    <w:p w14:paraId="1A7E7C09" w14:textId="77777777" w:rsidR="00921EAB" w:rsidRPr="000E2226" w:rsidRDefault="00921EAB" w:rsidP="00921EAB">
      <w:pPr>
        <w:sectPr w:rsidR="00921EAB" w:rsidRPr="000E2226" w:rsidSect="00F13DED">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0169330D" w14:textId="77777777" w:rsidR="000557D5" w:rsidRPr="000E2226" w:rsidRDefault="00921EAB" w:rsidP="00921EAB">
      <w:pPr>
        <w:pStyle w:val="Heading8"/>
      </w:pPr>
      <w:r w:rsidRPr="000E2226">
        <w:br/>
      </w:r>
      <w:r w:rsidRPr="000E2226">
        <w:br/>
      </w:r>
      <w:bookmarkStart w:id="6390" w:name="_Ref121111405"/>
      <w:bookmarkStart w:id="6391" w:name="_Toc154401478"/>
      <w:bookmarkStart w:id="6392" w:name="_Toc250733584"/>
      <w:bookmarkStart w:id="6393" w:name="_Toc471622313"/>
      <w:bookmarkStart w:id="6394" w:name="_Toc173467759"/>
      <w:r w:rsidRPr="000E2226">
        <w:t>Informative References</w:t>
      </w:r>
      <w:r w:rsidRPr="000E2226">
        <w:br/>
      </w:r>
      <w:r w:rsidRPr="000E2226">
        <w:br/>
        <w:t>(Informative)</w:t>
      </w:r>
      <w:bookmarkEnd w:id="6390"/>
      <w:bookmarkEnd w:id="6391"/>
      <w:bookmarkEnd w:id="6392"/>
      <w:bookmarkEnd w:id="6393"/>
      <w:bookmarkEnd w:id="6394"/>
    </w:p>
    <w:p w14:paraId="3BD81BAA" w14:textId="77777777" w:rsidR="00943E8E" w:rsidRPr="000E2226" w:rsidRDefault="00943E8E" w:rsidP="00F97D3C">
      <w:pPr>
        <w:pStyle w:val="Notelevel1"/>
        <w:spacing w:before="240"/>
        <w:ind w:left="1140" w:hanging="1140"/>
        <w:pPrChange w:id="6395" w:author="Berry" w:date="2017-11-24T15:15:00Z">
          <w:pPr>
            <w:pStyle w:val="Notelevel1"/>
          </w:pPr>
        </w:pPrChange>
      </w:pPr>
      <w:r w:rsidRPr="000E2226">
        <w:t>NOTE</w:t>
      </w:r>
      <w:r w:rsidRPr="000E2226">
        <w:tab/>
        <w:t>–</w:t>
      </w:r>
      <w:r w:rsidRPr="000E2226">
        <w:tab/>
        <w:t xml:space="preserve">Normative references are provided in </w:t>
      </w:r>
      <w:r w:rsidRPr="000E2226">
        <w:fldChar w:fldCharType="begin"/>
      </w:r>
      <w:r w:rsidRPr="000E2226">
        <w:instrText xml:space="preserve"> REF _Ref121111582 \r \h </w:instrText>
      </w:r>
      <w:r w:rsidRPr="000E2226">
        <w:fldChar w:fldCharType="separate"/>
      </w:r>
      <w:r w:rsidR="0019168A">
        <w:t>1.5</w:t>
      </w:r>
      <w:r w:rsidRPr="000E2226">
        <w:fldChar w:fldCharType="end"/>
      </w:r>
      <w:r w:rsidRPr="000E2226">
        <w:t>.</w:t>
      </w:r>
    </w:p>
    <w:p w14:paraId="6CAA2D76" w14:textId="77777777" w:rsidR="00921EAB" w:rsidRPr="00F31E66" w:rsidRDefault="00921EAB" w:rsidP="00F31E66">
      <w:pPr>
        <w:pStyle w:val="References"/>
        <w:spacing w:before="240" w:line="280" w:lineRule="atLeast"/>
        <w:jc w:val="both"/>
        <w:rPr>
          <w:szCs w:val="20"/>
        </w:rPr>
        <w:pPrChange w:id="6396" w:author="Berry" w:date="2017-11-24T15:15:00Z">
          <w:pPr>
            <w:pStyle w:val="References"/>
          </w:pPr>
        </w:pPrChange>
      </w:pPr>
      <w:bookmarkStart w:id="6397" w:name="iRef_Standard_Frequencies_and_Time_Signa"/>
      <w:r w:rsidRPr="00F31E66">
        <w:rPr>
          <w:szCs w:val="20"/>
        </w:rPr>
        <w:t>[</w:t>
      </w:r>
      <w:r w:rsidR="00FE2228" w:rsidRPr="00F31E66">
        <w:rPr>
          <w:szCs w:val="20"/>
        </w:rPr>
        <w:fldChar w:fldCharType="begin"/>
      </w:r>
      <w:r w:rsidR="00FE2228" w:rsidRPr="00F31E66">
        <w:rPr>
          <w:szCs w:val="20"/>
        </w:rPr>
        <w:instrText xml:space="preserve"> STYLEREF "Heading 8,Annex Heading 1"\l \n \t  \* MERGEFORMAT </w:instrText>
      </w:r>
      <w:r w:rsidR="00FE2228" w:rsidRPr="00F31E66">
        <w:rPr>
          <w:szCs w:val="20"/>
        </w:rPr>
        <w:fldChar w:fldCharType="separate"/>
      </w:r>
      <w:r w:rsidR="0019168A">
        <w:rPr>
          <w:noProof/>
          <w:szCs w:val="20"/>
        </w:rPr>
        <w:t>E</w:t>
      </w:r>
      <w:r w:rsidR="00FE2228" w:rsidRPr="00F31E66">
        <w:rPr>
          <w:szCs w:val="20"/>
        </w:rPr>
        <w:fldChar w:fldCharType="end"/>
      </w:r>
      <w:r w:rsidR="00FE2228" w:rsidRPr="00F31E66">
        <w:rPr>
          <w:rPrChange w:id="6398" w:author="Berry" w:date="2017-11-24T15:15:00Z">
            <w:rPr>
              <w:color w:val="000000"/>
            </w:rPr>
          </w:rPrChange>
        </w:rPr>
        <w:fldChar w:fldCharType="begin"/>
      </w:r>
      <w:r w:rsidR="00FE2228" w:rsidRPr="00F31E66">
        <w:rPr>
          <w:rPrChange w:id="6399" w:author="Berry" w:date="2017-11-24T15:15:00Z">
            <w:rPr>
              <w:color w:val="000000"/>
            </w:rPr>
          </w:rPrChange>
        </w:rPr>
        <w:instrText xml:space="preserve"> SEQ iRef \* MERGEFORMAT </w:instrText>
      </w:r>
      <w:r w:rsidR="00FE2228" w:rsidRPr="00F31E66">
        <w:rPr>
          <w:rPrChange w:id="6400" w:author="Berry" w:date="2017-11-24T15:15:00Z">
            <w:rPr>
              <w:color w:val="000000"/>
            </w:rPr>
          </w:rPrChange>
        </w:rPr>
        <w:fldChar w:fldCharType="separate"/>
      </w:r>
      <w:r w:rsidR="0019168A">
        <w:rPr>
          <w:rPrChange w:id="6401" w:author="Berry" w:date="2017-11-24T15:15:00Z">
            <w:rPr>
              <w:color w:val="000000"/>
            </w:rPr>
          </w:rPrChange>
        </w:rPr>
        <w:t>1</w:t>
      </w:r>
      <w:r w:rsidR="00FE2228" w:rsidRPr="00F31E66">
        <w:rPr>
          <w:rPrChange w:id="6402" w:author="Berry" w:date="2017-11-24T15:15:00Z">
            <w:rPr>
              <w:color w:val="000000"/>
            </w:rPr>
          </w:rPrChange>
        </w:rPr>
        <w:fldChar w:fldCharType="end"/>
      </w:r>
      <w:r w:rsidRPr="00F31E66">
        <w:rPr>
          <w:szCs w:val="20"/>
        </w:rPr>
        <w:t>]</w:t>
      </w:r>
      <w:bookmarkEnd w:id="6397"/>
      <w:r w:rsidRPr="00F31E66">
        <w:rPr>
          <w:szCs w:val="20"/>
        </w:rPr>
        <w:tab/>
      </w:r>
      <w:r w:rsidRPr="00F31E66">
        <w:rPr>
          <w:i/>
          <w:szCs w:val="20"/>
        </w:rPr>
        <w:t>Standard Frequencies and Time Signals</w:t>
      </w:r>
      <w:r w:rsidRPr="00F31E66">
        <w:rPr>
          <w:szCs w:val="20"/>
        </w:rPr>
        <w:t xml:space="preserve">.  Volume 7 of </w:t>
      </w:r>
      <w:r w:rsidRPr="00F31E66">
        <w:rPr>
          <w:rPrChange w:id="6403" w:author="Berry" w:date="2017-11-24T15:15:00Z">
            <w:rPr>
              <w:i/>
            </w:rPr>
          </w:rPrChange>
        </w:rPr>
        <w:t>Recommendations and Reports of the CCIR:  XVIIth Plenary Assembly</w:t>
      </w:r>
      <w:r w:rsidR="00943E8E" w:rsidRPr="00F31E66">
        <w:rPr>
          <w:szCs w:val="20"/>
        </w:rPr>
        <w:t>.  Geneva:  CCIR, 1990.</w:t>
      </w:r>
    </w:p>
    <w:p w14:paraId="579EF1F7" w14:textId="77777777" w:rsidR="00921EAB" w:rsidRPr="00F31E66" w:rsidRDefault="00921EAB" w:rsidP="00F31E66">
      <w:pPr>
        <w:pStyle w:val="References"/>
        <w:spacing w:before="240" w:line="280" w:lineRule="atLeast"/>
        <w:jc w:val="both"/>
        <w:rPr>
          <w:szCs w:val="20"/>
        </w:rPr>
        <w:pPrChange w:id="6404" w:author="Berry" w:date="2017-11-24T15:15:00Z">
          <w:pPr>
            <w:pStyle w:val="References"/>
          </w:pPr>
        </w:pPrChange>
      </w:pPr>
      <w:bookmarkStart w:id="6405" w:name="iRef_Radio_Metric_and_Orbit_Data"/>
      <w:r w:rsidRPr="00F31E66">
        <w:rPr>
          <w:szCs w:val="20"/>
        </w:rPr>
        <w:t>[</w:t>
      </w:r>
      <w:r w:rsidR="00FE2228" w:rsidRPr="00F31E66">
        <w:rPr>
          <w:szCs w:val="20"/>
        </w:rPr>
        <w:fldChar w:fldCharType="begin"/>
      </w:r>
      <w:r w:rsidR="00FE2228" w:rsidRPr="00F31E66">
        <w:rPr>
          <w:szCs w:val="20"/>
        </w:rPr>
        <w:instrText xml:space="preserve"> STYLEREF "Heading 8,Annex Heading 1"\l \n \t  \* MERGEFORMAT </w:instrText>
      </w:r>
      <w:r w:rsidR="00FE2228" w:rsidRPr="00F31E66">
        <w:rPr>
          <w:szCs w:val="20"/>
        </w:rPr>
        <w:fldChar w:fldCharType="separate"/>
      </w:r>
      <w:r w:rsidR="0019168A">
        <w:rPr>
          <w:noProof/>
          <w:szCs w:val="20"/>
        </w:rPr>
        <w:t>E</w:t>
      </w:r>
      <w:r w:rsidR="00FE2228" w:rsidRPr="00F31E66">
        <w:rPr>
          <w:szCs w:val="20"/>
        </w:rPr>
        <w:fldChar w:fldCharType="end"/>
      </w:r>
      <w:r w:rsidR="00FE2228" w:rsidRPr="00F31E66">
        <w:rPr>
          <w:rPrChange w:id="6406" w:author="Berry" w:date="2017-11-24T15:15:00Z">
            <w:rPr>
              <w:color w:val="000000"/>
            </w:rPr>
          </w:rPrChange>
        </w:rPr>
        <w:fldChar w:fldCharType="begin"/>
      </w:r>
      <w:r w:rsidR="00FE2228" w:rsidRPr="00F31E66">
        <w:rPr>
          <w:rPrChange w:id="6407" w:author="Berry" w:date="2017-11-24T15:15:00Z">
            <w:rPr>
              <w:color w:val="000000"/>
            </w:rPr>
          </w:rPrChange>
        </w:rPr>
        <w:instrText xml:space="preserve"> SEQ iRef \* MERGEFORMAT </w:instrText>
      </w:r>
      <w:r w:rsidR="00FE2228" w:rsidRPr="00F31E66">
        <w:rPr>
          <w:rPrChange w:id="6408" w:author="Berry" w:date="2017-11-24T15:15:00Z">
            <w:rPr>
              <w:color w:val="000000"/>
            </w:rPr>
          </w:rPrChange>
        </w:rPr>
        <w:fldChar w:fldCharType="separate"/>
      </w:r>
      <w:r w:rsidR="0019168A">
        <w:rPr>
          <w:rPrChange w:id="6409" w:author="Berry" w:date="2017-11-24T15:15:00Z">
            <w:rPr>
              <w:color w:val="000000"/>
            </w:rPr>
          </w:rPrChange>
        </w:rPr>
        <w:t>2</w:t>
      </w:r>
      <w:r w:rsidR="00FE2228" w:rsidRPr="00F31E66">
        <w:rPr>
          <w:rPrChange w:id="6410" w:author="Berry" w:date="2017-11-24T15:15:00Z">
            <w:rPr>
              <w:color w:val="000000"/>
            </w:rPr>
          </w:rPrChange>
        </w:rPr>
        <w:fldChar w:fldCharType="end"/>
      </w:r>
      <w:r w:rsidRPr="00F31E66">
        <w:rPr>
          <w:szCs w:val="20"/>
        </w:rPr>
        <w:t>]</w:t>
      </w:r>
      <w:bookmarkEnd w:id="6405"/>
      <w:r w:rsidRPr="00F31E66">
        <w:rPr>
          <w:szCs w:val="20"/>
        </w:rPr>
        <w:tab/>
      </w:r>
      <w:r w:rsidRPr="00F31E66">
        <w:rPr>
          <w:i/>
          <w:szCs w:val="20"/>
        </w:rPr>
        <w:t>Radio Metric and Orbit Data</w:t>
      </w:r>
      <w:r w:rsidRPr="00F31E66">
        <w:rPr>
          <w:szCs w:val="20"/>
        </w:rPr>
        <w:t>.  Recommendation for Space Data System Standards, CCSDS 501.0-B-1-S.  Historical Recommendation.  Issue 1-S.  Washington, D.C.: CCSDS, January 1987.</w:t>
      </w:r>
    </w:p>
    <w:p w14:paraId="07B5725E" w14:textId="77777777" w:rsidR="00F46312" w:rsidRPr="00F31E66" w:rsidRDefault="00F46312" w:rsidP="00F31E66">
      <w:pPr>
        <w:pStyle w:val="References"/>
        <w:spacing w:before="240" w:line="280" w:lineRule="atLeast"/>
        <w:jc w:val="both"/>
        <w:rPr>
          <w:szCs w:val="20"/>
        </w:rPr>
        <w:pPrChange w:id="6411" w:author="Berry" w:date="2017-11-24T15:15:00Z">
          <w:pPr>
            <w:pStyle w:val="References"/>
            <w:tabs>
              <w:tab w:val="left" w:pos="120"/>
            </w:tabs>
          </w:pPr>
        </w:pPrChange>
      </w:pPr>
      <w:r w:rsidRPr="00F31E66">
        <w:rPr>
          <w:szCs w:val="20"/>
        </w:rPr>
        <w:t>[</w:t>
      </w:r>
      <w:r w:rsidRPr="00F31E66">
        <w:rPr>
          <w:szCs w:val="20"/>
        </w:rPr>
        <w:fldChar w:fldCharType="begin"/>
      </w:r>
      <w:r w:rsidRPr="00F31E66">
        <w:rPr>
          <w:szCs w:val="20"/>
        </w:rPr>
        <w:instrText xml:space="preserve"> STYLEREF "Heading 8,Annex Heading 1"\l \n \t  \* MERGEFORMAT </w:instrText>
      </w:r>
      <w:r w:rsidRPr="00F31E66">
        <w:rPr>
          <w:szCs w:val="20"/>
        </w:rPr>
        <w:fldChar w:fldCharType="separate"/>
      </w:r>
      <w:r w:rsidR="0019168A">
        <w:rPr>
          <w:noProof/>
          <w:szCs w:val="20"/>
        </w:rPr>
        <w:t>E</w:t>
      </w:r>
      <w:r w:rsidRPr="00F31E66">
        <w:rPr>
          <w:szCs w:val="20"/>
        </w:rPr>
        <w:fldChar w:fldCharType="end"/>
      </w:r>
      <w:r w:rsidRPr="00F31E66">
        <w:rPr>
          <w:rPrChange w:id="6412" w:author="Berry" w:date="2017-11-24T15:15:00Z">
            <w:rPr>
              <w:color w:val="000000"/>
            </w:rPr>
          </w:rPrChange>
        </w:rPr>
        <w:t>3</w:t>
      </w:r>
      <w:r w:rsidRPr="00F31E66">
        <w:rPr>
          <w:szCs w:val="20"/>
        </w:rPr>
        <w:t>]</w:t>
      </w:r>
      <w:r w:rsidRPr="00F31E66">
        <w:rPr>
          <w:szCs w:val="20"/>
        </w:rPr>
        <w:tab/>
        <w:t xml:space="preserve">Catherine L. Thornton and James S. Border.  </w:t>
      </w:r>
      <w:r w:rsidRPr="00F31E66">
        <w:rPr>
          <w:i/>
          <w:szCs w:val="20"/>
        </w:rPr>
        <w:t>Radiometric Tracking Techniques for Deep-Space Navigation</w:t>
      </w:r>
      <w:r w:rsidRPr="00F31E66">
        <w:rPr>
          <w:rPrChange w:id="6413" w:author="Berry" w:date="2017-11-24T15:15:00Z">
            <w:rPr>
              <w:kern w:val="36"/>
            </w:rPr>
          </w:rPrChange>
        </w:rPr>
        <w:t>.  JPL Deep Space Comm</w:t>
      </w:r>
      <w:r w:rsidR="004225E2" w:rsidRPr="00F31E66">
        <w:rPr>
          <w:rPrChange w:id="6414" w:author="Berry" w:date="2017-11-24T15:15:00Z">
            <w:rPr>
              <w:kern w:val="36"/>
            </w:rPr>
          </w:rPrChange>
        </w:rPr>
        <w:t>u</w:t>
      </w:r>
      <w:r w:rsidRPr="00F31E66">
        <w:rPr>
          <w:rPrChange w:id="6415" w:author="Berry" w:date="2017-11-24T15:15:00Z">
            <w:rPr>
              <w:kern w:val="36"/>
            </w:rPr>
          </w:rPrChange>
        </w:rPr>
        <w:t xml:space="preserve">nications and Navigation Series.  Hoboken, New Jersey: Wiley, </w:t>
      </w:r>
      <w:r w:rsidR="00692B5A" w:rsidRPr="00F31E66">
        <w:rPr>
          <w:rPrChange w:id="6416" w:author="Berry" w:date="2017-11-24T15:15:00Z">
            <w:rPr>
              <w:kern w:val="36"/>
            </w:rPr>
          </w:rPrChange>
        </w:rPr>
        <w:t xml:space="preserve">February </w:t>
      </w:r>
      <w:r w:rsidRPr="00F31E66">
        <w:rPr>
          <w:rPrChange w:id="6417" w:author="Berry" w:date="2017-11-24T15:15:00Z">
            <w:rPr>
              <w:kern w:val="36"/>
            </w:rPr>
          </w:rPrChange>
        </w:rPr>
        <w:t>2003.</w:t>
      </w:r>
    </w:p>
    <w:p w14:paraId="56F12743" w14:textId="77777777" w:rsidR="00F46312" w:rsidRPr="00F31E66" w:rsidRDefault="00F46312" w:rsidP="00F31E66">
      <w:pPr>
        <w:pStyle w:val="References"/>
        <w:spacing w:before="240" w:line="280" w:lineRule="atLeast"/>
        <w:jc w:val="both"/>
        <w:rPr>
          <w:rPrChange w:id="6418" w:author="Berry" w:date="2017-11-24T15:15:00Z">
            <w:rPr>
              <w:kern w:val="36"/>
            </w:rPr>
          </w:rPrChange>
        </w:rPr>
        <w:pPrChange w:id="6419" w:author="Berry" w:date="2017-11-24T15:15:00Z">
          <w:pPr>
            <w:pStyle w:val="References"/>
            <w:tabs>
              <w:tab w:val="left" w:pos="120"/>
            </w:tabs>
          </w:pPr>
        </w:pPrChange>
      </w:pPr>
      <w:bookmarkStart w:id="6420" w:name="iRef_Procedures_Manual"/>
      <w:r w:rsidRPr="00F31E66">
        <w:rPr>
          <w:szCs w:val="20"/>
        </w:rPr>
        <w:t>[</w:t>
      </w:r>
      <w:r w:rsidRPr="00F31E66">
        <w:rPr>
          <w:szCs w:val="20"/>
        </w:rPr>
        <w:fldChar w:fldCharType="begin"/>
      </w:r>
      <w:r w:rsidRPr="00F31E66">
        <w:rPr>
          <w:szCs w:val="20"/>
        </w:rPr>
        <w:instrText xml:space="preserve"> STYLEREF "Heading 8,Annex Heading 1"\l \n \t  \* MERGEFORMAT </w:instrText>
      </w:r>
      <w:r w:rsidRPr="00F31E66">
        <w:rPr>
          <w:szCs w:val="20"/>
        </w:rPr>
        <w:fldChar w:fldCharType="separate"/>
      </w:r>
      <w:r w:rsidR="0019168A">
        <w:rPr>
          <w:noProof/>
          <w:szCs w:val="20"/>
        </w:rPr>
        <w:t>E</w:t>
      </w:r>
      <w:r w:rsidRPr="00F31E66">
        <w:rPr>
          <w:szCs w:val="20"/>
        </w:rPr>
        <w:fldChar w:fldCharType="end"/>
      </w:r>
      <w:r w:rsidRPr="00F31E66">
        <w:rPr>
          <w:rPrChange w:id="6421" w:author="Berry" w:date="2017-11-24T15:15:00Z">
            <w:rPr>
              <w:color w:val="000000"/>
            </w:rPr>
          </w:rPrChange>
        </w:rPr>
        <w:t>4</w:t>
      </w:r>
      <w:r w:rsidRPr="00F31E66">
        <w:rPr>
          <w:szCs w:val="20"/>
        </w:rPr>
        <w:t>]</w:t>
      </w:r>
      <w:r w:rsidRPr="00F31E66">
        <w:rPr>
          <w:szCs w:val="20"/>
        </w:rPr>
        <w:tab/>
        <w:t xml:space="preserve">Theodore D. Moyer.  </w:t>
      </w:r>
      <w:r w:rsidRPr="00F31E66">
        <w:rPr>
          <w:i/>
          <w:szCs w:val="20"/>
        </w:rPr>
        <w:t>Formulation for Observed and Computed Values of Deep Space Network Data Types for Navigation</w:t>
      </w:r>
      <w:r w:rsidRPr="00F31E66">
        <w:rPr>
          <w:szCs w:val="20"/>
        </w:rPr>
        <w:t xml:space="preserve">.  </w:t>
      </w:r>
      <w:r w:rsidRPr="00F31E66">
        <w:rPr>
          <w:rPrChange w:id="6422" w:author="Berry" w:date="2017-11-24T15:15:00Z">
            <w:rPr>
              <w:kern w:val="36"/>
            </w:rPr>
          </w:rPrChange>
        </w:rPr>
        <w:t>JPL Deep Space Comm</w:t>
      </w:r>
      <w:r w:rsidR="004225E2" w:rsidRPr="00F31E66">
        <w:rPr>
          <w:rPrChange w:id="6423" w:author="Berry" w:date="2017-11-24T15:15:00Z">
            <w:rPr>
              <w:kern w:val="36"/>
            </w:rPr>
          </w:rPrChange>
        </w:rPr>
        <w:t>u</w:t>
      </w:r>
      <w:r w:rsidRPr="00F31E66">
        <w:rPr>
          <w:rPrChange w:id="6424" w:author="Berry" w:date="2017-11-24T15:15:00Z">
            <w:rPr>
              <w:kern w:val="36"/>
            </w:rPr>
          </w:rPrChange>
        </w:rPr>
        <w:t xml:space="preserve">nications and Navigation Series.  Hoboken, New Jersey: Wiley, </w:t>
      </w:r>
      <w:r w:rsidR="00692B5A" w:rsidRPr="00F31E66">
        <w:rPr>
          <w:rPrChange w:id="6425" w:author="Berry" w:date="2017-11-24T15:15:00Z">
            <w:rPr>
              <w:kern w:val="36"/>
            </w:rPr>
          </w:rPrChange>
        </w:rPr>
        <w:t xml:space="preserve">January </w:t>
      </w:r>
      <w:r w:rsidRPr="00F31E66">
        <w:rPr>
          <w:rPrChange w:id="6426" w:author="Berry" w:date="2017-11-24T15:15:00Z">
            <w:rPr>
              <w:kern w:val="36"/>
            </w:rPr>
          </w:rPrChange>
        </w:rPr>
        <w:t>2003.</w:t>
      </w:r>
    </w:p>
    <w:p w14:paraId="7C7C0822" w14:textId="21453540" w:rsidR="00921EAB" w:rsidRPr="00F31E66" w:rsidRDefault="00921EAB" w:rsidP="00F31E66">
      <w:pPr>
        <w:pStyle w:val="References"/>
        <w:spacing w:before="240" w:line="280" w:lineRule="atLeast"/>
        <w:jc w:val="both"/>
        <w:rPr>
          <w:rPrChange w:id="6427" w:author="Berry" w:date="2017-11-24T15:15:00Z">
            <w:rPr>
              <w:i/>
            </w:rPr>
          </w:rPrChange>
        </w:rPr>
        <w:pPrChange w:id="6428" w:author="Berry" w:date="2017-11-24T15:15:00Z">
          <w:pPr>
            <w:pStyle w:val="References"/>
            <w:tabs>
              <w:tab w:val="left" w:pos="120"/>
            </w:tabs>
          </w:pPr>
        </w:pPrChange>
      </w:pPr>
      <w:r w:rsidRPr="00F31E66">
        <w:rPr>
          <w:szCs w:val="20"/>
        </w:rPr>
        <w:t>[</w:t>
      </w:r>
      <w:r w:rsidR="00BE4432" w:rsidRPr="00F31E66">
        <w:rPr>
          <w:szCs w:val="20"/>
        </w:rPr>
        <w:t>E5</w:t>
      </w:r>
      <w:r w:rsidRPr="00F31E66">
        <w:rPr>
          <w:szCs w:val="20"/>
        </w:rPr>
        <w:t>]</w:t>
      </w:r>
      <w:bookmarkEnd w:id="6420"/>
      <w:r w:rsidRPr="00F31E66">
        <w:rPr>
          <w:szCs w:val="20"/>
        </w:rPr>
        <w:tab/>
      </w:r>
      <w:del w:id="6429" w:author="Berry" w:date="2017-11-24T15:15:00Z">
        <w:r w:rsidRPr="000E2226">
          <w:rPr>
            <w:i/>
          </w:rPr>
          <w:delText>Procedures Manual</w:delText>
        </w:r>
      </w:del>
      <w:ins w:id="6430" w:author="Berry" w:date="2017-11-24T15:15:00Z">
        <w:r w:rsidR="00D73247" w:rsidRPr="00F31E66">
          <w:rPr>
            <w:i/>
            <w:szCs w:val="20"/>
          </w:rPr>
          <w:t>Organization and Processes</w:t>
        </w:r>
      </w:ins>
      <w:r w:rsidR="00D73247" w:rsidRPr="00F31E66">
        <w:rPr>
          <w:i/>
          <w:szCs w:val="20"/>
        </w:rPr>
        <w:t xml:space="preserve"> for the Consultative Committee for Space Data Systems</w:t>
      </w:r>
      <w:r w:rsidR="00D73247" w:rsidRPr="00F31E66">
        <w:rPr>
          <w:szCs w:val="20"/>
        </w:rPr>
        <w:t xml:space="preserve">. </w:t>
      </w:r>
      <w:del w:id="6431" w:author="Berry" w:date="2017-11-24T15:15:00Z">
        <w:r w:rsidRPr="000E2226">
          <w:delText xml:space="preserve"> </w:delText>
        </w:r>
      </w:del>
      <w:r w:rsidR="00D73247" w:rsidRPr="00F31E66">
        <w:rPr>
          <w:szCs w:val="20"/>
        </w:rPr>
        <w:t xml:space="preserve">CCSDS </w:t>
      </w:r>
      <w:del w:id="6432" w:author="Berry" w:date="2017-11-24T15:15:00Z">
        <w:r w:rsidRPr="000E2226">
          <w:delText>A00.0</w:delText>
        </w:r>
      </w:del>
      <w:ins w:id="6433" w:author="Berry" w:date="2017-11-24T15:15:00Z">
        <w:r w:rsidR="00D73247" w:rsidRPr="00F31E66">
          <w:rPr>
            <w:szCs w:val="20"/>
          </w:rPr>
          <w:t>A</w:t>
        </w:r>
        <w:r w:rsidR="00AB1015" w:rsidRPr="00F31E66">
          <w:rPr>
            <w:szCs w:val="20"/>
          </w:rPr>
          <w:t>02.1</w:t>
        </w:r>
      </w:ins>
      <w:r w:rsidR="00AB1015" w:rsidRPr="00F31E66">
        <w:rPr>
          <w:szCs w:val="20"/>
        </w:rPr>
        <w:t>-Y-</w:t>
      </w:r>
      <w:del w:id="6434" w:author="Berry" w:date="2017-11-24T15:15:00Z">
        <w:r w:rsidRPr="000E2226">
          <w:delText>9</w:delText>
        </w:r>
      </w:del>
      <w:ins w:id="6435" w:author="Berry" w:date="2017-11-24T15:15:00Z">
        <w:r w:rsidR="00AB1015" w:rsidRPr="00F31E66">
          <w:rPr>
            <w:szCs w:val="20"/>
          </w:rPr>
          <w:t>4</w:t>
        </w:r>
      </w:ins>
      <w:r w:rsidR="00AB1015" w:rsidRPr="00F31E66">
        <w:rPr>
          <w:szCs w:val="20"/>
        </w:rPr>
        <w:t xml:space="preserve">.  Yellow Book.  Issue </w:t>
      </w:r>
      <w:del w:id="6436" w:author="Berry" w:date="2017-11-24T15:15:00Z">
        <w:r w:rsidRPr="000E2226">
          <w:delText>9</w:delText>
        </w:r>
      </w:del>
      <w:ins w:id="6437" w:author="Berry" w:date="2017-11-24T15:15:00Z">
        <w:r w:rsidR="00AB1015" w:rsidRPr="00F31E66">
          <w:rPr>
            <w:szCs w:val="20"/>
          </w:rPr>
          <w:t>4</w:t>
        </w:r>
      </w:ins>
      <w:r w:rsidR="00D73247" w:rsidRPr="00F31E66">
        <w:rPr>
          <w:szCs w:val="20"/>
        </w:rPr>
        <w:t xml:space="preserve">.  Washington, D.C.: CCSDS, </w:t>
      </w:r>
      <w:del w:id="6438" w:author="Berry" w:date="2017-11-24T15:15:00Z">
        <w:r w:rsidRPr="000E2226">
          <w:delText>November 2003</w:delText>
        </w:r>
      </w:del>
      <w:ins w:id="6439" w:author="Berry" w:date="2017-11-24T15:15:00Z">
        <w:r w:rsidR="00AB1015" w:rsidRPr="00F31E66">
          <w:rPr>
            <w:szCs w:val="20"/>
          </w:rPr>
          <w:t>April 2014</w:t>
        </w:r>
      </w:ins>
      <w:r w:rsidR="00D73247" w:rsidRPr="00F31E66">
        <w:rPr>
          <w:rPrChange w:id="6440" w:author="Berry" w:date="2017-11-24T15:15:00Z">
            <w:rPr>
              <w:i/>
            </w:rPr>
          </w:rPrChange>
        </w:rPr>
        <w:t>.</w:t>
      </w:r>
    </w:p>
    <w:p w14:paraId="3D50F58A" w14:textId="77777777" w:rsidR="00024885" w:rsidRPr="00F31E66" w:rsidRDefault="00921EAB" w:rsidP="00F31E66">
      <w:pPr>
        <w:pStyle w:val="References"/>
        <w:spacing w:before="240" w:line="280" w:lineRule="atLeast"/>
        <w:jc w:val="both"/>
        <w:rPr>
          <w:szCs w:val="20"/>
        </w:rPr>
        <w:pPrChange w:id="6441" w:author="Berry" w:date="2017-11-24T15:15:00Z">
          <w:pPr>
            <w:pStyle w:val="References"/>
            <w:tabs>
              <w:tab w:val="left" w:pos="120"/>
            </w:tabs>
          </w:pPr>
        </w:pPrChange>
      </w:pPr>
      <w:bookmarkStart w:id="6442" w:name="iRef_CCSDS350"/>
      <w:r w:rsidRPr="00F31E66">
        <w:rPr>
          <w:szCs w:val="20"/>
        </w:rPr>
        <w:t>[</w:t>
      </w:r>
      <w:r w:rsidR="00BE4432" w:rsidRPr="00F31E66">
        <w:rPr>
          <w:szCs w:val="20"/>
        </w:rPr>
        <w:t>E6</w:t>
      </w:r>
      <w:r w:rsidRPr="00F31E66">
        <w:rPr>
          <w:szCs w:val="20"/>
        </w:rPr>
        <w:t>]</w:t>
      </w:r>
      <w:bookmarkEnd w:id="6442"/>
      <w:r w:rsidRPr="00F31E66">
        <w:rPr>
          <w:szCs w:val="20"/>
        </w:rPr>
        <w:tab/>
      </w:r>
      <w:r w:rsidR="001019A9" w:rsidRPr="00F31E66">
        <w:rPr>
          <w:i/>
          <w:szCs w:val="20"/>
        </w:rPr>
        <w:t>The Application of CCSDS Protocols to Secure Systems</w:t>
      </w:r>
      <w:r w:rsidR="001019A9" w:rsidRPr="00F31E66">
        <w:rPr>
          <w:szCs w:val="20"/>
        </w:rPr>
        <w:t>.  Report Concerning Space Data System Standards, CCSDS 350.0-G-2.  Green Book.  Issue 2.  Washington, D.C.: CCSDS, January 2006.</w:t>
      </w:r>
    </w:p>
    <w:p w14:paraId="65E88C44" w14:textId="60625714" w:rsidR="00024885" w:rsidRPr="00F31E66" w:rsidRDefault="00024885" w:rsidP="00F31E66">
      <w:pPr>
        <w:pStyle w:val="References"/>
        <w:spacing w:before="240" w:line="280" w:lineRule="atLeast"/>
        <w:jc w:val="both"/>
        <w:rPr>
          <w:szCs w:val="20"/>
        </w:rPr>
        <w:pPrChange w:id="6443" w:author="Berry" w:date="2017-11-24T15:15:00Z">
          <w:pPr>
            <w:pStyle w:val="References"/>
            <w:tabs>
              <w:tab w:val="left" w:pos="120"/>
            </w:tabs>
          </w:pPr>
        </w:pPrChange>
      </w:pPr>
      <w:bookmarkStart w:id="6444" w:name="iRef_ADM"/>
      <w:r w:rsidRPr="00F31E66">
        <w:rPr>
          <w:szCs w:val="20"/>
        </w:rPr>
        <w:t>[</w:t>
      </w:r>
      <w:r w:rsidR="001F7059" w:rsidRPr="00F31E66">
        <w:rPr>
          <w:szCs w:val="20"/>
        </w:rPr>
        <w:t>E7</w:t>
      </w:r>
      <w:r w:rsidRPr="00F31E66">
        <w:rPr>
          <w:szCs w:val="20"/>
        </w:rPr>
        <w:t>]</w:t>
      </w:r>
      <w:bookmarkEnd w:id="6444"/>
      <w:r w:rsidRPr="00F31E66">
        <w:rPr>
          <w:szCs w:val="20"/>
        </w:rPr>
        <w:tab/>
      </w:r>
      <w:del w:id="6445" w:author="Berry" w:date="2017-11-24T15:15:00Z">
        <w:r w:rsidR="001B2D30" w:rsidRPr="001B2D30">
          <w:rPr>
            <w:i/>
          </w:rPr>
          <w:delText>Attitude Data Messages</w:delText>
        </w:r>
        <w:r w:rsidR="001B2D30" w:rsidRPr="001B2D30">
          <w:delText>.  Draft Recommendation for</w:delText>
        </w:r>
      </w:del>
      <w:ins w:id="6446" w:author="Berry" w:date="2017-11-24T15:15:00Z">
        <w:r w:rsidRPr="00F31E66">
          <w:rPr>
            <w:i/>
            <w:szCs w:val="20"/>
          </w:rPr>
          <w:t xml:space="preserve">CCSDS </w:t>
        </w:r>
        <w:r w:rsidR="001F7059" w:rsidRPr="00F31E66">
          <w:rPr>
            <w:i/>
            <w:szCs w:val="20"/>
          </w:rPr>
          <w:t>Implementation Conformance Statements</w:t>
        </w:r>
        <w:r w:rsidRPr="00F31E66">
          <w:rPr>
            <w:szCs w:val="20"/>
          </w:rPr>
          <w:t>.  Report Concerning</w:t>
        </w:r>
      </w:ins>
      <w:r w:rsidRPr="00F31E66">
        <w:rPr>
          <w:szCs w:val="20"/>
        </w:rPr>
        <w:t xml:space="preserve"> Space Data System Standards, CCSDS </w:t>
      </w:r>
      <w:del w:id="6447" w:author="Berry" w:date="2017-11-24T15:15:00Z">
        <w:r w:rsidR="001B2D30" w:rsidRPr="001B2D30">
          <w:delText>504.0-R-</w:delText>
        </w:r>
      </w:del>
      <w:ins w:id="6448" w:author="Berry" w:date="2017-11-24T15:15:00Z">
        <w:r w:rsidR="001F7059" w:rsidRPr="00F31E66">
          <w:rPr>
            <w:szCs w:val="20"/>
          </w:rPr>
          <w:t>A20.</w:t>
        </w:r>
      </w:ins>
      <w:r w:rsidR="001F7059" w:rsidRPr="00F31E66">
        <w:rPr>
          <w:szCs w:val="20"/>
        </w:rPr>
        <w:t>1</w:t>
      </w:r>
      <w:del w:id="6449" w:author="Berry" w:date="2017-11-24T15:15:00Z">
        <w:r w:rsidR="001B2D30" w:rsidRPr="001B2D30">
          <w:delText>.  Red</w:delText>
        </w:r>
      </w:del>
      <w:ins w:id="6450" w:author="Berry" w:date="2017-11-24T15:15:00Z">
        <w:r w:rsidR="001F7059" w:rsidRPr="00F31E66">
          <w:rPr>
            <w:szCs w:val="20"/>
          </w:rPr>
          <w:t>-Y-1</w:t>
        </w:r>
        <w:r w:rsidRPr="00F31E66">
          <w:rPr>
            <w:szCs w:val="20"/>
          </w:rPr>
          <w:t xml:space="preserve">.  </w:t>
        </w:r>
        <w:r w:rsidR="001F7059" w:rsidRPr="00F31E66">
          <w:rPr>
            <w:szCs w:val="20"/>
          </w:rPr>
          <w:t>Yellow</w:t>
        </w:r>
      </w:ins>
      <w:r w:rsidR="001F7059" w:rsidRPr="00F31E66">
        <w:rPr>
          <w:szCs w:val="20"/>
        </w:rPr>
        <w:t xml:space="preserve"> Book.  Issue 1</w:t>
      </w:r>
      <w:r w:rsidRPr="00F31E66">
        <w:rPr>
          <w:szCs w:val="20"/>
        </w:rPr>
        <w:t xml:space="preserve">.  Washington, D.C.: CCSDS, </w:t>
      </w:r>
      <w:del w:id="6451" w:author="Berry" w:date="2017-11-24T15:15:00Z">
        <w:r w:rsidR="001B2D30" w:rsidRPr="001B2D30">
          <w:delText>November 2005</w:delText>
        </w:r>
      </w:del>
      <w:ins w:id="6452" w:author="Berry" w:date="2017-11-24T15:15:00Z">
        <w:r w:rsidR="001F7059" w:rsidRPr="00F31E66">
          <w:rPr>
            <w:szCs w:val="20"/>
          </w:rPr>
          <w:t>April 2014</w:t>
        </w:r>
      </w:ins>
      <w:r w:rsidRPr="00F31E66">
        <w:rPr>
          <w:szCs w:val="20"/>
        </w:rPr>
        <w:t>.</w:t>
      </w:r>
    </w:p>
    <w:p w14:paraId="255A0471" w14:textId="2A672045" w:rsidR="00F31E66" w:rsidRPr="00EF5004" w:rsidRDefault="00921EAB" w:rsidP="00F31E66">
      <w:pPr>
        <w:pStyle w:val="References"/>
        <w:spacing w:before="240" w:line="280" w:lineRule="atLeast"/>
        <w:jc w:val="both"/>
        <w:rPr>
          <w:ins w:id="6453" w:author="Berry" w:date="2017-11-24T15:15:00Z"/>
          <w:szCs w:val="20"/>
        </w:rPr>
      </w:pPr>
      <w:bookmarkStart w:id="6454" w:name="iRef_XDM"/>
      <w:del w:id="6455" w:author="Berry" w:date="2017-11-24T15:15:00Z">
        <w:r w:rsidRPr="001B2D30">
          <w:delText>[</w:delText>
        </w:r>
        <w:r w:rsidR="00FE2228" w:rsidRPr="001B2D30">
          <w:fldChar w:fldCharType="begin"/>
        </w:r>
        <w:r w:rsidR="00FE2228" w:rsidRPr="001B2D30">
          <w:delInstrText xml:space="preserve"> STYLEREF "Heading 8,Annex Heading 1"\l \n \t  \* MERGEFORMAT </w:delInstrText>
        </w:r>
        <w:r w:rsidR="00FE2228" w:rsidRPr="001B2D30">
          <w:fldChar w:fldCharType="separate"/>
        </w:r>
        <w:r w:rsidR="00E50D5B">
          <w:rPr>
            <w:noProof/>
          </w:rPr>
          <w:delText>E</w:delText>
        </w:r>
        <w:r w:rsidR="00FE2228" w:rsidRPr="001B2D30">
          <w:fldChar w:fldCharType="end"/>
        </w:r>
        <w:r w:rsidR="00F46312" w:rsidRPr="001B2D30">
          <w:delText>8</w:delText>
        </w:r>
        <w:r w:rsidRPr="001B2D30">
          <w:delText>]</w:delText>
        </w:r>
        <w:bookmarkEnd w:id="6454"/>
        <w:r w:rsidRPr="001B2D30">
          <w:tab/>
        </w:r>
        <w:r w:rsidR="001B2D30" w:rsidRPr="001B2D30">
          <w:rPr>
            <w:i/>
          </w:rPr>
          <w:delText xml:space="preserve">XML Specification for </w:delText>
        </w:r>
      </w:del>
      <w:ins w:id="6456" w:author="Berry" w:date="2017-11-24T15:15:00Z">
        <w:r w:rsidR="00F31E66" w:rsidRPr="00EF5004">
          <w:rPr>
            <w:szCs w:val="20"/>
          </w:rPr>
          <w:t>[</w:t>
        </w:r>
        <w:r w:rsidR="00F31E66">
          <w:rPr>
            <w:szCs w:val="20"/>
          </w:rPr>
          <w:t>E8</w:t>
        </w:r>
        <w:r w:rsidR="00F31E66" w:rsidRPr="00EF5004">
          <w:rPr>
            <w:szCs w:val="20"/>
          </w:rPr>
          <w:t>]</w:t>
        </w:r>
        <w:r w:rsidR="00F31E66" w:rsidRPr="00EF5004">
          <w:rPr>
            <w:szCs w:val="20"/>
          </w:rPr>
          <w:tab/>
        </w:r>
      </w:ins>
      <w:r w:rsidR="00F31E66" w:rsidRPr="00EF5004">
        <w:rPr>
          <w:i/>
          <w:szCs w:val="20"/>
        </w:rPr>
        <w:t>Navigation Data</w:t>
      </w:r>
      <w:del w:id="6457" w:author="Berry" w:date="2017-11-24T15:15:00Z">
        <w:r w:rsidR="001B2D30" w:rsidRPr="001B2D30">
          <w:rPr>
            <w:i/>
          </w:rPr>
          <w:delText xml:space="preserve"> Messages</w:delText>
        </w:r>
        <w:r w:rsidR="001B2D30" w:rsidRPr="001B2D30">
          <w:delText>.  Draft Recommendation for</w:delText>
        </w:r>
      </w:del>
      <w:ins w:id="6458" w:author="Berry" w:date="2017-11-24T15:15:00Z">
        <w:r w:rsidR="00F31E66" w:rsidRPr="00EF5004">
          <w:rPr>
            <w:i/>
            <w:szCs w:val="20"/>
          </w:rPr>
          <w:t>—Definitions and Conventions</w:t>
        </w:r>
        <w:r w:rsidR="00F31E66" w:rsidRPr="00EF5004">
          <w:rPr>
            <w:szCs w:val="20"/>
          </w:rPr>
          <w:t>.  Report Concerning</w:t>
        </w:r>
      </w:ins>
      <w:r w:rsidR="00F31E66" w:rsidRPr="00EF5004">
        <w:rPr>
          <w:szCs w:val="20"/>
        </w:rPr>
        <w:t xml:space="preserve"> Space Data System Standards, CCSDS </w:t>
      </w:r>
      <w:del w:id="6459" w:author="Berry" w:date="2017-11-24T15:15:00Z">
        <w:r w:rsidR="001B2D30" w:rsidRPr="001B2D30">
          <w:delText>505</w:delText>
        </w:r>
      </w:del>
      <w:ins w:id="6460" w:author="Berry" w:date="2017-11-24T15:15:00Z">
        <w:r w:rsidR="00F31E66" w:rsidRPr="00EF5004">
          <w:rPr>
            <w:szCs w:val="20"/>
          </w:rPr>
          <w:t>500</w:t>
        </w:r>
      </w:ins>
      <w:r w:rsidR="00F31E66" w:rsidRPr="00EF5004">
        <w:rPr>
          <w:szCs w:val="20"/>
        </w:rPr>
        <w:t>.0-</w:t>
      </w:r>
      <w:del w:id="6461" w:author="Berry" w:date="2017-11-24T15:15:00Z">
        <w:r w:rsidR="001B2D30" w:rsidRPr="001B2D30">
          <w:delText>R-1.  Red</w:delText>
        </w:r>
      </w:del>
      <w:ins w:id="6462" w:author="Berry" w:date="2017-11-24T15:15:00Z">
        <w:r w:rsidR="00F31E66" w:rsidRPr="00EF5004">
          <w:rPr>
            <w:szCs w:val="20"/>
          </w:rPr>
          <w:t>G-3.  Green</w:t>
        </w:r>
      </w:ins>
      <w:r w:rsidR="00F31E66" w:rsidRPr="00EF5004">
        <w:rPr>
          <w:szCs w:val="20"/>
        </w:rPr>
        <w:t xml:space="preserve"> Book.  Issue </w:t>
      </w:r>
      <w:del w:id="6463" w:author="Berry" w:date="2017-11-24T15:15:00Z">
        <w:r w:rsidR="001B2D30" w:rsidRPr="001B2D30">
          <w:delText>1</w:delText>
        </w:r>
      </w:del>
      <w:ins w:id="6464" w:author="Berry" w:date="2017-11-24T15:15:00Z">
        <w:r w:rsidR="00F31E66" w:rsidRPr="00EF5004">
          <w:rPr>
            <w:szCs w:val="20"/>
          </w:rPr>
          <w:t>3</w:t>
        </w:r>
      </w:ins>
      <w:r w:rsidR="00F31E66" w:rsidRPr="00EF5004">
        <w:rPr>
          <w:szCs w:val="20"/>
        </w:rPr>
        <w:t xml:space="preserve">.  Washington, D.C.: CCSDS, </w:t>
      </w:r>
      <w:del w:id="6465" w:author="Berry" w:date="2017-11-24T15:15:00Z">
        <w:r w:rsidR="001B2D30" w:rsidRPr="001B2D30">
          <w:delText>November 2005.</w:delText>
        </w:r>
      </w:del>
      <w:ins w:id="6466" w:author="Berry" w:date="2017-11-24T15:15:00Z">
        <w:r w:rsidR="00F31E66" w:rsidRPr="00EF5004">
          <w:rPr>
            <w:szCs w:val="20"/>
          </w:rPr>
          <w:t>May 2010.</w:t>
        </w:r>
      </w:ins>
    </w:p>
    <w:p w14:paraId="09692092" w14:textId="77777777" w:rsidR="00921EAB" w:rsidRPr="00F31E66" w:rsidRDefault="00921EAB" w:rsidP="00F31E66">
      <w:pPr>
        <w:pStyle w:val="References"/>
        <w:spacing w:before="240" w:line="280" w:lineRule="atLeast"/>
        <w:jc w:val="both"/>
        <w:rPr>
          <w:szCs w:val="20"/>
        </w:rPr>
        <w:pPrChange w:id="6467" w:author="Berry" w:date="2017-11-24T15:15:00Z">
          <w:pPr>
            <w:pStyle w:val="References"/>
            <w:tabs>
              <w:tab w:val="left" w:pos="120"/>
            </w:tabs>
          </w:pPr>
        </w:pPrChange>
      </w:pPr>
    </w:p>
    <w:p w14:paraId="21133963" w14:textId="77777777" w:rsidR="00E17F9A" w:rsidRPr="000E2226" w:rsidRDefault="00E17F9A" w:rsidP="00613E49">
      <w:pPr>
        <w:pStyle w:val="References"/>
        <w:tabs>
          <w:tab w:val="left" w:pos="120"/>
        </w:tabs>
        <w:rPr>
          <w:kern w:val="36"/>
        </w:rPr>
      </w:pPr>
    </w:p>
    <w:p w14:paraId="798D5537" w14:textId="77777777" w:rsidR="00A711EF" w:rsidRPr="000E2226" w:rsidRDefault="00A711EF" w:rsidP="00A711EF">
      <w:pPr>
        <w:pStyle w:val="Paragraph3"/>
        <w:sectPr w:rsidR="00A711EF" w:rsidRPr="000E2226" w:rsidSect="00E436E9">
          <w:footnotePr>
            <w:numRestart w:val="eachPage"/>
          </w:footnotePr>
          <w:pgSz w:w="12240" w:h="15840" w:code="1"/>
          <w:pgMar w:top="1440" w:right="1440" w:bottom="1440" w:left="1440" w:header="547" w:footer="547" w:gutter="360"/>
          <w:pgNumType w:start="1" w:chapStyle="8"/>
          <w:cols w:space="720"/>
          <w:docGrid w:linePitch="326"/>
        </w:sectPr>
      </w:pPr>
    </w:p>
    <w:p w14:paraId="3E0B1F68" w14:textId="77777777" w:rsidR="00A711EF" w:rsidRPr="000E2226" w:rsidRDefault="00A711EF" w:rsidP="00A711EF">
      <w:pPr>
        <w:pStyle w:val="Heading8"/>
      </w:pPr>
      <w:r w:rsidRPr="000E2226">
        <w:fldChar w:fldCharType="begin"/>
      </w:r>
      <w:r w:rsidRPr="000E2226">
        <w:instrText xml:space="preserve"> SEQ Figure\h \r 0 \* MERGEFORMAT </w:instrText>
      </w:r>
      <w:r w:rsidRPr="000E2226">
        <w:fldChar w:fldCharType="end"/>
      </w:r>
      <w:r w:rsidRPr="000E2226">
        <w:fldChar w:fldCharType="begin"/>
      </w:r>
      <w:r w:rsidRPr="000E2226">
        <w:instrText xml:space="preserve"> SEQ Table\h \r 0 \* MERGEFORMAT </w:instrText>
      </w:r>
      <w:r w:rsidRPr="000E2226">
        <w:fldChar w:fldCharType="end"/>
      </w:r>
      <w:r w:rsidRPr="000E2226">
        <w:fldChar w:fldCharType="begin"/>
      </w:r>
      <w:r w:rsidRPr="000E2226">
        <w:instrText xml:space="preserve"> SEQ Annex_Level_1\h \r 0 \* MERGEFORMAT </w:instrText>
      </w:r>
      <w:r w:rsidRPr="000E2226">
        <w:fldChar w:fldCharType="end"/>
      </w:r>
      <w:r w:rsidRPr="000E2226">
        <w:br/>
      </w:r>
      <w:r w:rsidRPr="000E2226">
        <w:br/>
      </w:r>
      <w:bookmarkStart w:id="6468" w:name="_Ref173468164"/>
      <w:bookmarkStart w:id="6469" w:name="_Ref173569817"/>
      <w:bookmarkStart w:id="6470" w:name="_Ref173570364"/>
      <w:bookmarkStart w:id="6471" w:name="_Toc250733585"/>
      <w:bookmarkStart w:id="6472" w:name="_Toc471622314"/>
      <w:bookmarkStart w:id="6473" w:name="_Toc173467761"/>
      <w:r w:rsidRPr="000E2226">
        <w:t>RATIONALE FOR TRACKING DATA MESSAGES</w:t>
      </w:r>
      <w:r w:rsidRPr="000E2226">
        <w:br/>
      </w:r>
      <w:r w:rsidRPr="000E2226">
        <w:br/>
        <w:t>(Informative)</w:t>
      </w:r>
      <w:bookmarkEnd w:id="6468"/>
      <w:bookmarkEnd w:id="6469"/>
      <w:bookmarkEnd w:id="6470"/>
      <w:bookmarkEnd w:id="6471"/>
      <w:bookmarkEnd w:id="6472"/>
      <w:bookmarkEnd w:id="6473"/>
    </w:p>
    <w:p w14:paraId="4BC0BF82" w14:textId="77777777" w:rsidR="00A711EF" w:rsidRPr="000E2226" w:rsidRDefault="00A711EF" w:rsidP="00A711EF">
      <w:pPr>
        <w:pStyle w:val="Annex2"/>
      </w:pPr>
      <w:r w:rsidRPr="000E2226">
        <w:t>GENERAL</w:t>
      </w:r>
    </w:p>
    <w:p w14:paraId="3C7FB931" w14:textId="77777777" w:rsidR="00A711EF" w:rsidRPr="000E2226" w:rsidRDefault="00A711EF" w:rsidP="00890E03">
      <w:pPr>
        <w:tabs>
          <w:tab w:val="left" w:pos="540"/>
          <w:tab w:val="left" w:pos="1080"/>
        </w:tabs>
        <w:spacing w:before="240" w:line="280" w:lineRule="exact"/>
        <w:jc w:val="both"/>
        <w:pPrChange w:id="6474" w:author="Berry" w:date="2017-11-24T15:15:00Z">
          <w:pPr>
            <w:tabs>
              <w:tab w:val="left" w:pos="540"/>
              <w:tab w:val="left" w:pos="1080"/>
            </w:tabs>
            <w:spacing w:line="280" w:lineRule="exact"/>
          </w:pPr>
        </w:pPrChange>
      </w:pPr>
      <w:r w:rsidRPr="000E2226">
        <w:t>This annex presents the rationale behind the design of the Tracking Data Message. It may help the application engineer construct a suitable message.  Corrections and/or additions to these requirements may occur during future updates.</w:t>
      </w:r>
    </w:p>
    <w:p w14:paraId="0AF053E9" w14:textId="77777777" w:rsidR="00A711EF" w:rsidRPr="000E2226" w:rsidRDefault="00A711EF" w:rsidP="00890E03">
      <w:pPr>
        <w:spacing w:before="240"/>
        <w:jc w:val="both"/>
        <w:pPrChange w:id="6475" w:author="Berry" w:date="2017-11-24T15:15:00Z">
          <w:pPr/>
        </w:pPrChange>
      </w:pPr>
      <w:r w:rsidRPr="000E2226">
        <w:t>A specification of requirements agreed to by all parties is essential to focus design and to ensure the product meets the needs of the Member Agencies. There are many ways of organizing requirements, but the categorization of requirements is not as important as the agreement to a sufficiently comprehensive set. In this section, the requirements are organized into three categories:</w:t>
      </w:r>
    </w:p>
    <w:p w14:paraId="40CFD395" w14:textId="77777777" w:rsidR="00A711EF" w:rsidRPr="000E2226" w:rsidRDefault="00A711EF" w:rsidP="00890E03">
      <w:pPr>
        <w:spacing w:before="240"/>
        <w:jc w:val="both"/>
        <w:pPrChange w:id="6476" w:author="Berry" w:date="2017-11-24T15:15:00Z">
          <w:pPr/>
        </w:pPrChange>
      </w:pPr>
      <w:r w:rsidRPr="000E2226">
        <w:rPr>
          <w:u w:val="single"/>
        </w:rPr>
        <w:t>Primary Requirements</w:t>
      </w:r>
      <w:r w:rsidRPr="000E2226">
        <w:t xml:space="preserve"> - These are the most elementary and necessary requirements. They would exist no matter the context in which the CCSDS is operating, i.e., regardless of pre-existing conditions within the CCSDS or its Member Agencies.</w:t>
      </w:r>
    </w:p>
    <w:p w14:paraId="7FF4CEF8" w14:textId="77777777" w:rsidR="00A711EF" w:rsidRPr="000E2226" w:rsidRDefault="00A711EF" w:rsidP="00890E03">
      <w:pPr>
        <w:spacing w:before="240"/>
        <w:jc w:val="both"/>
        <w:pPrChange w:id="6477" w:author="Berry" w:date="2017-11-24T15:15:00Z">
          <w:pPr/>
        </w:pPrChange>
      </w:pPr>
      <w:r w:rsidRPr="000E2226">
        <w:rPr>
          <w:u w:val="single"/>
        </w:rPr>
        <w:t>Heritage Requirements</w:t>
      </w:r>
      <w:r w:rsidRPr="000E2226">
        <w:t xml:space="preserve"> - These are additional requirements that derive from pre-existing Member Agency requirements, conditions, or needs. Ultimately these carry the same weight as the Primary Requirements. This Recommended Standard reflects heritage requirements pertaining to some of the technical participants’ home institutions collected during the preparation of the Recommended Standard; it does not speculate on heritage requirements that could arise from other Member Agencies.</w:t>
      </w:r>
    </w:p>
    <w:p w14:paraId="6DB50A1C" w14:textId="77777777" w:rsidR="00A711EF" w:rsidRPr="000E2226" w:rsidRDefault="00A711EF" w:rsidP="00890E03">
      <w:pPr>
        <w:spacing w:before="240"/>
        <w:jc w:val="both"/>
        <w:pPrChange w:id="6478" w:author="Berry" w:date="2017-11-24T15:15:00Z">
          <w:pPr/>
        </w:pPrChange>
      </w:pPr>
      <w:r w:rsidRPr="000E2226">
        <w:rPr>
          <w:u w:val="single"/>
        </w:rPr>
        <w:t>Desirable Characteristics</w:t>
      </w:r>
      <w:r w:rsidRPr="000E2226">
        <w:t xml:space="preserve"> - These are not requirements, but they are felt to be important or useful features of the Recommended Standard.</w:t>
      </w:r>
    </w:p>
    <w:p w14:paraId="5551C47D" w14:textId="77777777" w:rsidR="00A711EF" w:rsidRPr="000E2226" w:rsidRDefault="00A711EF" w:rsidP="00A711EF">
      <w:pPr>
        <w:pStyle w:val="Annex2"/>
        <w:spacing w:before="480"/>
      </w:pPr>
      <w:r w:rsidRPr="000E2226">
        <w:t>PRIMARY REQUIREMENTS ACCEPTED FOR TRACKING DATA MESSAGES</w:t>
      </w:r>
    </w:p>
    <w:p w14:paraId="3CEBD40A" w14:textId="77777777" w:rsidR="00A711EF" w:rsidRPr="000E2226" w:rsidRDefault="00A711EF" w:rsidP="00A711EF">
      <w:pPr>
        <w:pStyle w:val="TableTitle"/>
      </w:pPr>
      <w:bookmarkStart w:id="6479" w:name="_Toc179868029"/>
      <w:bookmarkStart w:id="6480" w:name="_Toc471622428"/>
      <w:r w:rsidRPr="000E2226">
        <w:t xml:space="preserve">Table </w:t>
      </w:r>
      <w:fldSimple w:instr=" STYLEREF &quot;Heading 8,Annex Heading 1&quot;\l \n \t  \* MERGEFORMAT ">
        <w:r w:rsidR="0019168A">
          <w:rPr>
            <w:noProof/>
          </w:rPr>
          <w:t>F</w:t>
        </w:r>
      </w:fldSimple>
      <w:r w:rsidRPr="000E2226">
        <w:noBreakHyphen/>
      </w:r>
      <w:r w:rsidRPr="000E2226">
        <w:fldChar w:fldCharType="begin"/>
      </w:r>
      <w:r w:rsidRPr="000E2226">
        <w:instrText xml:space="preserve"> SEQ Table \s 8 </w:instrText>
      </w:r>
      <w:r w:rsidRPr="000E2226">
        <w:fldChar w:fldCharType="separate"/>
      </w:r>
      <w:r w:rsidR="0019168A">
        <w:rPr>
          <w:noProof/>
        </w:rPr>
        <w:t>1</w:t>
      </w:r>
      <w:r w:rsidRPr="000E2226">
        <w:fldChar w:fldCharType="end"/>
      </w:r>
      <w:r w:rsidRPr="000E2226">
        <w:fldChar w:fldCharType="begin"/>
      </w:r>
      <w:r w:rsidRPr="000E2226">
        <w:instrText xml:space="preserve"> TC  \f T "</w:instrText>
      </w:r>
      <w:fldSimple w:instr=" STYLEREF &quot;Heading 8,Annex Heading 1&quot;\l \n \t  \* MERGEFORMAT ">
        <w:bookmarkStart w:id="6481" w:name="_Toc177708600"/>
        <w:bookmarkStart w:id="6482" w:name="_Toc179868030"/>
        <w:bookmarkStart w:id="6483" w:name="_Toc471622429"/>
        <w:bookmarkStart w:id="6484" w:name="_Toc182045706"/>
        <w:r w:rsidR="0019168A">
          <w:rPr>
            <w:noProof/>
          </w:rPr>
          <w:instrText>F</w:instrText>
        </w:r>
      </w:fldSimple>
      <w:r w:rsidRPr="000E2226">
        <w:instrText>-</w:instrText>
      </w:r>
      <w:r w:rsidRPr="000E2226">
        <w:fldChar w:fldCharType="begin"/>
      </w:r>
      <w:r w:rsidRPr="000E2226">
        <w:instrText xml:space="preserve"> SEQ Table_TOC \s 8 </w:instrText>
      </w:r>
      <w:r w:rsidRPr="000E2226">
        <w:fldChar w:fldCharType="separate"/>
      </w:r>
      <w:r w:rsidR="0019168A">
        <w:rPr>
          <w:noProof/>
        </w:rPr>
        <w:instrText>1</w:instrText>
      </w:r>
      <w:r w:rsidRPr="000E2226">
        <w:fldChar w:fldCharType="end"/>
      </w:r>
      <w:r w:rsidRPr="000E2226">
        <w:tab/>
        <w:instrText>Primary Requirements</w:instrText>
      </w:r>
      <w:bookmarkEnd w:id="6481"/>
      <w:bookmarkEnd w:id="6482"/>
      <w:bookmarkEnd w:id="6483"/>
      <w:bookmarkEnd w:id="6484"/>
      <w:r w:rsidRPr="000E2226">
        <w:instrText>"</w:instrText>
      </w:r>
      <w:r w:rsidRPr="000E2226">
        <w:fldChar w:fldCharType="end"/>
      </w:r>
      <w:r w:rsidRPr="000E2226">
        <w:t>:  Primary Requirements</w:t>
      </w:r>
      <w:bookmarkEnd w:id="6479"/>
      <w:bookmarkEnd w:id="6480"/>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Change w:id="6485" w:author="Berry" w:date="2017-11-24T15:15:00Z">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PrChange>
      </w:tblPr>
      <w:tblGrid>
        <w:gridCol w:w="1086"/>
        <w:gridCol w:w="3784"/>
        <w:gridCol w:w="3784"/>
        <w:gridCol w:w="1001"/>
        <w:tblGridChange w:id="6486">
          <w:tblGrid>
            <w:gridCol w:w="120"/>
            <w:gridCol w:w="955"/>
            <w:gridCol w:w="131"/>
            <w:gridCol w:w="3784"/>
            <w:gridCol w:w="3285"/>
            <w:gridCol w:w="499"/>
            <w:gridCol w:w="461"/>
            <w:gridCol w:w="540"/>
            <w:gridCol w:w="461"/>
            <w:gridCol w:w="1823"/>
            <w:gridCol w:w="960"/>
          </w:tblGrid>
        </w:tblGridChange>
      </w:tblGrid>
      <w:tr w:rsidR="004D174D" w:rsidRPr="00106960" w14:paraId="2E75E7DC" w14:textId="77777777" w:rsidTr="00106960">
        <w:trPr>
          <w:cantSplit/>
          <w:tblHeader/>
          <w:trPrChange w:id="6487" w:author="Berry" w:date="2017-11-24T15:15:00Z">
            <w:trPr>
              <w:cantSplit/>
              <w:tblHeader/>
            </w:trPr>
          </w:trPrChange>
        </w:trPr>
        <w:tc>
          <w:tcPr>
            <w:tcW w:w="1086" w:type="dxa"/>
            <w:vAlign w:val="bottom"/>
            <w:tcPrChange w:id="6488" w:author="Berry" w:date="2017-11-24T15:15:00Z">
              <w:tcPr>
                <w:tcW w:w="1075" w:type="dxa"/>
                <w:gridSpan w:val="2"/>
                <w:vAlign w:val="bottom"/>
              </w:tcPr>
            </w:tcPrChange>
          </w:tcPr>
          <w:p w14:paraId="3E325B4D" w14:textId="77777777" w:rsidR="004D174D" w:rsidRPr="00106960" w:rsidRDefault="004D174D" w:rsidP="00E852D5">
            <w:pPr>
              <w:keepNext/>
              <w:jc w:val="center"/>
              <w:rPr>
                <w:b/>
                <w:u w:val="single"/>
              </w:rPr>
            </w:pPr>
            <w:r w:rsidRPr="00106960">
              <w:rPr>
                <w:b/>
                <w:u w:val="single"/>
                <w:rPrChange w:id="6489" w:author="Berry" w:date="2017-11-24T15:15:00Z">
                  <w:rPr>
                    <w:u w:val="single"/>
                  </w:rPr>
                </w:rPrChange>
              </w:rPr>
              <w:t>ID</w:t>
            </w:r>
          </w:p>
        </w:tc>
        <w:tc>
          <w:tcPr>
            <w:tcW w:w="3784" w:type="dxa"/>
            <w:vAlign w:val="bottom"/>
            <w:tcPrChange w:id="6490" w:author="Berry" w:date="2017-11-24T15:15:00Z">
              <w:tcPr>
                <w:tcW w:w="7200" w:type="dxa"/>
                <w:gridSpan w:val="3"/>
                <w:vAlign w:val="bottom"/>
              </w:tcPr>
            </w:tcPrChange>
          </w:tcPr>
          <w:p w14:paraId="2CE56061" w14:textId="77777777" w:rsidR="004D174D" w:rsidRPr="00106960" w:rsidRDefault="004D174D" w:rsidP="00E852D5">
            <w:pPr>
              <w:keepNext/>
              <w:jc w:val="center"/>
              <w:rPr>
                <w:b/>
                <w:u w:val="single"/>
              </w:rPr>
            </w:pPr>
            <w:r w:rsidRPr="00106960">
              <w:rPr>
                <w:b/>
                <w:u w:val="single"/>
                <w:rPrChange w:id="6491" w:author="Berry" w:date="2017-11-24T15:15:00Z">
                  <w:rPr>
                    <w:u w:val="single"/>
                  </w:rPr>
                </w:rPrChange>
              </w:rPr>
              <w:t>Requirement</w:t>
            </w:r>
          </w:p>
        </w:tc>
        <w:tc>
          <w:tcPr>
            <w:tcW w:w="3784" w:type="dxa"/>
            <w:vAlign w:val="bottom"/>
            <w:cellIns w:id="6492" w:author="Berry" w:date="2017-11-24T15:15:00Z"/>
            <w:tcPrChange w:id="6493" w:author="Berry" w:date="2017-11-24T15:15:00Z">
              <w:tcPr>
                <w:tcW w:w="7200" w:type="dxa"/>
                <w:gridSpan w:val="5"/>
                <w:vAlign w:val="bottom"/>
                <w:cellIns w:id="6494" w:author="Berry" w:date="2017-11-24T15:15:00Z"/>
              </w:tcPr>
            </w:tcPrChange>
          </w:tcPr>
          <w:p w14:paraId="76AF470C" w14:textId="77777777" w:rsidR="004D174D" w:rsidRPr="00106960" w:rsidRDefault="004D174D" w:rsidP="00E852D5">
            <w:pPr>
              <w:keepNext/>
              <w:jc w:val="center"/>
              <w:rPr>
                <w:b/>
                <w:u w:val="single"/>
              </w:rPr>
            </w:pPr>
            <w:ins w:id="6495" w:author="Berry" w:date="2017-11-24T15:15:00Z">
              <w:r w:rsidRPr="00106960">
                <w:rPr>
                  <w:b/>
                  <w:u w:val="single"/>
                </w:rPr>
                <w:t>Rationale</w:t>
              </w:r>
            </w:ins>
          </w:p>
        </w:tc>
        <w:tc>
          <w:tcPr>
            <w:tcW w:w="1001" w:type="dxa"/>
            <w:vAlign w:val="bottom"/>
            <w:tcPrChange w:id="6496" w:author="Berry" w:date="2017-11-24T15:15:00Z">
              <w:tcPr>
                <w:tcW w:w="960" w:type="dxa"/>
                <w:vAlign w:val="bottom"/>
              </w:tcPr>
            </w:tcPrChange>
          </w:tcPr>
          <w:p w14:paraId="3D458115" w14:textId="77777777" w:rsidR="004D174D" w:rsidRPr="00106960" w:rsidRDefault="004D174D" w:rsidP="00E852D5">
            <w:pPr>
              <w:keepNext/>
              <w:jc w:val="center"/>
              <w:rPr>
                <w:b/>
                <w:u w:val="single"/>
              </w:rPr>
            </w:pPr>
            <w:r w:rsidRPr="00106960">
              <w:rPr>
                <w:b/>
                <w:u w:val="single"/>
                <w:rPrChange w:id="6497" w:author="Berry" w:date="2017-11-24T15:15:00Z">
                  <w:rPr>
                    <w:u w:val="single"/>
                  </w:rPr>
                </w:rPrChange>
              </w:rPr>
              <w:t>Trace</w:t>
            </w:r>
          </w:p>
        </w:tc>
      </w:tr>
      <w:tr w:rsidR="004D174D" w:rsidRPr="000E2226" w14:paraId="2AEF53C5" w14:textId="77777777" w:rsidTr="008572F7">
        <w:trPr>
          <w:cantSplit/>
          <w:trPrChange w:id="6498" w:author="Berry" w:date="2017-11-24T15:15:00Z">
            <w:trPr>
              <w:cantSplit/>
            </w:trPr>
          </w:trPrChange>
        </w:trPr>
        <w:tc>
          <w:tcPr>
            <w:tcW w:w="1086" w:type="dxa"/>
            <w:tcBorders>
              <w:bottom w:val="nil"/>
            </w:tcBorders>
            <w:tcPrChange w:id="6499" w:author="Berry" w:date="2017-11-24T15:15:00Z">
              <w:tcPr>
                <w:tcW w:w="1075" w:type="dxa"/>
                <w:gridSpan w:val="2"/>
                <w:tcBorders>
                  <w:bottom w:val="nil"/>
                </w:tcBorders>
              </w:tcPr>
            </w:tcPrChange>
          </w:tcPr>
          <w:p w14:paraId="7C4CA59B" w14:textId="77777777" w:rsidR="004D174D" w:rsidRPr="000E2226" w:rsidRDefault="004D174D" w:rsidP="00E852D5">
            <w:pPr>
              <w:keepNext/>
            </w:pPr>
            <w:r w:rsidRPr="000E2226">
              <w:rPr>
                <w:sz w:val="20"/>
              </w:rPr>
              <w:t>F-1-1</w:t>
            </w:r>
          </w:p>
        </w:tc>
        <w:tc>
          <w:tcPr>
            <w:tcW w:w="3784" w:type="dxa"/>
            <w:tcBorders>
              <w:bottom w:val="nil"/>
            </w:tcBorders>
            <w:tcPrChange w:id="6500" w:author="Berry" w:date="2017-11-24T15:15:00Z">
              <w:tcPr>
                <w:tcW w:w="7200" w:type="dxa"/>
                <w:gridSpan w:val="3"/>
                <w:tcBorders>
                  <w:bottom w:val="nil"/>
                </w:tcBorders>
              </w:tcPr>
            </w:tcPrChange>
          </w:tcPr>
          <w:p w14:paraId="237A1E7A" w14:textId="77777777" w:rsidR="004D174D" w:rsidRPr="000E2226" w:rsidRDefault="004D174D" w:rsidP="00E852D5">
            <w:pPr>
              <w:keepNext/>
              <w:rPr>
                <w:sz w:val="20"/>
              </w:rPr>
            </w:pPr>
            <w:r w:rsidRPr="000E2226">
              <w:rPr>
                <w:sz w:val="20"/>
              </w:rPr>
              <w:t>Data must be provided in digital form.</w:t>
            </w:r>
          </w:p>
        </w:tc>
        <w:tc>
          <w:tcPr>
            <w:tcW w:w="3784" w:type="dxa"/>
            <w:cellIns w:id="6501" w:author="Berry" w:date="2017-11-24T15:15:00Z"/>
            <w:tcPrChange w:id="6502" w:author="Berry" w:date="2017-11-24T15:15:00Z">
              <w:tcPr>
                <w:tcW w:w="7200" w:type="dxa"/>
                <w:gridSpan w:val="5"/>
                <w:tcBorders>
                  <w:bottom w:val="nil"/>
                </w:tcBorders>
                <w:cellIns w:id="6503" w:author="Berry" w:date="2017-11-24T15:15:00Z"/>
              </w:tcPr>
            </w:tcPrChange>
          </w:tcPr>
          <w:p w14:paraId="1EEFE8D7" w14:textId="77777777" w:rsidR="004D174D" w:rsidRPr="00106960" w:rsidRDefault="00D84921" w:rsidP="00106960">
            <w:pPr>
              <w:keepNext/>
              <w:rPr>
                <w:sz w:val="20"/>
              </w:rPr>
            </w:pPr>
            <w:ins w:id="6504" w:author="Berry" w:date="2017-11-24T15:15:00Z">
              <w:r w:rsidRPr="00106960">
                <w:rPr>
                  <w:sz w:val="20"/>
                </w:rPr>
                <w:t>Facilita</w:t>
              </w:r>
              <w:r w:rsidR="00A81A37" w:rsidRPr="00106960">
                <w:rPr>
                  <w:sz w:val="20"/>
                </w:rPr>
                <w:t>tes computerized processing of T</w:t>
              </w:r>
              <w:r w:rsidRPr="00106960">
                <w:rPr>
                  <w:sz w:val="20"/>
                </w:rPr>
                <w:t>DMs.</w:t>
              </w:r>
            </w:ins>
          </w:p>
        </w:tc>
        <w:tc>
          <w:tcPr>
            <w:tcW w:w="1001" w:type="dxa"/>
            <w:tcPrChange w:id="6505" w:author="Berry" w:date="2017-11-24T15:15:00Z">
              <w:tcPr>
                <w:tcW w:w="960" w:type="dxa"/>
              </w:tcPr>
            </w:tcPrChange>
          </w:tcPr>
          <w:p w14:paraId="74C4549F" w14:textId="77777777" w:rsidR="004D174D" w:rsidRPr="000E2226" w:rsidRDefault="004D174D" w:rsidP="00E852D5">
            <w:pPr>
              <w:keepNext/>
              <w:jc w:val="center"/>
              <w:rPr>
                <w:sz w:val="18"/>
              </w:rPr>
            </w:pPr>
            <w:r w:rsidRPr="000E2226">
              <w:rPr>
                <w:sz w:val="18"/>
              </w:rPr>
              <w:fldChar w:fldCharType="begin"/>
            </w:r>
            <w:r w:rsidRPr="000E2226">
              <w:rPr>
                <w:sz w:val="18"/>
              </w:rPr>
              <w:instrText xml:space="preserve"> REF _Ref152496206 \w \h </w:instrText>
            </w:r>
            <w:r w:rsidRPr="000E2226">
              <w:rPr>
                <w:sz w:val="18"/>
              </w:rPr>
            </w:r>
            <w:r w:rsidRPr="000E2226">
              <w:rPr>
                <w:sz w:val="18"/>
              </w:rPr>
              <w:fldChar w:fldCharType="separate"/>
            </w:r>
            <w:r w:rsidR="0019168A">
              <w:rPr>
                <w:sz w:val="18"/>
              </w:rPr>
              <w:t>3.1.1</w:t>
            </w:r>
            <w:r w:rsidRPr="000E2226">
              <w:rPr>
                <w:sz w:val="18"/>
              </w:rPr>
              <w:fldChar w:fldCharType="end"/>
            </w:r>
          </w:p>
        </w:tc>
      </w:tr>
      <w:tr w:rsidR="004D174D" w:rsidRPr="000E2226" w14:paraId="12ADFD49" w14:textId="77777777" w:rsidTr="008572F7">
        <w:trPr>
          <w:cantSplit/>
          <w:trPrChange w:id="6506" w:author="Berry" w:date="2017-11-24T15:15:00Z">
            <w:trPr>
              <w:cantSplit/>
            </w:trPr>
          </w:trPrChange>
        </w:trPr>
        <w:tc>
          <w:tcPr>
            <w:tcW w:w="1086" w:type="dxa"/>
            <w:tcPrChange w:id="6507" w:author="Berry" w:date="2017-11-24T15:15:00Z">
              <w:tcPr>
                <w:tcW w:w="1075" w:type="dxa"/>
                <w:gridSpan w:val="2"/>
              </w:tcPr>
            </w:tcPrChange>
          </w:tcPr>
          <w:p w14:paraId="3A6D77B8" w14:textId="77777777" w:rsidR="004D174D" w:rsidRPr="000E2226" w:rsidRDefault="004D174D" w:rsidP="00E852D5">
            <w:pPr>
              <w:keepNext/>
              <w:rPr>
                <w:sz w:val="20"/>
              </w:rPr>
            </w:pPr>
            <w:r w:rsidRPr="000E2226">
              <w:rPr>
                <w:sz w:val="20"/>
              </w:rPr>
              <w:t>F-1-2</w:t>
            </w:r>
          </w:p>
        </w:tc>
        <w:tc>
          <w:tcPr>
            <w:tcW w:w="3784" w:type="dxa"/>
            <w:tcPrChange w:id="6508" w:author="Berry" w:date="2017-11-24T15:15:00Z">
              <w:tcPr>
                <w:tcW w:w="7200" w:type="dxa"/>
                <w:gridSpan w:val="3"/>
              </w:tcPr>
            </w:tcPrChange>
          </w:tcPr>
          <w:p w14:paraId="1496AECE" w14:textId="77777777" w:rsidR="004D174D" w:rsidRPr="000E2226" w:rsidRDefault="004D174D" w:rsidP="00E852D5">
            <w:pPr>
              <w:keepNext/>
              <w:rPr>
                <w:sz w:val="20"/>
              </w:rPr>
            </w:pPr>
            <w:r w:rsidRPr="000E2226">
              <w:rPr>
                <w:sz w:val="20"/>
              </w:rPr>
              <w:t>The object being tracked must be clearly identified and unambiguous.</w:t>
            </w:r>
            <w:r w:rsidRPr="000E2226">
              <w:rPr>
                <w:rStyle w:val="FootnoteReference"/>
              </w:rPr>
              <w:footnoteReference w:id="4"/>
            </w:r>
          </w:p>
        </w:tc>
        <w:tc>
          <w:tcPr>
            <w:tcW w:w="3784" w:type="dxa"/>
            <w:cellIns w:id="6509" w:author="Berry" w:date="2017-11-24T15:15:00Z"/>
            <w:tcPrChange w:id="6510" w:author="Berry" w:date="2017-11-24T15:15:00Z">
              <w:tcPr>
                <w:tcW w:w="7200" w:type="dxa"/>
                <w:gridSpan w:val="5"/>
                <w:cellIns w:id="6511" w:author="Berry" w:date="2017-11-24T15:15:00Z"/>
              </w:tcPr>
            </w:tcPrChange>
          </w:tcPr>
          <w:p w14:paraId="73BCC9F5" w14:textId="77777777" w:rsidR="004D174D" w:rsidRPr="00106960" w:rsidRDefault="003262F4" w:rsidP="00106960">
            <w:pPr>
              <w:keepNext/>
              <w:rPr>
                <w:sz w:val="20"/>
              </w:rPr>
            </w:pPr>
            <w:ins w:id="6512" w:author="Berry" w:date="2017-11-24T15:15:00Z">
              <w:r>
                <w:rPr>
                  <w:sz w:val="20"/>
                </w:rPr>
                <w:t>Ensures proper processing of the tracking data in orbit determination.</w:t>
              </w:r>
            </w:ins>
          </w:p>
        </w:tc>
        <w:tc>
          <w:tcPr>
            <w:tcW w:w="1001" w:type="dxa"/>
            <w:tcPrChange w:id="6513" w:author="Berry" w:date="2017-11-24T15:15:00Z">
              <w:tcPr>
                <w:tcW w:w="960" w:type="dxa"/>
              </w:tcPr>
            </w:tcPrChange>
          </w:tcPr>
          <w:p w14:paraId="2C9CB3E4" w14:textId="77777777" w:rsidR="004D174D" w:rsidRPr="000E2226" w:rsidRDefault="004D174D" w:rsidP="00E852D5">
            <w:pPr>
              <w:keepNext/>
              <w:jc w:val="center"/>
              <w:rPr>
                <w:sz w:val="18"/>
              </w:rPr>
            </w:pPr>
            <w:r w:rsidRPr="000E2226">
              <w:rPr>
                <w:sz w:val="18"/>
              </w:rPr>
              <w:fldChar w:fldCharType="begin"/>
            </w:r>
            <w:r w:rsidRPr="000E2226">
              <w:rPr>
                <w:sz w:val="18"/>
              </w:rPr>
              <w:instrText xml:space="preserve"> REF _Ref64870353 \w \h </w:instrText>
            </w:r>
            <w:r w:rsidRPr="000E2226">
              <w:rPr>
                <w:sz w:val="18"/>
              </w:rPr>
            </w:r>
            <w:r w:rsidRPr="000E2226">
              <w:rPr>
                <w:sz w:val="18"/>
              </w:rPr>
              <w:instrText xml:space="preserve"> \* MERGEFORMAT </w:instrText>
            </w:r>
            <w:r w:rsidRPr="000E2226">
              <w:rPr>
                <w:sz w:val="18"/>
              </w:rPr>
              <w:fldChar w:fldCharType="separate"/>
            </w:r>
            <w:r w:rsidR="0019168A">
              <w:rPr>
                <w:sz w:val="18"/>
              </w:rPr>
              <w:t>3.3</w:t>
            </w:r>
            <w:r w:rsidRPr="000E2226">
              <w:rPr>
                <w:sz w:val="18"/>
              </w:rPr>
              <w:fldChar w:fldCharType="end"/>
            </w:r>
          </w:p>
        </w:tc>
      </w:tr>
      <w:tr w:rsidR="003262F4" w:rsidRPr="000E2226" w14:paraId="05962848" w14:textId="77777777" w:rsidTr="008572F7">
        <w:trPr>
          <w:cantSplit/>
          <w:trHeight w:val="20"/>
          <w:trPrChange w:id="6514" w:author="Berry" w:date="2017-11-24T15:15:00Z">
            <w:trPr>
              <w:cantSplit/>
              <w:trHeight w:val="20"/>
            </w:trPr>
          </w:trPrChange>
        </w:trPr>
        <w:tc>
          <w:tcPr>
            <w:tcW w:w="1086" w:type="dxa"/>
            <w:tcPrChange w:id="6515" w:author="Berry" w:date="2017-11-24T15:15:00Z">
              <w:tcPr>
                <w:tcW w:w="1075" w:type="dxa"/>
                <w:gridSpan w:val="2"/>
              </w:tcPr>
            </w:tcPrChange>
          </w:tcPr>
          <w:p w14:paraId="37DA89A0" w14:textId="77777777" w:rsidR="003262F4" w:rsidRPr="000E2226" w:rsidRDefault="003262F4" w:rsidP="00E852D5">
            <w:pPr>
              <w:keepNext/>
              <w:rPr>
                <w:sz w:val="20"/>
              </w:rPr>
            </w:pPr>
            <w:r w:rsidRPr="000E2226">
              <w:rPr>
                <w:sz w:val="20"/>
              </w:rPr>
              <w:t>F-1-3</w:t>
            </w:r>
          </w:p>
        </w:tc>
        <w:tc>
          <w:tcPr>
            <w:tcW w:w="3784" w:type="dxa"/>
            <w:tcPrChange w:id="6516" w:author="Berry" w:date="2017-11-24T15:15:00Z">
              <w:tcPr>
                <w:tcW w:w="7200" w:type="dxa"/>
                <w:gridSpan w:val="3"/>
              </w:tcPr>
            </w:tcPrChange>
          </w:tcPr>
          <w:p w14:paraId="55DE8A21" w14:textId="77777777" w:rsidR="003262F4" w:rsidRPr="000E2226" w:rsidRDefault="003262F4" w:rsidP="00E852D5">
            <w:pPr>
              <w:keepNext/>
              <w:rPr>
                <w:sz w:val="20"/>
              </w:rPr>
            </w:pPr>
            <w:r w:rsidRPr="000E2226">
              <w:rPr>
                <w:sz w:val="20"/>
              </w:rPr>
              <w:t>All primary resources used in the tracking session must be clearly identified and unambiguous.</w:t>
            </w:r>
          </w:p>
        </w:tc>
        <w:tc>
          <w:tcPr>
            <w:tcW w:w="3784" w:type="dxa"/>
            <w:cellIns w:id="6517" w:author="Berry" w:date="2017-11-24T15:15:00Z"/>
            <w:tcPrChange w:id="6518" w:author="Berry" w:date="2017-11-24T15:15:00Z">
              <w:tcPr>
                <w:tcW w:w="7200" w:type="dxa"/>
                <w:gridSpan w:val="5"/>
                <w:cellIns w:id="6519" w:author="Berry" w:date="2017-11-24T15:15:00Z"/>
              </w:tcPr>
            </w:tcPrChange>
          </w:tcPr>
          <w:p w14:paraId="5565E702" w14:textId="77777777" w:rsidR="003262F4" w:rsidRPr="00106960" w:rsidRDefault="003262F4" w:rsidP="00106960">
            <w:pPr>
              <w:keepNext/>
              <w:rPr>
                <w:sz w:val="20"/>
              </w:rPr>
            </w:pPr>
            <w:ins w:id="6520" w:author="Berry" w:date="2017-11-24T15:15:00Z">
              <w:r>
                <w:rPr>
                  <w:sz w:val="20"/>
                </w:rPr>
                <w:t>Ensures proper processing of the tracking data in orbit determination.</w:t>
              </w:r>
            </w:ins>
          </w:p>
        </w:tc>
        <w:tc>
          <w:tcPr>
            <w:tcW w:w="1001" w:type="dxa"/>
            <w:tcPrChange w:id="6521" w:author="Berry" w:date="2017-11-24T15:15:00Z">
              <w:tcPr>
                <w:tcW w:w="960" w:type="dxa"/>
              </w:tcPr>
            </w:tcPrChange>
          </w:tcPr>
          <w:p w14:paraId="415C1B75" w14:textId="77777777" w:rsidR="003262F4" w:rsidRPr="000E2226" w:rsidRDefault="003262F4" w:rsidP="00E852D5">
            <w:pPr>
              <w:keepNext/>
              <w:jc w:val="center"/>
              <w:rPr>
                <w:sz w:val="18"/>
              </w:rPr>
            </w:pPr>
            <w:r w:rsidRPr="000E2226">
              <w:rPr>
                <w:sz w:val="18"/>
              </w:rPr>
              <w:fldChar w:fldCharType="begin"/>
            </w:r>
            <w:r w:rsidRPr="000E2226">
              <w:rPr>
                <w:sz w:val="18"/>
              </w:rPr>
              <w:instrText xml:space="preserve"> REF _Ref64870353 \w \h </w:instrText>
            </w:r>
            <w:r w:rsidRPr="000E2226">
              <w:rPr>
                <w:sz w:val="18"/>
              </w:rPr>
            </w:r>
            <w:r w:rsidRPr="000E2226">
              <w:rPr>
                <w:sz w:val="18"/>
              </w:rPr>
              <w:instrText xml:space="preserve"> \* MERGEFORMAT </w:instrText>
            </w:r>
            <w:r w:rsidRPr="000E2226">
              <w:rPr>
                <w:sz w:val="18"/>
              </w:rPr>
              <w:fldChar w:fldCharType="separate"/>
            </w:r>
            <w:r w:rsidR="0019168A">
              <w:rPr>
                <w:sz w:val="18"/>
              </w:rPr>
              <w:t>3.3</w:t>
            </w:r>
            <w:r w:rsidRPr="000E2226">
              <w:rPr>
                <w:sz w:val="18"/>
              </w:rPr>
              <w:fldChar w:fldCharType="end"/>
            </w:r>
          </w:p>
        </w:tc>
      </w:tr>
      <w:tr w:rsidR="003262F4" w:rsidRPr="000E2226" w14:paraId="557E8726" w14:textId="77777777" w:rsidTr="008572F7">
        <w:trPr>
          <w:cantSplit/>
          <w:trPrChange w:id="6522" w:author="Berry" w:date="2017-11-24T15:15:00Z">
            <w:trPr>
              <w:cantSplit/>
            </w:trPr>
          </w:trPrChange>
        </w:trPr>
        <w:tc>
          <w:tcPr>
            <w:tcW w:w="1086" w:type="dxa"/>
            <w:tcPrChange w:id="6523" w:author="Berry" w:date="2017-11-24T15:15:00Z">
              <w:tcPr>
                <w:tcW w:w="1075" w:type="dxa"/>
                <w:gridSpan w:val="2"/>
              </w:tcPr>
            </w:tcPrChange>
          </w:tcPr>
          <w:p w14:paraId="6C93FE49" w14:textId="77777777" w:rsidR="003262F4" w:rsidRPr="000E2226" w:rsidRDefault="003262F4" w:rsidP="00E852D5">
            <w:pPr>
              <w:rPr>
                <w:sz w:val="20"/>
              </w:rPr>
            </w:pPr>
            <w:r w:rsidRPr="000E2226">
              <w:rPr>
                <w:sz w:val="20"/>
              </w:rPr>
              <w:t>F-1-4</w:t>
            </w:r>
          </w:p>
        </w:tc>
        <w:tc>
          <w:tcPr>
            <w:tcW w:w="3784" w:type="dxa"/>
            <w:tcPrChange w:id="6524" w:author="Berry" w:date="2017-11-24T15:15:00Z">
              <w:tcPr>
                <w:tcW w:w="7200" w:type="dxa"/>
                <w:gridSpan w:val="3"/>
              </w:tcPr>
            </w:tcPrChange>
          </w:tcPr>
          <w:p w14:paraId="048F3634" w14:textId="77777777" w:rsidR="003262F4" w:rsidRPr="000E2226" w:rsidRDefault="003262F4" w:rsidP="00E852D5">
            <w:pPr>
              <w:rPr>
                <w:sz w:val="20"/>
              </w:rPr>
            </w:pPr>
            <w:r w:rsidRPr="000E2226">
              <w:rPr>
                <w:sz w:val="20"/>
              </w:rPr>
              <w:t>Time measurements (time stamps, timetags, or epochs) must be provided in a commonly used, clearly specified system.</w:t>
            </w:r>
          </w:p>
        </w:tc>
        <w:tc>
          <w:tcPr>
            <w:tcW w:w="3784" w:type="dxa"/>
            <w:cellIns w:id="6525" w:author="Berry" w:date="2017-11-24T15:15:00Z"/>
            <w:tcPrChange w:id="6526" w:author="Berry" w:date="2017-11-24T15:15:00Z">
              <w:tcPr>
                <w:tcW w:w="7200" w:type="dxa"/>
                <w:gridSpan w:val="5"/>
                <w:cellIns w:id="6527" w:author="Berry" w:date="2017-11-24T15:15:00Z"/>
              </w:tcPr>
            </w:tcPrChange>
          </w:tcPr>
          <w:p w14:paraId="051F09CA" w14:textId="77777777" w:rsidR="003262F4" w:rsidRPr="00106960" w:rsidRDefault="003262F4" w:rsidP="00106960">
            <w:pPr>
              <w:rPr>
                <w:sz w:val="20"/>
              </w:rPr>
            </w:pPr>
            <w:ins w:id="6528" w:author="Berry" w:date="2017-11-24T15:15:00Z">
              <w:r w:rsidRPr="00106960">
                <w:rPr>
                  <w:sz w:val="20"/>
                </w:rPr>
                <w:t>The CCSDS objective of promoting interoperability is not met if time measurements are produced in esoteric or proprietary time systems.</w:t>
              </w:r>
            </w:ins>
          </w:p>
        </w:tc>
        <w:tc>
          <w:tcPr>
            <w:tcW w:w="1001" w:type="dxa"/>
            <w:tcPrChange w:id="6529" w:author="Berry" w:date="2017-11-24T15:15:00Z">
              <w:tcPr>
                <w:tcW w:w="960" w:type="dxa"/>
              </w:tcPr>
            </w:tcPrChange>
          </w:tcPr>
          <w:p w14:paraId="12C733E5" w14:textId="77777777" w:rsidR="003262F4" w:rsidRDefault="003262F4" w:rsidP="00E852D5">
            <w:pPr>
              <w:jc w:val="center"/>
              <w:rPr>
                <w:ins w:id="6530" w:author="Berry" w:date="2017-11-24T15:15:00Z"/>
                <w:sz w:val="18"/>
              </w:rPr>
            </w:pPr>
            <w:r w:rsidRPr="000E2226">
              <w:rPr>
                <w:sz w:val="18"/>
              </w:rPr>
              <w:fldChar w:fldCharType="begin"/>
            </w:r>
            <w:r w:rsidRPr="000E2226">
              <w:rPr>
                <w:sz w:val="18"/>
              </w:rPr>
              <w:instrText xml:space="preserve"> REF _Ref64870353 \w \h </w:instrText>
            </w:r>
            <w:r w:rsidRPr="000E2226">
              <w:rPr>
                <w:sz w:val="18"/>
              </w:rPr>
            </w:r>
            <w:r w:rsidRPr="000E2226">
              <w:rPr>
                <w:sz w:val="18"/>
              </w:rPr>
              <w:instrText xml:space="preserve"> \* MERGEFORMAT </w:instrText>
            </w:r>
            <w:r w:rsidRPr="000E2226">
              <w:rPr>
                <w:sz w:val="18"/>
              </w:rPr>
              <w:fldChar w:fldCharType="separate"/>
            </w:r>
            <w:r w:rsidR="0019168A">
              <w:rPr>
                <w:sz w:val="18"/>
              </w:rPr>
              <w:t>3.3</w:t>
            </w:r>
            <w:r w:rsidRPr="000E2226">
              <w:rPr>
                <w:sz w:val="18"/>
              </w:rPr>
              <w:fldChar w:fldCharType="end"/>
            </w:r>
          </w:p>
          <w:p w14:paraId="7F1EA3CA" w14:textId="77777777" w:rsidR="006C72BC" w:rsidRPr="000E2226" w:rsidRDefault="006C72BC" w:rsidP="00E852D5">
            <w:pPr>
              <w:jc w:val="center"/>
              <w:rPr>
                <w:sz w:val="18"/>
              </w:rPr>
            </w:pPr>
            <w:ins w:id="6531" w:author="Berry" w:date="2017-11-24T15:15:00Z">
              <w:r>
                <w:rPr>
                  <w:sz w:val="18"/>
                </w:rPr>
                <w:t>Annex A</w:t>
              </w:r>
            </w:ins>
          </w:p>
        </w:tc>
      </w:tr>
      <w:tr w:rsidR="003262F4" w:rsidRPr="000E2226" w14:paraId="67CA0154" w14:textId="77777777" w:rsidTr="008572F7">
        <w:trPr>
          <w:cantSplit/>
          <w:trPrChange w:id="6532" w:author="Berry" w:date="2017-11-24T15:15:00Z">
            <w:trPr>
              <w:cantSplit/>
            </w:trPr>
          </w:trPrChange>
        </w:trPr>
        <w:tc>
          <w:tcPr>
            <w:tcW w:w="1086" w:type="dxa"/>
            <w:tcPrChange w:id="6533" w:author="Berry" w:date="2017-11-24T15:15:00Z">
              <w:tcPr>
                <w:tcW w:w="1075" w:type="dxa"/>
                <w:gridSpan w:val="2"/>
              </w:tcPr>
            </w:tcPrChange>
          </w:tcPr>
          <w:p w14:paraId="7213A5ED" w14:textId="77777777" w:rsidR="003262F4" w:rsidRPr="000E2226" w:rsidRDefault="003262F4" w:rsidP="00E852D5">
            <w:pPr>
              <w:rPr>
                <w:sz w:val="20"/>
              </w:rPr>
            </w:pPr>
            <w:r w:rsidRPr="000E2226">
              <w:rPr>
                <w:sz w:val="20"/>
              </w:rPr>
              <w:t>F-1-5</w:t>
            </w:r>
          </w:p>
        </w:tc>
        <w:tc>
          <w:tcPr>
            <w:tcW w:w="3784" w:type="dxa"/>
            <w:tcPrChange w:id="6534" w:author="Berry" w:date="2017-11-24T15:15:00Z">
              <w:tcPr>
                <w:tcW w:w="7200" w:type="dxa"/>
                <w:gridSpan w:val="3"/>
              </w:tcPr>
            </w:tcPrChange>
          </w:tcPr>
          <w:p w14:paraId="76D16F3A" w14:textId="77777777" w:rsidR="003262F4" w:rsidRPr="000E2226" w:rsidRDefault="003262F4" w:rsidP="00E852D5">
            <w:pPr>
              <w:rPr>
                <w:sz w:val="20"/>
              </w:rPr>
            </w:pPr>
            <w:r w:rsidRPr="000E2226">
              <w:rPr>
                <w:sz w:val="20"/>
              </w:rPr>
              <w:t>The time bounds of the tracking data must be unambiguously specified.</w:t>
            </w:r>
          </w:p>
        </w:tc>
        <w:tc>
          <w:tcPr>
            <w:tcW w:w="3784" w:type="dxa"/>
            <w:cellIns w:id="6535" w:author="Berry" w:date="2017-11-24T15:15:00Z"/>
            <w:tcPrChange w:id="6536" w:author="Berry" w:date="2017-11-24T15:15:00Z">
              <w:tcPr>
                <w:tcW w:w="7200" w:type="dxa"/>
                <w:gridSpan w:val="5"/>
                <w:cellIns w:id="6537" w:author="Berry" w:date="2017-11-24T15:15:00Z"/>
              </w:tcPr>
            </w:tcPrChange>
          </w:tcPr>
          <w:p w14:paraId="5BA50745" w14:textId="77777777" w:rsidR="003262F4" w:rsidRPr="00106960" w:rsidRDefault="003262F4" w:rsidP="00106960">
            <w:pPr>
              <w:keepNext/>
              <w:rPr>
                <w:sz w:val="20"/>
              </w:rPr>
            </w:pPr>
            <w:ins w:id="6538" w:author="Berry" w:date="2017-11-24T15:15:00Z">
              <w:r>
                <w:rPr>
                  <w:sz w:val="20"/>
                </w:rPr>
                <w:t>The accuracy of orbit determination is highly dependent on accurately knowing the time at which measurements are taken.</w:t>
              </w:r>
            </w:ins>
          </w:p>
        </w:tc>
        <w:tc>
          <w:tcPr>
            <w:tcW w:w="1001" w:type="dxa"/>
            <w:tcPrChange w:id="6539" w:author="Berry" w:date="2017-11-24T15:15:00Z">
              <w:tcPr>
                <w:tcW w:w="960" w:type="dxa"/>
              </w:tcPr>
            </w:tcPrChange>
          </w:tcPr>
          <w:p w14:paraId="6514BE00" w14:textId="77777777" w:rsidR="003262F4" w:rsidRPr="000E2226" w:rsidRDefault="003262F4" w:rsidP="00E852D5">
            <w:pPr>
              <w:jc w:val="center"/>
              <w:rPr>
                <w:sz w:val="18"/>
              </w:rPr>
            </w:pPr>
            <w:r w:rsidRPr="000E2226">
              <w:rPr>
                <w:sz w:val="18"/>
              </w:rPr>
              <w:fldChar w:fldCharType="begin"/>
            </w:r>
            <w:r w:rsidRPr="000E2226">
              <w:rPr>
                <w:sz w:val="18"/>
              </w:rPr>
              <w:instrText xml:space="preserve"> REF _Ref64870353 \w \h </w:instrText>
            </w:r>
            <w:r w:rsidRPr="000E2226">
              <w:rPr>
                <w:sz w:val="18"/>
              </w:rPr>
            </w:r>
            <w:r w:rsidRPr="000E2226">
              <w:rPr>
                <w:sz w:val="18"/>
              </w:rPr>
              <w:instrText xml:space="preserve"> \* MERGEFORMAT </w:instrText>
            </w:r>
            <w:r w:rsidRPr="000E2226">
              <w:rPr>
                <w:sz w:val="18"/>
              </w:rPr>
              <w:fldChar w:fldCharType="separate"/>
            </w:r>
            <w:r w:rsidR="0019168A">
              <w:rPr>
                <w:sz w:val="18"/>
              </w:rPr>
              <w:t>3.3</w:t>
            </w:r>
            <w:r w:rsidRPr="000E2226">
              <w:rPr>
                <w:sz w:val="18"/>
              </w:rPr>
              <w:fldChar w:fldCharType="end"/>
            </w:r>
            <w:r w:rsidRPr="000E2226">
              <w:rPr>
                <w:sz w:val="18"/>
              </w:rPr>
              <w:t xml:space="preserve">, </w:t>
            </w:r>
            <w:r w:rsidRPr="000E2226">
              <w:rPr>
                <w:sz w:val="18"/>
              </w:rPr>
              <w:fldChar w:fldCharType="begin"/>
            </w:r>
            <w:r w:rsidRPr="000E2226">
              <w:rPr>
                <w:sz w:val="18"/>
              </w:rPr>
              <w:instrText xml:space="preserve"> REF _Ref94348451 \w \h </w:instrText>
            </w:r>
            <w:r w:rsidRPr="000E2226">
              <w:rPr>
                <w:sz w:val="18"/>
              </w:rPr>
            </w:r>
            <w:r w:rsidRPr="000E2226">
              <w:rPr>
                <w:sz w:val="18"/>
              </w:rPr>
              <w:instrText xml:space="preserve"> \* MERGEFORMAT </w:instrText>
            </w:r>
            <w:r w:rsidRPr="000E2226">
              <w:rPr>
                <w:sz w:val="18"/>
              </w:rPr>
              <w:fldChar w:fldCharType="separate"/>
            </w:r>
            <w:r w:rsidR="0019168A">
              <w:rPr>
                <w:sz w:val="18"/>
              </w:rPr>
              <w:t>3.4</w:t>
            </w:r>
            <w:r w:rsidRPr="000E2226">
              <w:rPr>
                <w:sz w:val="18"/>
              </w:rPr>
              <w:fldChar w:fldCharType="end"/>
            </w:r>
          </w:p>
        </w:tc>
      </w:tr>
      <w:tr w:rsidR="00A711EF" w:rsidRPr="000E2226" w14:paraId="6AF2031D" w14:textId="77777777" w:rsidTr="00E852D5">
        <w:trPr>
          <w:cantSplit/>
          <w:del w:id="6540" w:author="Berry" w:date="2017-11-24T15:15:00Z"/>
        </w:trPr>
        <w:tc>
          <w:tcPr>
            <w:tcW w:w="1075" w:type="dxa"/>
          </w:tcPr>
          <w:p w14:paraId="514DC045" w14:textId="77777777" w:rsidR="00A711EF" w:rsidRPr="000E2226" w:rsidRDefault="000B6964" w:rsidP="00E852D5">
            <w:pPr>
              <w:rPr>
                <w:del w:id="6541" w:author="Berry" w:date="2017-11-24T15:15:00Z"/>
                <w:sz w:val="20"/>
              </w:rPr>
            </w:pPr>
            <w:del w:id="6542" w:author="Berry" w:date="2017-11-24T15:15:00Z">
              <w:r w:rsidRPr="000E2226">
                <w:rPr>
                  <w:sz w:val="20"/>
                </w:rPr>
                <w:delText>F-1</w:delText>
              </w:r>
              <w:r w:rsidR="00CB310E" w:rsidRPr="000E2226">
                <w:rPr>
                  <w:sz w:val="20"/>
                </w:rPr>
                <w:delText>-6</w:delText>
              </w:r>
            </w:del>
          </w:p>
        </w:tc>
        <w:tc>
          <w:tcPr>
            <w:tcW w:w="7200" w:type="dxa"/>
          </w:tcPr>
          <w:p w14:paraId="2ED602AA" w14:textId="77777777" w:rsidR="00A711EF" w:rsidRPr="000E2226" w:rsidRDefault="00A711EF" w:rsidP="00E852D5">
            <w:pPr>
              <w:rPr>
                <w:del w:id="6543" w:author="Berry" w:date="2017-11-24T15:15:00Z"/>
                <w:sz w:val="20"/>
              </w:rPr>
            </w:pPr>
            <w:del w:id="6544" w:author="Berry" w:date="2017-11-24T15:15:00Z">
              <w:r w:rsidRPr="000E2226">
                <w:rPr>
                  <w:sz w:val="20"/>
                </w:rPr>
                <w:delText>Tracking Data Messages must be readily portable between and useable within ‘all’ computational environments in use for the processing of tracking data by Member Agencies.</w:delText>
              </w:r>
            </w:del>
          </w:p>
        </w:tc>
        <w:tc>
          <w:tcPr>
            <w:tcW w:w="960" w:type="dxa"/>
            <w:gridSpan w:val="2"/>
          </w:tcPr>
          <w:p w14:paraId="6331074D" w14:textId="77777777" w:rsidR="00A711EF" w:rsidRPr="000E2226" w:rsidRDefault="00A711EF" w:rsidP="00E852D5">
            <w:pPr>
              <w:jc w:val="center"/>
              <w:rPr>
                <w:del w:id="6545" w:author="Berry" w:date="2017-11-24T15:15:00Z"/>
                <w:sz w:val="18"/>
              </w:rPr>
            </w:pPr>
            <w:del w:id="6546" w:author="Berry" w:date="2017-11-24T15:15:00Z">
              <w:r w:rsidRPr="000E2226">
                <w:rPr>
                  <w:sz w:val="18"/>
                </w:rPr>
                <w:fldChar w:fldCharType="begin"/>
              </w:r>
              <w:r w:rsidRPr="000E2226">
                <w:rPr>
                  <w:sz w:val="18"/>
                </w:rPr>
                <w:delInstrText xml:space="preserve"> REF _Ref152496270 \w \h </w:delInstrText>
              </w:r>
              <w:r w:rsidRPr="000E2226">
                <w:rPr>
                  <w:sz w:val="18"/>
                </w:rPr>
              </w:r>
              <w:r w:rsidRPr="000E2226">
                <w:rPr>
                  <w:sz w:val="18"/>
                </w:rPr>
                <w:fldChar w:fldCharType="separate"/>
              </w:r>
              <w:r w:rsidR="00E50D5B">
                <w:rPr>
                  <w:sz w:val="18"/>
                </w:rPr>
                <w:delText>3.1</w:delText>
              </w:r>
              <w:r w:rsidRPr="000E2226">
                <w:rPr>
                  <w:sz w:val="18"/>
                </w:rPr>
                <w:fldChar w:fldCharType="end"/>
              </w:r>
            </w:del>
          </w:p>
        </w:tc>
      </w:tr>
      <w:tr w:rsidR="003262F4" w:rsidRPr="000E2226" w14:paraId="5952E63A" w14:textId="77777777" w:rsidTr="008572F7">
        <w:trPr>
          <w:cantSplit/>
          <w:trPrChange w:id="6547" w:author="Berry" w:date="2017-11-24T15:15:00Z">
            <w:trPr>
              <w:cantSplit/>
            </w:trPr>
          </w:trPrChange>
        </w:trPr>
        <w:tc>
          <w:tcPr>
            <w:tcW w:w="1086" w:type="dxa"/>
            <w:tcPrChange w:id="6548" w:author="Berry" w:date="2017-11-24T15:15:00Z">
              <w:tcPr>
                <w:tcW w:w="1075" w:type="dxa"/>
                <w:gridSpan w:val="2"/>
              </w:tcPr>
            </w:tcPrChange>
          </w:tcPr>
          <w:p w14:paraId="4BA1F2F8" w14:textId="77777777" w:rsidR="003262F4" w:rsidRPr="000E2226" w:rsidRDefault="003262F4" w:rsidP="00E852D5">
            <w:pPr>
              <w:rPr>
                <w:sz w:val="20"/>
              </w:rPr>
            </w:pPr>
            <w:r w:rsidRPr="000E2226">
              <w:rPr>
                <w:sz w:val="20"/>
              </w:rPr>
              <w:t>F-1-7</w:t>
            </w:r>
          </w:p>
        </w:tc>
        <w:tc>
          <w:tcPr>
            <w:tcW w:w="3784" w:type="dxa"/>
            <w:tcPrChange w:id="6549" w:author="Berry" w:date="2017-11-24T15:15:00Z">
              <w:tcPr>
                <w:tcW w:w="7200" w:type="dxa"/>
                <w:gridSpan w:val="3"/>
              </w:tcPr>
            </w:tcPrChange>
          </w:tcPr>
          <w:p w14:paraId="1EF2ECD0" w14:textId="616E702F" w:rsidR="003262F4" w:rsidRPr="000E2226" w:rsidRDefault="003262F4" w:rsidP="00106960">
            <w:pPr>
              <w:rPr>
                <w:sz w:val="20"/>
              </w:rPr>
            </w:pPr>
            <w:r w:rsidRPr="000E2226">
              <w:rPr>
                <w:sz w:val="20"/>
              </w:rPr>
              <w:t xml:space="preserve">Tracking Data Messages must have means of being uniquely identified and clearly annotated. </w:t>
            </w:r>
            <w:del w:id="6550" w:author="Berry" w:date="2017-11-24T15:15:00Z">
              <w:r w:rsidR="00A711EF" w:rsidRPr="000E2226">
                <w:rPr>
                  <w:sz w:val="20"/>
                </w:rPr>
                <w:delText>The file name alone is considered insufficient for this purpose.</w:delText>
              </w:r>
            </w:del>
          </w:p>
        </w:tc>
        <w:tc>
          <w:tcPr>
            <w:tcW w:w="3784" w:type="dxa"/>
            <w:cellIns w:id="6551" w:author="Berry" w:date="2017-11-24T15:15:00Z"/>
            <w:tcPrChange w:id="6552" w:author="Berry" w:date="2017-11-24T15:15:00Z">
              <w:tcPr>
                <w:tcW w:w="7200" w:type="dxa"/>
                <w:gridSpan w:val="5"/>
                <w:cellIns w:id="6553" w:author="Berry" w:date="2017-11-24T15:15:00Z"/>
              </w:tcPr>
            </w:tcPrChange>
          </w:tcPr>
          <w:p w14:paraId="68739D6F" w14:textId="77777777" w:rsidR="003262F4" w:rsidRPr="00106960" w:rsidRDefault="003262F4" w:rsidP="00B14E39">
            <w:pPr>
              <w:keepNext/>
              <w:rPr>
                <w:sz w:val="20"/>
              </w:rPr>
            </w:pPr>
            <w:ins w:id="6554" w:author="Berry" w:date="2017-11-24T15:15:00Z">
              <w:r>
                <w:rPr>
                  <w:sz w:val="20"/>
                </w:rPr>
                <w:t>If discussions of tracking file content are necessary, parties can ensure they are speaking of the same data.</w:t>
              </w:r>
            </w:ins>
          </w:p>
        </w:tc>
        <w:tc>
          <w:tcPr>
            <w:tcW w:w="1001" w:type="dxa"/>
            <w:tcPrChange w:id="6555" w:author="Berry" w:date="2017-11-24T15:15:00Z">
              <w:tcPr>
                <w:tcW w:w="960" w:type="dxa"/>
              </w:tcPr>
            </w:tcPrChange>
          </w:tcPr>
          <w:p w14:paraId="366B9C2B" w14:textId="77777777" w:rsidR="003262F4" w:rsidRPr="000E2226" w:rsidRDefault="003262F4" w:rsidP="00E852D5">
            <w:pPr>
              <w:jc w:val="center"/>
              <w:rPr>
                <w:sz w:val="18"/>
              </w:rPr>
            </w:pPr>
            <w:r w:rsidRPr="000E2226">
              <w:rPr>
                <w:sz w:val="18"/>
              </w:rPr>
              <w:fldChar w:fldCharType="begin"/>
            </w:r>
            <w:r w:rsidRPr="000E2226">
              <w:rPr>
                <w:sz w:val="18"/>
              </w:rPr>
              <w:instrText xml:space="preserve"> REF _Ref152496285 \w \h </w:instrText>
            </w:r>
            <w:r w:rsidRPr="000E2226">
              <w:rPr>
                <w:sz w:val="18"/>
              </w:rPr>
            </w:r>
            <w:r w:rsidRPr="000E2226">
              <w:rPr>
                <w:sz w:val="18"/>
              </w:rPr>
              <w:fldChar w:fldCharType="separate"/>
            </w:r>
            <w:r w:rsidR="0019168A">
              <w:rPr>
                <w:sz w:val="18"/>
              </w:rPr>
              <w:t>3.2</w:t>
            </w:r>
            <w:r w:rsidRPr="000E2226">
              <w:rPr>
                <w:sz w:val="18"/>
              </w:rPr>
              <w:fldChar w:fldCharType="end"/>
            </w:r>
          </w:p>
        </w:tc>
      </w:tr>
      <w:tr w:rsidR="00A711EF" w:rsidRPr="000E2226" w14:paraId="53A3EF6B" w14:textId="77777777" w:rsidTr="00E852D5">
        <w:trPr>
          <w:cantSplit/>
          <w:del w:id="6556" w:author="Berry" w:date="2017-11-24T15:15:00Z"/>
        </w:trPr>
        <w:tc>
          <w:tcPr>
            <w:tcW w:w="1075" w:type="dxa"/>
          </w:tcPr>
          <w:p w14:paraId="64D2B6A1" w14:textId="77777777" w:rsidR="00A711EF" w:rsidRPr="000E2226" w:rsidRDefault="000B6964" w:rsidP="00E852D5">
            <w:pPr>
              <w:rPr>
                <w:del w:id="6557" w:author="Berry" w:date="2017-11-24T15:15:00Z"/>
                <w:sz w:val="20"/>
              </w:rPr>
            </w:pPr>
            <w:del w:id="6558" w:author="Berry" w:date="2017-11-24T15:15:00Z">
              <w:r w:rsidRPr="000E2226">
                <w:rPr>
                  <w:sz w:val="20"/>
                </w:rPr>
                <w:delText>F-1</w:delText>
              </w:r>
              <w:r w:rsidR="00CB310E" w:rsidRPr="000E2226">
                <w:rPr>
                  <w:sz w:val="20"/>
                </w:rPr>
                <w:delText>-8</w:delText>
              </w:r>
            </w:del>
          </w:p>
        </w:tc>
        <w:tc>
          <w:tcPr>
            <w:tcW w:w="7200" w:type="dxa"/>
          </w:tcPr>
          <w:p w14:paraId="02B52C7D" w14:textId="77777777" w:rsidR="00A711EF" w:rsidRPr="000E2226" w:rsidRDefault="00A711EF" w:rsidP="00E852D5">
            <w:pPr>
              <w:rPr>
                <w:del w:id="6559" w:author="Berry" w:date="2017-11-24T15:15:00Z"/>
                <w:sz w:val="20"/>
              </w:rPr>
            </w:pPr>
            <w:del w:id="6560" w:author="Berry" w:date="2017-11-24T15:15:00Z">
              <w:r w:rsidRPr="000E2226">
                <w:rPr>
                  <w:sz w:val="20"/>
                </w:rPr>
                <w:delText>If in file format, the Tracking Data Message file name syntax and length must not violate computer constraints for those computing environments in use for the processing of tracking data by Member Agencies.</w:delText>
              </w:r>
            </w:del>
          </w:p>
        </w:tc>
        <w:tc>
          <w:tcPr>
            <w:tcW w:w="960" w:type="dxa"/>
            <w:gridSpan w:val="2"/>
          </w:tcPr>
          <w:p w14:paraId="7B785D65" w14:textId="77777777" w:rsidR="00A711EF" w:rsidRPr="000E2226" w:rsidRDefault="00A711EF" w:rsidP="00E852D5">
            <w:pPr>
              <w:jc w:val="center"/>
              <w:rPr>
                <w:del w:id="6561" w:author="Berry" w:date="2017-11-24T15:15:00Z"/>
                <w:sz w:val="18"/>
              </w:rPr>
            </w:pPr>
            <w:del w:id="6562" w:author="Berry" w:date="2017-11-24T15:15:00Z">
              <w:r w:rsidRPr="000E2226">
                <w:rPr>
                  <w:sz w:val="18"/>
                </w:rPr>
                <w:fldChar w:fldCharType="begin"/>
              </w:r>
              <w:r w:rsidRPr="000E2226">
                <w:rPr>
                  <w:sz w:val="18"/>
                </w:rPr>
                <w:delInstrText xml:space="preserve"> REF _Ref152496308 \w \h </w:delInstrText>
              </w:r>
              <w:r w:rsidRPr="000E2226">
                <w:rPr>
                  <w:sz w:val="18"/>
                </w:rPr>
              </w:r>
              <w:r w:rsidRPr="000E2226">
                <w:rPr>
                  <w:sz w:val="18"/>
                </w:rPr>
                <w:fldChar w:fldCharType="separate"/>
              </w:r>
              <w:r w:rsidR="00E50D5B">
                <w:rPr>
                  <w:sz w:val="18"/>
                </w:rPr>
                <w:delText>3.1.7</w:delText>
              </w:r>
              <w:r w:rsidRPr="000E2226">
                <w:rPr>
                  <w:sz w:val="18"/>
                </w:rPr>
                <w:fldChar w:fldCharType="end"/>
              </w:r>
            </w:del>
          </w:p>
        </w:tc>
      </w:tr>
      <w:tr w:rsidR="003262F4" w:rsidRPr="000E2226" w14:paraId="193998D8" w14:textId="77777777" w:rsidTr="008572F7">
        <w:trPr>
          <w:cantSplit/>
          <w:trPrChange w:id="6563" w:author="Berry" w:date="2017-11-24T15:15:00Z">
            <w:trPr>
              <w:cantSplit/>
            </w:trPr>
          </w:trPrChange>
        </w:trPr>
        <w:tc>
          <w:tcPr>
            <w:tcW w:w="1086" w:type="dxa"/>
            <w:tcPrChange w:id="6564" w:author="Berry" w:date="2017-11-24T15:15:00Z">
              <w:tcPr>
                <w:tcW w:w="1075" w:type="dxa"/>
                <w:gridSpan w:val="2"/>
              </w:tcPr>
            </w:tcPrChange>
          </w:tcPr>
          <w:p w14:paraId="5C571948" w14:textId="77777777" w:rsidR="003262F4" w:rsidRPr="000E2226" w:rsidRDefault="003262F4" w:rsidP="00E852D5">
            <w:pPr>
              <w:rPr>
                <w:sz w:val="20"/>
              </w:rPr>
            </w:pPr>
            <w:r w:rsidRPr="000E2226">
              <w:rPr>
                <w:sz w:val="20"/>
              </w:rPr>
              <w:t>F-1-9</w:t>
            </w:r>
          </w:p>
        </w:tc>
        <w:tc>
          <w:tcPr>
            <w:tcW w:w="3784" w:type="dxa"/>
            <w:tcPrChange w:id="6565" w:author="Berry" w:date="2017-11-24T15:15:00Z">
              <w:tcPr>
                <w:tcW w:w="7200" w:type="dxa"/>
                <w:gridSpan w:val="3"/>
              </w:tcPr>
            </w:tcPrChange>
          </w:tcPr>
          <w:p w14:paraId="1471D3AC" w14:textId="77777777" w:rsidR="003262F4" w:rsidRPr="000E2226" w:rsidRDefault="003262F4" w:rsidP="00E852D5">
            <w:pPr>
              <w:rPr>
                <w:sz w:val="20"/>
              </w:rPr>
            </w:pPr>
            <w:r w:rsidRPr="000E2226">
              <w:rPr>
                <w:sz w:val="20"/>
              </w:rPr>
              <w:t xml:space="preserve">The Tracking Data Message format shall be independent of the equipment that was used to perform the tracking. </w:t>
            </w:r>
          </w:p>
        </w:tc>
        <w:tc>
          <w:tcPr>
            <w:tcW w:w="3784" w:type="dxa"/>
            <w:cellIns w:id="6566" w:author="Berry" w:date="2017-11-24T15:15:00Z"/>
            <w:tcPrChange w:id="6567" w:author="Berry" w:date="2017-11-24T15:15:00Z">
              <w:tcPr>
                <w:tcW w:w="7200" w:type="dxa"/>
                <w:gridSpan w:val="5"/>
                <w:cellIns w:id="6568" w:author="Berry" w:date="2017-11-24T15:15:00Z"/>
              </w:tcPr>
            </w:tcPrChange>
          </w:tcPr>
          <w:p w14:paraId="6DD23244" w14:textId="77777777" w:rsidR="003262F4" w:rsidRPr="00106960" w:rsidRDefault="003262F4" w:rsidP="00106960">
            <w:pPr>
              <w:keepNext/>
              <w:rPr>
                <w:sz w:val="20"/>
              </w:rPr>
            </w:pPr>
            <w:ins w:id="6569" w:author="Berry" w:date="2017-11-24T15:15:00Z">
              <w:r>
                <w:rPr>
                  <w:sz w:val="20"/>
                </w:rPr>
                <w:t>The producer of a Tracking Data Message has knowledge of their network that may not be available to the user of the data.</w:t>
              </w:r>
            </w:ins>
          </w:p>
        </w:tc>
        <w:tc>
          <w:tcPr>
            <w:tcW w:w="1001" w:type="dxa"/>
            <w:tcPrChange w:id="6570" w:author="Berry" w:date="2017-11-24T15:15:00Z">
              <w:tcPr>
                <w:tcW w:w="960" w:type="dxa"/>
              </w:tcPr>
            </w:tcPrChange>
          </w:tcPr>
          <w:p w14:paraId="33DF512A" w14:textId="77777777" w:rsidR="003262F4" w:rsidRPr="000E2226" w:rsidRDefault="003262F4" w:rsidP="00E852D5">
            <w:pPr>
              <w:jc w:val="center"/>
              <w:rPr>
                <w:sz w:val="18"/>
              </w:rPr>
            </w:pPr>
            <w:r w:rsidRPr="000E2226">
              <w:rPr>
                <w:sz w:val="18"/>
              </w:rPr>
              <w:fldChar w:fldCharType="begin"/>
            </w:r>
            <w:r w:rsidRPr="000E2226">
              <w:rPr>
                <w:sz w:val="18"/>
              </w:rPr>
              <w:instrText xml:space="preserve"> REF _Ref177705179 \r \h </w:instrText>
            </w:r>
            <w:r w:rsidRPr="000E2226">
              <w:rPr>
                <w:sz w:val="18"/>
              </w:rPr>
            </w:r>
            <w:r w:rsidRPr="000E2226">
              <w:rPr>
                <w:sz w:val="18"/>
              </w:rPr>
              <w:fldChar w:fldCharType="separate"/>
            </w:r>
            <w:r w:rsidR="0019168A">
              <w:rPr>
                <w:sz w:val="18"/>
              </w:rPr>
              <w:t>3.4</w:t>
            </w:r>
            <w:r w:rsidRPr="000E2226">
              <w:rPr>
                <w:sz w:val="18"/>
              </w:rPr>
              <w:fldChar w:fldCharType="end"/>
            </w:r>
          </w:p>
        </w:tc>
      </w:tr>
      <w:tr w:rsidR="003262F4" w:rsidRPr="000E2226" w14:paraId="18E417BB" w14:textId="77777777" w:rsidTr="008572F7">
        <w:trPr>
          <w:cantSplit/>
          <w:trPrChange w:id="6571" w:author="Berry" w:date="2017-11-24T15:15:00Z">
            <w:trPr>
              <w:cantSplit/>
            </w:trPr>
          </w:trPrChange>
        </w:trPr>
        <w:tc>
          <w:tcPr>
            <w:tcW w:w="1086" w:type="dxa"/>
            <w:tcPrChange w:id="6572" w:author="Berry" w:date="2017-11-24T15:15:00Z">
              <w:tcPr>
                <w:tcW w:w="1075" w:type="dxa"/>
                <w:gridSpan w:val="2"/>
              </w:tcPr>
            </w:tcPrChange>
          </w:tcPr>
          <w:p w14:paraId="51A94F1D" w14:textId="77777777" w:rsidR="003262F4" w:rsidRPr="000E2226" w:rsidRDefault="003262F4" w:rsidP="00E852D5">
            <w:pPr>
              <w:rPr>
                <w:sz w:val="20"/>
              </w:rPr>
            </w:pPr>
            <w:r w:rsidRPr="000E2226">
              <w:rPr>
                <w:sz w:val="20"/>
              </w:rPr>
              <w:t>F-1-10</w:t>
            </w:r>
          </w:p>
        </w:tc>
        <w:tc>
          <w:tcPr>
            <w:tcW w:w="3784" w:type="dxa"/>
            <w:tcPrChange w:id="6573" w:author="Berry" w:date="2017-11-24T15:15:00Z">
              <w:tcPr>
                <w:tcW w:w="7200" w:type="dxa"/>
                <w:gridSpan w:val="3"/>
              </w:tcPr>
            </w:tcPrChange>
          </w:tcPr>
          <w:p w14:paraId="674CF1A9" w14:textId="77777777" w:rsidR="003262F4" w:rsidRPr="000E2226" w:rsidRDefault="003262F4" w:rsidP="00E852D5">
            <w:pPr>
              <w:rPr>
                <w:sz w:val="20"/>
              </w:rPr>
            </w:pPr>
            <w:r w:rsidRPr="000E2226">
              <w:rPr>
                <w:sz w:val="20"/>
              </w:rPr>
              <w:t xml:space="preserve">Every tracking instrument shall have a defined reference location that could be defined in the ODM format, possibly extended to define spacecraft body-fixed axis. This reference location should not depend on the observing geometry. </w:t>
            </w:r>
          </w:p>
        </w:tc>
        <w:tc>
          <w:tcPr>
            <w:tcW w:w="3784" w:type="dxa"/>
            <w:cellIns w:id="6574" w:author="Berry" w:date="2017-11-24T15:15:00Z"/>
            <w:tcPrChange w:id="6575" w:author="Berry" w:date="2017-11-24T15:15:00Z">
              <w:tcPr>
                <w:tcW w:w="7200" w:type="dxa"/>
                <w:gridSpan w:val="5"/>
                <w:cellIns w:id="6576" w:author="Berry" w:date="2017-11-24T15:15:00Z"/>
              </w:tcPr>
            </w:tcPrChange>
          </w:tcPr>
          <w:p w14:paraId="0DDFD057" w14:textId="77777777" w:rsidR="003262F4" w:rsidRPr="00106960" w:rsidRDefault="003262F4" w:rsidP="00106960">
            <w:pPr>
              <w:keepNext/>
              <w:rPr>
                <w:sz w:val="20"/>
              </w:rPr>
            </w:pPr>
            <w:ins w:id="6577" w:author="Berry" w:date="2017-11-24T15:15:00Z">
              <w:r>
                <w:rPr>
                  <w:sz w:val="20"/>
                </w:rPr>
                <w:t>The accuracy of orbit determination is highly dependent on accurately knowing the location of the tracking instruments.</w:t>
              </w:r>
            </w:ins>
          </w:p>
        </w:tc>
        <w:tc>
          <w:tcPr>
            <w:tcW w:w="1001" w:type="dxa"/>
            <w:tcPrChange w:id="6578" w:author="Berry" w:date="2017-11-24T15:15:00Z">
              <w:tcPr>
                <w:tcW w:w="960" w:type="dxa"/>
              </w:tcPr>
            </w:tcPrChange>
          </w:tcPr>
          <w:p w14:paraId="5E485B51" w14:textId="77777777" w:rsidR="003262F4" w:rsidRPr="000E2226" w:rsidRDefault="003262F4" w:rsidP="00E852D5">
            <w:pPr>
              <w:jc w:val="center"/>
              <w:rPr>
                <w:sz w:val="18"/>
              </w:rPr>
            </w:pPr>
            <w:r w:rsidRPr="000E2226">
              <w:rPr>
                <w:sz w:val="18"/>
              </w:rPr>
              <w:fldChar w:fldCharType="begin"/>
            </w:r>
            <w:r w:rsidRPr="000E2226">
              <w:rPr>
                <w:sz w:val="18"/>
              </w:rPr>
              <w:instrText xml:space="preserve"> REF _Ref64870527 \w \h </w:instrText>
            </w:r>
            <w:r w:rsidRPr="000E2226">
              <w:rPr>
                <w:sz w:val="18"/>
              </w:rPr>
            </w:r>
            <w:r w:rsidRPr="000E2226">
              <w:rPr>
                <w:sz w:val="18"/>
              </w:rPr>
              <w:instrText xml:space="preserve"> \* MERGEFORMAT </w:instrText>
            </w:r>
            <w:r w:rsidRPr="000E2226">
              <w:rPr>
                <w:sz w:val="18"/>
              </w:rPr>
              <w:fldChar w:fldCharType="separate"/>
            </w:r>
            <w:r w:rsidR="0019168A">
              <w:rPr>
                <w:sz w:val="18"/>
              </w:rPr>
              <w:t>3.4</w:t>
            </w:r>
            <w:r w:rsidRPr="000E2226">
              <w:rPr>
                <w:sz w:val="18"/>
              </w:rPr>
              <w:fldChar w:fldCharType="end"/>
            </w:r>
          </w:p>
        </w:tc>
      </w:tr>
      <w:tr w:rsidR="003262F4" w:rsidRPr="000E2226" w14:paraId="428C78C1" w14:textId="77777777" w:rsidTr="008572F7">
        <w:trPr>
          <w:cantSplit/>
          <w:trPrChange w:id="6579" w:author="Berry" w:date="2017-11-24T15:15:00Z">
            <w:trPr>
              <w:cantSplit/>
            </w:trPr>
          </w:trPrChange>
        </w:trPr>
        <w:tc>
          <w:tcPr>
            <w:tcW w:w="1086" w:type="dxa"/>
            <w:tcPrChange w:id="6580" w:author="Berry" w:date="2017-11-24T15:15:00Z">
              <w:tcPr>
                <w:tcW w:w="1075" w:type="dxa"/>
                <w:gridSpan w:val="2"/>
              </w:tcPr>
            </w:tcPrChange>
          </w:tcPr>
          <w:p w14:paraId="016F2A98" w14:textId="77777777" w:rsidR="003262F4" w:rsidRPr="000E2226" w:rsidRDefault="003262F4" w:rsidP="00E852D5">
            <w:pPr>
              <w:rPr>
                <w:sz w:val="20"/>
              </w:rPr>
            </w:pPr>
            <w:r w:rsidRPr="000E2226">
              <w:rPr>
                <w:sz w:val="20"/>
              </w:rPr>
              <w:t>F-1-11</w:t>
            </w:r>
          </w:p>
        </w:tc>
        <w:tc>
          <w:tcPr>
            <w:tcW w:w="3784" w:type="dxa"/>
            <w:tcPrChange w:id="6581" w:author="Berry" w:date="2017-11-24T15:15:00Z">
              <w:tcPr>
                <w:tcW w:w="7200" w:type="dxa"/>
                <w:gridSpan w:val="3"/>
              </w:tcPr>
            </w:tcPrChange>
          </w:tcPr>
          <w:p w14:paraId="20C1AB8A" w14:textId="77777777" w:rsidR="003262F4" w:rsidRPr="000E2226" w:rsidRDefault="003262F4" w:rsidP="00E852D5">
            <w:pPr>
              <w:rPr>
                <w:sz w:val="20"/>
              </w:rPr>
            </w:pPr>
            <w:r w:rsidRPr="000E2226">
              <w:rPr>
                <w:sz w:val="20"/>
              </w:rPr>
              <w:t>The timetag of the tracking data shall always be unambiguously specified with respect to the measurement point or instrument reference point.</w:t>
            </w:r>
          </w:p>
        </w:tc>
        <w:tc>
          <w:tcPr>
            <w:tcW w:w="3784" w:type="dxa"/>
            <w:cellIns w:id="6582" w:author="Berry" w:date="2017-11-24T15:15:00Z"/>
            <w:tcPrChange w:id="6583" w:author="Berry" w:date="2017-11-24T15:15:00Z">
              <w:tcPr>
                <w:tcW w:w="7200" w:type="dxa"/>
                <w:gridSpan w:val="5"/>
                <w:cellIns w:id="6584" w:author="Berry" w:date="2017-11-24T15:15:00Z"/>
              </w:tcPr>
            </w:tcPrChange>
          </w:tcPr>
          <w:p w14:paraId="40DE87F4" w14:textId="77777777" w:rsidR="003262F4" w:rsidRPr="00106960" w:rsidRDefault="003262F4" w:rsidP="00B14E39">
            <w:pPr>
              <w:keepNext/>
              <w:rPr>
                <w:sz w:val="20"/>
              </w:rPr>
            </w:pPr>
            <w:ins w:id="6585" w:author="Berry" w:date="2017-11-24T15:15:00Z">
              <w:r>
                <w:rPr>
                  <w:sz w:val="20"/>
                </w:rPr>
                <w:t>The accuracy of orbit determination is highly dependent on accurately knowing the time at which measurements are taken.</w:t>
              </w:r>
            </w:ins>
          </w:p>
        </w:tc>
        <w:tc>
          <w:tcPr>
            <w:tcW w:w="1001" w:type="dxa"/>
            <w:tcPrChange w:id="6586" w:author="Berry" w:date="2017-11-24T15:15:00Z">
              <w:tcPr>
                <w:tcW w:w="960" w:type="dxa"/>
              </w:tcPr>
            </w:tcPrChange>
          </w:tcPr>
          <w:p w14:paraId="3412712C" w14:textId="77777777" w:rsidR="003262F4" w:rsidRPr="000E2226" w:rsidRDefault="003262F4" w:rsidP="00E852D5">
            <w:pPr>
              <w:jc w:val="center"/>
              <w:rPr>
                <w:sz w:val="18"/>
              </w:rPr>
            </w:pPr>
            <w:r w:rsidRPr="000E2226">
              <w:rPr>
                <w:sz w:val="18"/>
              </w:rPr>
              <w:fldChar w:fldCharType="begin"/>
            </w:r>
            <w:r w:rsidRPr="000E2226">
              <w:rPr>
                <w:sz w:val="18"/>
              </w:rPr>
              <w:instrText xml:space="preserve"> REF _Ref64870527 \w \h </w:instrText>
            </w:r>
            <w:r w:rsidRPr="000E2226">
              <w:rPr>
                <w:sz w:val="18"/>
              </w:rPr>
            </w:r>
            <w:r w:rsidRPr="000E2226">
              <w:rPr>
                <w:sz w:val="18"/>
              </w:rPr>
              <w:instrText xml:space="preserve"> \* MERGEFORMAT </w:instrText>
            </w:r>
            <w:r w:rsidRPr="000E2226">
              <w:rPr>
                <w:sz w:val="18"/>
              </w:rPr>
              <w:fldChar w:fldCharType="separate"/>
            </w:r>
            <w:r w:rsidR="0019168A">
              <w:rPr>
                <w:sz w:val="18"/>
              </w:rPr>
              <w:t>3.4</w:t>
            </w:r>
            <w:r w:rsidRPr="000E2226">
              <w:rPr>
                <w:sz w:val="18"/>
              </w:rPr>
              <w:fldChar w:fldCharType="end"/>
            </w:r>
          </w:p>
        </w:tc>
      </w:tr>
      <w:tr w:rsidR="003262F4" w:rsidRPr="000E2226" w14:paraId="049F26ED" w14:textId="77777777" w:rsidTr="008572F7">
        <w:trPr>
          <w:cantSplit/>
          <w:trPrChange w:id="6587" w:author="Berry" w:date="2017-11-24T15:15:00Z">
            <w:trPr>
              <w:cantSplit/>
            </w:trPr>
          </w:trPrChange>
        </w:trPr>
        <w:tc>
          <w:tcPr>
            <w:tcW w:w="1086" w:type="dxa"/>
            <w:tcPrChange w:id="6588" w:author="Berry" w:date="2017-11-24T15:15:00Z">
              <w:tcPr>
                <w:tcW w:w="1075" w:type="dxa"/>
                <w:gridSpan w:val="2"/>
              </w:tcPr>
            </w:tcPrChange>
          </w:tcPr>
          <w:p w14:paraId="220160CD" w14:textId="77777777" w:rsidR="003262F4" w:rsidRPr="000E2226" w:rsidRDefault="003262F4" w:rsidP="00E852D5">
            <w:pPr>
              <w:rPr>
                <w:sz w:val="20"/>
              </w:rPr>
            </w:pPr>
            <w:r w:rsidRPr="000E2226">
              <w:rPr>
                <w:sz w:val="20"/>
              </w:rPr>
              <w:t>F-1-12</w:t>
            </w:r>
          </w:p>
        </w:tc>
        <w:tc>
          <w:tcPr>
            <w:tcW w:w="3784" w:type="dxa"/>
            <w:tcPrChange w:id="6589" w:author="Berry" w:date="2017-11-24T15:15:00Z">
              <w:tcPr>
                <w:tcW w:w="7200" w:type="dxa"/>
                <w:gridSpan w:val="3"/>
              </w:tcPr>
            </w:tcPrChange>
          </w:tcPr>
          <w:p w14:paraId="29EB6666" w14:textId="77777777" w:rsidR="003262F4" w:rsidRPr="000E2226" w:rsidRDefault="003262F4" w:rsidP="00E852D5">
            <w:pPr>
              <w:rPr>
                <w:sz w:val="20"/>
              </w:rPr>
            </w:pPr>
            <w:r w:rsidRPr="000E2226">
              <w:rPr>
                <w:sz w:val="20"/>
              </w:rPr>
              <w:t xml:space="preserve">The observable shall be corrected with the best estimate of all known tracking instrument calibrations, such as pass-specific path delay calibrations between the reference point and the tracking equipment, if applicable. </w:t>
            </w:r>
          </w:p>
        </w:tc>
        <w:tc>
          <w:tcPr>
            <w:tcW w:w="3784" w:type="dxa"/>
            <w:cellIns w:id="6590" w:author="Berry" w:date="2017-11-24T15:15:00Z"/>
            <w:tcPrChange w:id="6591" w:author="Berry" w:date="2017-11-24T15:15:00Z">
              <w:tcPr>
                <w:tcW w:w="7200" w:type="dxa"/>
                <w:gridSpan w:val="5"/>
                <w:cellIns w:id="6592" w:author="Berry" w:date="2017-11-24T15:15:00Z"/>
              </w:tcPr>
            </w:tcPrChange>
          </w:tcPr>
          <w:p w14:paraId="46C42D4C" w14:textId="77777777" w:rsidR="003262F4" w:rsidRPr="00106960" w:rsidRDefault="003262F4" w:rsidP="00B14E39">
            <w:pPr>
              <w:keepNext/>
              <w:rPr>
                <w:sz w:val="20"/>
              </w:rPr>
            </w:pPr>
            <w:ins w:id="6593" w:author="Berry" w:date="2017-11-24T15:15:00Z">
              <w:r>
                <w:rPr>
                  <w:sz w:val="20"/>
                </w:rPr>
                <w:t>The producer of a Tracking Data Message has knowledge of their network that may not be available to the user of the data.</w:t>
              </w:r>
            </w:ins>
          </w:p>
        </w:tc>
        <w:tc>
          <w:tcPr>
            <w:tcW w:w="1001" w:type="dxa"/>
            <w:tcPrChange w:id="6594" w:author="Berry" w:date="2017-11-24T15:15:00Z">
              <w:tcPr>
                <w:tcW w:w="960" w:type="dxa"/>
              </w:tcPr>
            </w:tcPrChange>
          </w:tcPr>
          <w:p w14:paraId="6F0A9911" w14:textId="77777777" w:rsidR="003262F4" w:rsidRPr="000E2226" w:rsidRDefault="003262F4" w:rsidP="00E852D5">
            <w:pPr>
              <w:jc w:val="center"/>
              <w:rPr>
                <w:sz w:val="18"/>
              </w:rPr>
            </w:pPr>
            <w:r w:rsidRPr="000E2226">
              <w:rPr>
                <w:sz w:val="18"/>
              </w:rPr>
              <w:fldChar w:fldCharType="begin"/>
            </w:r>
            <w:r w:rsidRPr="000E2226">
              <w:rPr>
                <w:sz w:val="18"/>
              </w:rPr>
              <w:instrText xml:space="preserve"> REF _Ref64870527 \w \h </w:instrText>
            </w:r>
            <w:r w:rsidRPr="000E2226">
              <w:rPr>
                <w:sz w:val="18"/>
              </w:rPr>
            </w:r>
            <w:r w:rsidRPr="000E2226">
              <w:rPr>
                <w:sz w:val="18"/>
              </w:rPr>
              <w:instrText xml:space="preserve"> \* MERGEFORMAT </w:instrText>
            </w:r>
            <w:r w:rsidRPr="000E2226">
              <w:rPr>
                <w:sz w:val="18"/>
              </w:rPr>
              <w:fldChar w:fldCharType="separate"/>
            </w:r>
            <w:r w:rsidR="0019168A">
              <w:rPr>
                <w:sz w:val="18"/>
              </w:rPr>
              <w:t>3.4</w:t>
            </w:r>
            <w:r w:rsidRPr="000E2226">
              <w:rPr>
                <w:sz w:val="18"/>
              </w:rPr>
              <w:fldChar w:fldCharType="end"/>
            </w:r>
          </w:p>
        </w:tc>
      </w:tr>
      <w:tr w:rsidR="003262F4" w:rsidRPr="000E2226" w14:paraId="464F4640" w14:textId="77777777" w:rsidTr="008572F7">
        <w:trPr>
          <w:cantSplit/>
          <w:trPrChange w:id="6595" w:author="Berry" w:date="2017-11-24T15:15:00Z">
            <w:trPr>
              <w:cantSplit/>
            </w:trPr>
          </w:trPrChange>
        </w:trPr>
        <w:tc>
          <w:tcPr>
            <w:tcW w:w="1086" w:type="dxa"/>
            <w:tcPrChange w:id="6596" w:author="Berry" w:date="2017-11-24T15:15:00Z">
              <w:tcPr>
                <w:tcW w:w="1075" w:type="dxa"/>
                <w:gridSpan w:val="2"/>
              </w:tcPr>
            </w:tcPrChange>
          </w:tcPr>
          <w:p w14:paraId="68A50E6A" w14:textId="77777777" w:rsidR="003262F4" w:rsidRPr="000E2226" w:rsidRDefault="003262F4" w:rsidP="00E852D5">
            <w:pPr>
              <w:rPr>
                <w:sz w:val="20"/>
              </w:rPr>
            </w:pPr>
            <w:r w:rsidRPr="000E2226">
              <w:rPr>
                <w:sz w:val="20"/>
              </w:rPr>
              <w:t>F-1-13</w:t>
            </w:r>
          </w:p>
        </w:tc>
        <w:tc>
          <w:tcPr>
            <w:tcW w:w="3784" w:type="dxa"/>
            <w:tcPrChange w:id="6597" w:author="Berry" w:date="2017-11-24T15:15:00Z">
              <w:tcPr>
                <w:tcW w:w="7200" w:type="dxa"/>
                <w:gridSpan w:val="3"/>
              </w:tcPr>
            </w:tcPrChange>
          </w:tcPr>
          <w:p w14:paraId="1F26DAD1" w14:textId="77777777" w:rsidR="003262F4" w:rsidRPr="000E2226" w:rsidRDefault="003262F4" w:rsidP="00E852D5">
            <w:pPr>
              <w:rPr>
                <w:sz w:val="20"/>
              </w:rPr>
            </w:pPr>
            <w:r w:rsidRPr="000E2226">
              <w:rPr>
                <w:sz w:val="20"/>
              </w:rPr>
              <w:t>The observable shall be converted to an equipment-independent quantity; e.g., frequencies shall be reported at the ‘sky level’ (i.e., actual transmitted/received frequencies).</w:t>
            </w:r>
          </w:p>
        </w:tc>
        <w:tc>
          <w:tcPr>
            <w:tcW w:w="3784" w:type="dxa"/>
            <w:cellIns w:id="6598" w:author="Berry" w:date="2017-11-24T15:15:00Z"/>
            <w:tcPrChange w:id="6599" w:author="Berry" w:date="2017-11-24T15:15:00Z">
              <w:tcPr>
                <w:tcW w:w="7200" w:type="dxa"/>
                <w:gridSpan w:val="5"/>
                <w:cellIns w:id="6600" w:author="Berry" w:date="2017-11-24T15:15:00Z"/>
              </w:tcPr>
            </w:tcPrChange>
          </w:tcPr>
          <w:p w14:paraId="30A54364" w14:textId="77777777" w:rsidR="003262F4" w:rsidRPr="00106960" w:rsidRDefault="003262F4" w:rsidP="00106960">
            <w:pPr>
              <w:keepNext/>
              <w:rPr>
                <w:sz w:val="20"/>
              </w:rPr>
            </w:pPr>
            <w:ins w:id="6601" w:author="Berry" w:date="2017-11-24T15:15:00Z">
              <w:r>
                <w:rPr>
                  <w:sz w:val="20"/>
                </w:rPr>
                <w:t>The producer of a Tracking Data Message has knowledge of the details of the equipment in their network that may not be available to the user of the data.</w:t>
              </w:r>
            </w:ins>
          </w:p>
        </w:tc>
        <w:tc>
          <w:tcPr>
            <w:tcW w:w="1001" w:type="dxa"/>
            <w:tcPrChange w:id="6602" w:author="Berry" w:date="2017-11-24T15:15:00Z">
              <w:tcPr>
                <w:tcW w:w="960" w:type="dxa"/>
              </w:tcPr>
            </w:tcPrChange>
          </w:tcPr>
          <w:p w14:paraId="4F172766" w14:textId="77777777" w:rsidR="003262F4" w:rsidRPr="000E2226" w:rsidRDefault="003262F4" w:rsidP="00E852D5">
            <w:pPr>
              <w:jc w:val="center"/>
              <w:rPr>
                <w:sz w:val="18"/>
              </w:rPr>
            </w:pPr>
            <w:r w:rsidRPr="000E2226">
              <w:rPr>
                <w:sz w:val="18"/>
              </w:rPr>
              <w:fldChar w:fldCharType="begin"/>
            </w:r>
            <w:r w:rsidRPr="000E2226">
              <w:rPr>
                <w:sz w:val="18"/>
              </w:rPr>
              <w:instrText xml:space="preserve"> REF _Ref64870527 \w \h </w:instrText>
            </w:r>
            <w:r w:rsidRPr="000E2226">
              <w:rPr>
                <w:sz w:val="18"/>
              </w:rPr>
            </w:r>
            <w:r w:rsidRPr="000E2226">
              <w:rPr>
                <w:sz w:val="18"/>
              </w:rPr>
              <w:instrText xml:space="preserve"> \* MERGEFORMAT </w:instrText>
            </w:r>
            <w:r w:rsidRPr="000E2226">
              <w:rPr>
                <w:sz w:val="18"/>
              </w:rPr>
              <w:fldChar w:fldCharType="separate"/>
            </w:r>
            <w:r w:rsidR="0019168A">
              <w:rPr>
                <w:sz w:val="18"/>
              </w:rPr>
              <w:t>3.4</w:t>
            </w:r>
            <w:r w:rsidRPr="000E2226">
              <w:rPr>
                <w:sz w:val="18"/>
              </w:rPr>
              <w:fldChar w:fldCharType="end"/>
            </w:r>
          </w:p>
        </w:tc>
      </w:tr>
      <w:tr w:rsidR="00A711EF" w:rsidRPr="000E2226" w14:paraId="73891072" w14:textId="77777777" w:rsidTr="00E852D5">
        <w:trPr>
          <w:cantSplit/>
          <w:del w:id="6603" w:author="Berry" w:date="2017-11-24T15:15:00Z"/>
        </w:trPr>
        <w:tc>
          <w:tcPr>
            <w:tcW w:w="1075" w:type="dxa"/>
          </w:tcPr>
          <w:p w14:paraId="5324B2DD" w14:textId="77777777" w:rsidR="00A711EF" w:rsidRPr="000E2226" w:rsidRDefault="000B6964" w:rsidP="00E852D5">
            <w:pPr>
              <w:rPr>
                <w:del w:id="6604" w:author="Berry" w:date="2017-11-24T15:15:00Z"/>
                <w:sz w:val="20"/>
              </w:rPr>
            </w:pPr>
            <w:del w:id="6605" w:author="Berry" w:date="2017-11-24T15:15:00Z">
              <w:r w:rsidRPr="000E2226">
                <w:rPr>
                  <w:sz w:val="20"/>
                </w:rPr>
                <w:delText>F-1</w:delText>
              </w:r>
              <w:r w:rsidR="00CB310E" w:rsidRPr="000E2226">
                <w:rPr>
                  <w:sz w:val="20"/>
                </w:rPr>
                <w:delText>-14</w:delText>
              </w:r>
            </w:del>
          </w:p>
        </w:tc>
        <w:tc>
          <w:tcPr>
            <w:tcW w:w="7200" w:type="dxa"/>
          </w:tcPr>
          <w:p w14:paraId="41EE9DB4" w14:textId="77777777" w:rsidR="00A711EF" w:rsidRPr="000E2226" w:rsidRDefault="00A711EF" w:rsidP="00E852D5">
            <w:pPr>
              <w:rPr>
                <w:del w:id="6606" w:author="Berry" w:date="2017-11-24T15:15:00Z"/>
                <w:sz w:val="20"/>
              </w:rPr>
            </w:pPr>
            <w:del w:id="6607" w:author="Berry" w:date="2017-11-24T15:15:00Z">
              <w:r w:rsidRPr="000E2226">
                <w:rPr>
                  <w:sz w:val="20"/>
                </w:rPr>
                <w:delText xml:space="preserve">Other corrections applied to the data, such as media corrections, shall be agreed upon by the service-providing and the customer Agencies via an ICD. </w:delText>
              </w:r>
            </w:del>
          </w:p>
        </w:tc>
        <w:moveFromRangeStart w:id="6608" w:author="Berry" w:date="2017-11-24T15:15:00Z" w:name="move499299870"/>
        <w:tc>
          <w:tcPr>
            <w:tcW w:w="960" w:type="dxa"/>
            <w:gridSpan w:val="2"/>
          </w:tcPr>
          <w:p w14:paraId="7A24DEED" w14:textId="77777777" w:rsidR="00A711EF" w:rsidRPr="000E2226" w:rsidRDefault="00BA182B" w:rsidP="00E852D5">
            <w:pPr>
              <w:jc w:val="center"/>
              <w:rPr>
                <w:del w:id="6609" w:author="Berry" w:date="2017-11-24T15:15:00Z"/>
                <w:sz w:val="18"/>
              </w:rPr>
            </w:pPr>
            <w:moveFrom w:id="6610" w:author="Berry" w:date="2017-11-24T15:15:00Z">
              <w:r w:rsidRPr="000E2226">
                <w:rPr>
                  <w:sz w:val="18"/>
                </w:rPr>
                <w:fldChar w:fldCharType="begin"/>
              </w:r>
              <w:r w:rsidRPr="000E2226">
                <w:rPr>
                  <w:sz w:val="18"/>
                </w:rPr>
                <w:instrText xml:space="preserve"> REF _Ref177705207 \r \h </w:instrText>
              </w:r>
              <w:r w:rsidR="000D5ACD" w:rsidRPr="000E2226">
                <w:rPr>
                  <w:sz w:val="18"/>
                </w:rPr>
              </w:r>
              <w:r w:rsidRPr="000E2226">
                <w:rPr>
                  <w:sz w:val="18"/>
                </w:rPr>
                <w:fldChar w:fldCharType="separate"/>
              </w:r>
              <w:r w:rsidR="00E50D5B">
                <w:rPr>
                  <w:sz w:val="18"/>
                </w:rPr>
                <w:t>3.4</w:t>
              </w:r>
              <w:r w:rsidRPr="000E2226">
                <w:rPr>
                  <w:sz w:val="18"/>
                </w:rPr>
                <w:fldChar w:fldCharType="end"/>
              </w:r>
            </w:moveFrom>
            <w:moveFromRangeEnd w:id="6608"/>
          </w:p>
        </w:tc>
      </w:tr>
      <w:tr w:rsidR="003262F4" w:rsidRPr="000E2226" w14:paraId="6FE2958D" w14:textId="77777777" w:rsidTr="008572F7">
        <w:trPr>
          <w:cantSplit/>
          <w:trPrChange w:id="6611" w:author="Berry" w:date="2017-11-24T15:15:00Z">
            <w:trPr>
              <w:gridAfter w:val="0"/>
              <w:cantSplit/>
            </w:trPr>
          </w:trPrChange>
        </w:trPr>
        <w:tc>
          <w:tcPr>
            <w:tcW w:w="1086" w:type="dxa"/>
            <w:tcPrChange w:id="6612" w:author="Berry" w:date="2017-11-24T15:15:00Z">
              <w:tcPr>
                <w:tcW w:w="1075" w:type="dxa"/>
                <w:gridSpan w:val="2"/>
              </w:tcPr>
            </w:tcPrChange>
          </w:tcPr>
          <w:p w14:paraId="6A46E90D" w14:textId="6C48EA69" w:rsidR="003262F4" w:rsidRPr="000E2226" w:rsidRDefault="003262F4" w:rsidP="00E852D5">
            <w:pPr>
              <w:rPr>
                <w:sz w:val="20"/>
              </w:rPr>
            </w:pPr>
            <w:r w:rsidRPr="000E2226">
              <w:rPr>
                <w:sz w:val="20"/>
              </w:rPr>
              <w:t>F-1-</w:t>
            </w:r>
            <w:del w:id="6613" w:author="Berry" w:date="2017-11-24T15:15:00Z">
              <w:r w:rsidR="00CB310E" w:rsidRPr="000E2226">
                <w:rPr>
                  <w:sz w:val="20"/>
                </w:rPr>
                <w:delText>15</w:delText>
              </w:r>
            </w:del>
            <w:ins w:id="6614" w:author="Berry" w:date="2017-11-24T15:15:00Z">
              <w:r w:rsidRPr="000E2226">
                <w:rPr>
                  <w:sz w:val="20"/>
                </w:rPr>
                <w:t>1</w:t>
              </w:r>
              <w:r>
                <w:rPr>
                  <w:sz w:val="20"/>
                </w:rPr>
                <w:t>4</w:t>
              </w:r>
            </w:ins>
          </w:p>
        </w:tc>
        <w:tc>
          <w:tcPr>
            <w:tcW w:w="3784" w:type="dxa"/>
            <w:tcPrChange w:id="6615" w:author="Berry" w:date="2017-11-24T15:15:00Z">
              <w:tcPr>
                <w:tcW w:w="7200" w:type="dxa"/>
                <w:gridSpan w:val="3"/>
              </w:tcPr>
            </w:tcPrChange>
          </w:tcPr>
          <w:p w14:paraId="3D6795D4" w14:textId="77777777" w:rsidR="003262F4" w:rsidRPr="000E2226" w:rsidRDefault="003262F4" w:rsidP="00E852D5">
            <w:pPr>
              <w:rPr>
                <w:sz w:val="20"/>
              </w:rPr>
            </w:pPr>
            <w:r w:rsidRPr="000E2226">
              <w:rPr>
                <w:sz w:val="20"/>
              </w:rPr>
              <w:t>The data transfer mechanism shall not place constraints on the tracking data content.</w:t>
            </w:r>
          </w:p>
        </w:tc>
        <w:tc>
          <w:tcPr>
            <w:tcW w:w="3784" w:type="dxa"/>
            <w:tcPrChange w:id="6616" w:author="Berry" w:date="2017-11-24T15:15:00Z">
              <w:tcPr>
                <w:tcW w:w="960" w:type="dxa"/>
                <w:gridSpan w:val="2"/>
              </w:tcPr>
            </w:tcPrChange>
          </w:tcPr>
          <w:p w14:paraId="49EBB464" w14:textId="4455A7DE" w:rsidR="003262F4" w:rsidRPr="00106960" w:rsidRDefault="00A711EF" w:rsidP="00106960">
            <w:pPr>
              <w:keepNext/>
              <w:rPr>
                <w:sz w:val="20"/>
              </w:rPr>
            </w:pPr>
            <w:del w:id="6617" w:author="Berry" w:date="2017-11-24T15:15:00Z">
              <w:r w:rsidRPr="000E2226">
                <w:rPr>
                  <w:sz w:val="18"/>
                </w:rPr>
                <w:fldChar w:fldCharType="begin"/>
              </w:r>
              <w:r w:rsidRPr="000E2226">
                <w:rPr>
                  <w:sz w:val="18"/>
                </w:rPr>
                <w:delInstrText xml:space="preserve"> REF _Ref152496368 \w \h </w:delInstrText>
              </w:r>
              <w:r w:rsidRPr="000E2226">
                <w:rPr>
                  <w:sz w:val="18"/>
                </w:rPr>
              </w:r>
              <w:r w:rsidRPr="000E2226">
                <w:rPr>
                  <w:sz w:val="18"/>
                </w:rPr>
                <w:fldChar w:fldCharType="separate"/>
              </w:r>
              <w:r w:rsidR="00E50D5B">
                <w:rPr>
                  <w:sz w:val="18"/>
                </w:rPr>
                <w:delText>3.1.8</w:delText>
              </w:r>
              <w:r w:rsidRPr="000E2226">
                <w:rPr>
                  <w:sz w:val="18"/>
                </w:rPr>
                <w:fldChar w:fldCharType="end"/>
              </w:r>
            </w:del>
            <w:ins w:id="6618" w:author="Berry" w:date="2017-11-24T15:15:00Z">
              <w:r w:rsidR="003262F4">
                <w:rPr>
                  <w:sz w:val="20"/>
                </w:rPr>
                <w:t>The tracking data measurements are taken prior to transfer from originator to user, so should not affect the data content.</w:t>
              </w:r>
            </w:ins>
          </w:p>
        </w:tc>
        <w:tc>
          <w:tcPr>
            <w:tcW w:w="1001" w:type="dxa"/>
            <w:cellIns w:id="6619" w:author="Berry" w:date="2017-11-24T15:15:00Z"/>
            <w:tcPrChange w:id="6620" w:author="Berry" w:date="2017-11-24T15:15:00Z">
              <w:tcPr>
                <w:tcW w:w="960" w:type="dxa"/>
                <w:gridSpan w:val="2"/>
                <w:cellIns w:id="6621" w:author="Berry" w:date="2017-11-24T15:15:00Z"/>
              </w:tcPr>
            </w:tcPrChange>
          </w:tcPr>
          <w:p w14:paraId="72743A04" w14:textId="77777777" w:rsidR="003262F4" w:rsidRPr="000E2226" w:rsidRDefault="003262F4" w:rsidP="00E852D5">
            <w:pPr>
              <w:jc w:val="center"/>
              <w:rPr>
                <w:sz w:val="18"/>
              </w:rPr>
            </w:pPr>
            <w:ins w:id="6622" w:author="Berry" w:date="2017-11-24T15:15:00Z">
              <w:r w:rsidRPr="000E2226">
                <w:rPr>
                  <w:sz w:val="18"/>
                </w:rPr>
                <w:fldChar w:fldCharType="begin"/>
              </w:r>
              <w:r w:rsidRPr="000E2226">
                <w:rPr>
                  <w:sz w:val="18"/>
                </w:rPr>
                <w:instrText xml:space="preserve"> REF _Ref152496368 \w \h </w:instrText>
              </w:r>
              <w:r w:rsidRPr="000E2226">
                <w:rPr>
                  <w:sz w:val="18"/>
                </w:rPr>
              </w:r>
              <w:r w:rsidRPr="000E2226">
                <w:rPr>
                  <w:sz w:val="18"/>
                </w:rPr>
                <w:fldChar w:fldCharType="separate"/>
              </w:r>
              <w:r w:rsidR="0019168A">
                <w:rPr>
                  <w:sz w:val="18"/>
                </w:rPr>
                <w:t>3.1.7</w:t>
              </w:r>
              <w:r w:rsidRPr="000E2226">
                <w:rPr>
                  <w:sz w:val="18"/>
                </w:rPr>
                <w:fldChar w:fldCharType="end"/>
              </w:r>
            </w:ins>
          </w:p>
        </w:tc>
      </w:tr>
      <w:tr w:rsidR="003262F4" w:rsidRPr="000E2226" w14:paraId="51E97656" w14:textId="77777777" w:rsidTr="00D10439">
        <w:trPr>
          <w:cantSplit/>
          <w:ins w:id="6623" w:author="Berry" w:date="2017-11-24T15:15:00Z"/>
        </w:trPr>
        <w:tc>
          <w:tcPr>
            <w:tcW w:w="1086" w:type="dxa"/>
          </w:tcPr>
          <w:p w14:paraId="629023DA" w14:textId="77777777" w:rsidR="003262F4" w:rsidRPr="000E2226" w:rsidRDefault="003262F4" w:rsidP="00D10439">
            <w:pPr>
              <w:rPr>
                <w:ins w:id="6624" w:author="Berry" w:date="2017-11-24T15:15:00Z"/>
                <w:sz w:val="20"/>
              </w:rPr>
            </w:pPr>
            <w:ins w:id="6625" w:author="Berry" w:date="2017-11-24T15:15:00Z">
              <w:r>
                <w:rPr>
                  <w:sz w:val="20"/>
                </w:rPr>
                <w:t>F-1</w:t>
              </w:r>
              <w:r w:rsidRPr="000E2226">
                <w:rPr>
                  <w:sz w:val="20"/>
                </w:rPr>
                <w:t>-</w:t>
              </w:r>
              <w:r>
                <w:rPr>
                  <w:sz w:val="20"/>
                </w:rPr>
                <w:t>15</w:t>
              </w:r>
            </w:ins>
          </w:p>
        </w:tc>
        <w:tc>
          <w:tcPr>
            <w:tcW w:w="3784" w:type="dxa"/>
          </w:tcPr>
          <w:p w14:paraId="4EBC561C" w14:textId="77777777" w:rsidR="003262F4" w:rsidRPr="000E2226" w:rsidRDefault="003262F4" w:rsidP="00D10439">
            <w:pPr>
              <w:rPr>
                <w:ins w:id="6626" w:author="Berry" w:date="2017-11-24T15:15:00Z"/>
                <w:sz w:val="20"/>
              </w:rPr>
            </w:pPr>
            <w:moveToRangeStart w:id="6627" w:author="Berry" w:date="2017-11-24T15:15:00Z" w:name="move499299868"/>
            <w:moveTo w:id="6628" w:author="Berry" w:date="2017-11-24T15:15:00Z">
              <w:r w:rsidRPr="000E2226">
                <w:rPr>
                  <w:sz w:val="20"/>
                </w:rPr>
                <w:t>The standard must provide for clear specification of units of measure.</w:t>
              </w:r>
            </w:moveTo>
            <w:moveToRangeEnd w:id="6627"/>
          </w:p>
        </w:tc>
        <w:tc>
          <w:tcPr>
            <w:tcW w:w="3784" w:type="dxa"/>
          </w:tcPr>
          <w:p w14:paraId="2A4049F0" w14:textId="77777777" w:rsidR="003262F4" w:rsidRPr="00C81735" w:rsidRDefault="003262F4" w:rsidP="00D10439">
            <w:pPr>
              <w:keepNext/>
              <w:rPr>
                <w:ins w:id="6629" w:author="Berry" w:date="2017-11-24T15:15:00Z"/>
                <w:sz w:val="20"/>
              </w:rPr>
            </w:pPr>
            <w:ins w:id="6630" w:author="Berry" w:date="2017-11-24T15:15:00Z">
              <w:r w:rsidRPr="004E5E66">
                <w:rPr>
                  <w:sz w:val="20"/>
                </w:rPr>
                <w:t>Without clear specification of units of measure, mistakes can be made that involve the unit system in effect (e.g., Metric or Imperial) and/or orders of magnitude (e.g., meters or kilometers).</w:t>
              </w:r>
            </w:ins>
          </w:p>
        </w:tc>
        <w:moveToRangeStart w:id="6631" w:author="Berry" w:date="2017-11-24T15:15:00Z" w:name="move499299869"/>
        <w:tc>
          <w:tcPr>
            <w:tcW w:w="1001" w:type="dxa"/>
          </w:tcPr>
          <w:p w14:paraId="7F6146E3" w14:textId="77777777" w:rsidR="003262F4" w:rsidRPr="000E2226" w:rsidRDefault="003262F4" w:rsidP="00D10439">
            <w:pPr>
              <w:jc w:val="center"/>
              <w:rPr>
                <w:ins w:id="6632" w:author="Berry" w:date="2017-11-24T15:15:00Z"/>
                <w:sz w:val="18"/>
              </w:rPr>
            </w:pPr>
            <w:moveTo w:id="6633" w:author="Berry" w:date="2017-11-24T15:15:00Z">
              <w:r w:rsidRPr="000E2226">
                <w:rPr>
                  <w:sz w:val="18"/>
                </w:rPr>
                <w:fldChar w:fldCharType="begin"/>
              </w:r>
              <w:r w:rsidRPr="000E2226">
                <w:rPr>
                  <w:sz w:val="18"/>
                </w:rPr>
                <w:instrText xml:space="preserve"> REF _Ref152496239 \w \h </w:instrText>
              </w:r>
              <w:r w:rsidRPr="000E2226">
                <w:rPr>
                  <w:sz w:val="18"/>
                </w:rPr>
              </w:r>
              <w:r w:rsidRPr="000E2226">
                <w:rPr>
                  <w:sz w:val="18"/>
                </w:rPr>
                <w:fldChar w:fldCharType="separate"/>
              </w:r>
              <w:r w:rsidR="0019168A">
                <w:rPr>
                  <w:sz w:val="18"/>
                </w:rPr>
                <w:t>4.4</w:t>
              </w:r>
              <w:r w:rsidRPr="000E2226">
                <w:rPr>
                  <w:sz w:val="18"/>
                </w:rPr>
                <w:fldChar w:fldCharType="end"/>
              </w:r>
              <w:r w:rsidRPr="000E2226">
                <w:rPr>
                  <w:sz w:val="18"/>
                </w:rPr>
                <w:t xml:space="preserve">, table </w:t>
              </w:r>
              <w:r w:rsidRPr="000E2226">
                <w:rPr>
                  <w:sz w:val="18"/>
                </w:rPr>
                <w:fldChar w:fldCharType="begin"/>
              </w:r>
              <w:r w:rsidRPr="000E2226">
                <w:rPr>
                  <w:sz w:val="18"/>
                </w:rPr>
                <w:instrText xml:space="preserve"> REF T_3x5Summary_Table_of_TDM_Data_Block_Key \h </w:instrText>
              </w:r>
              <w:r w:rsidRPr="000E2226">
                <w:rPr>
                  <w:sz w:val="18"/>
                </w:rPr>
              </w:r>
              <w:r w:rsidRPr="000E2226">
                <w:rPr>
                  <w:sz w:val="18"/>
                </w:rPr>
                <w:instrText xml:space="preserve"> \* MERGEFORMAT </w:instrText>
              </w:r>
              <w:r w:rsidRPr="000E2226">
                <w:rPr>
                  <w:sz w:val="18"/>
                </w:rPr>
                <w:fldChar w:fldCharType="separate"/>
              </w:r>
              <w:r w:rsidR="0019168A" w:rsidRPr="0019168A">
                <w:rPr>
                  <w:i/>
                  <w:sz w:val="18"/>
                </w:rPr>
                <w:t>3</w:t>
              </w:r>
              <w:r w:rsidR="0019168A" w:rsidRPr="0019168A">
                <w:rPr>
                  <w:i/>
                  <w:sz w:val="18"/>
                </w:rPr>
                <w:noBreakHyphen/>
                <w:t>5</w:t>
              </w:r>
              <w:r w:rsidRPr="000E2226">
                <w:rPr>
                  <w:sz w:val="18"/>
                </w:rPr>
                <w:fldChar w:fldCharType="end"/>
              </w:r>
            </w:moveTo>
            <w:moveToRangeEnd w:id="6631"/>
          </w:p>
        </w:tc>
      </w:tr>
    </w:tbl>
    <w:p w14:paraId="046DB576" w14:textId="77777777" w:rsidR="00A711EF" w:rsidRPr="000E2226" w:rsidRDefault="00A711EF" w:rsidP="00A711EF">
      <w:pPr>
        <w:pStyle w:val="TableTitle"/>
      </w:pPr>
      <w:bookmarkStart w:id="6634" w:name="_Toc179868031"/>
      <w:bookmarkStart w:id="6635" w:name="_Toc471622430"/>
      <w:r w:rsidRPr="000E2226">
        <w:t xml:space="preserve">Table </w:t>
      </w:r>
      <w:fldSimple w:instr=" STYLEREF &quot;Heading 8,Annex Heading 1&quot;\l \n \t  \* MERGEFORMAT ">
        <w:r w:rsidR="0019168A">
          <w:rPr>
            <w:noProof/>
          </w:rPr>
          <w:t>F</w:t>
        </w:r>
      </w:fldSimple>
      <w:r w:rsidRPr="000E2226">
        <w:noBreakHyphen/>
      </w:r>
      <w:r w:rsidRPr="000E2226">
        <w:fldChar w:fldCharType="begin"/>
      </w:r>
      <w:r w:rsidRPr="000E2226">
        <w:instrText xml:space="preserve"> SEQ Table \s 8 </w:instrText>
      </w:r>
      <w:r w:rsidRPr="000E2226">
        <w:fldChar w:fldCharType="separate"/>
      </w:r>
      <w:r w:rsidR="0019168A">
        <w:rPr>
          <w:noProof/>
        </w:rPr>
        <w:t>2</w:t>
      </w:r>
      <w:r w:rsidRPr="000E2226">
        <w:fldChar w:fldCharType="end"/>
      </w:r>
      <w:r w:rsidRPr="000E2226">
        <w:fldChar w:fldCharType="begin"/>
      </w:r>
      <w:r w:rsidRPr="000E2226">
        <w:instrText xml:space="preserve"> TC  \f T "</w:instrText>
      </w:r>
      <w:fldSimple w:instr=" STYLEREF &quot;Heading 8,Annex Heading 1&quot;\l \n \t  \* MERGEFORMAT ">
        <w:bookmarkStart w:id="6636" w:name="_Toc177708602"/>
        <w:bookmarkStart w:id="6637" w:name="_Toc179868032"/>
        <w:bookmarkStart w:id="6638" w:name="_Toc471622431"/>
        <w:bookmarkStart w:id="6639" w:name="_Toc182045707"/>
        <w:r w:rsidR="0019168A">
          <w:rPr>
            <w:noProof/>
          </w:rPr>
          <w:instrText>F</w:instrText>
        </w:r>
      </w:fldSimple>
      <w:r w:rsidRPr="000E2226">
        <w:instrText>-</w:instrText>
      </w:r>
      <w:r w:rsidRPr="000E2226">
        <w:fldChar w:fldCharType="begin"/>
      </w:r>
      <w:r w:rsidRPr="000E2226">
        <w:instrText xml:space="preserve"> SEQ Table_TOC \s 8 </w:instrText>
      </w:r>
      <w:r w:rsidRPr="000E2226">
        <w:fldChar w:fldCharType="separate"/>
      </w:r>
      <w:r w:rsidR="0019168A">
        <w:rPr>
          <w:noProof/>
        </w:rPr>
        <w:instrText>2</w:instrText>
      </w:r>
      <w:r w:rsidRPr="000E2226">
        <w:fldChar w:fldCharType="end"/>
      </w:r>
      <w:r w:rsidRPr="000E2226">
        <w:tab/>
        <w:instrText>Heritage Requirements</w:instrText>
      </w:r>
      <w:bookmarkEnd w:id="6636"/>
      <w:bookmarkEnd w:id="6637"/>
      <w:bookmarkEnd w:id="6638"/>
      <w:bookmarkEnd w:id="6639"/>
      <w:r w:rsidRPr="000E2226">
        <w:instrText>"</w:instrText>
      </w:r>
      <w:r w:rsidRPr="000E2226">
        <w:fldChar w:fldCharType="end"/>
      </w:r>
      <w:r w:rsidRPr="000E2226">
        <w:t>:  Heritage Requirements</w:t>
      </w:r>
      <w:bookmarkEnd w:id="6634"/>
      <w:bookmarkEnd w:id="6635"/>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Change w:id="6640" w:author="Berry" w:date="2017-11-24T15: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PrChange>
      </w:tblPr>
      <w:tblGrid>
        <w:gridCol w:w="1086"/>
        <w:gridCol w:w="3784"/>
        <w:gridCol w:w="3784"/>
        <w:gridCol w:w="1001"/>
        <w:tblGridChange w:id="6641">
          <w:tblGrid>
            <w:gridCol w:w="720"/>
            <w:gridCol w:w="7200"/>
            <w:gridCol w:w="1260"/>
            <w:gridCol w:w="1001"/>
            <w:gridCol w:w="1523"/>
            <w:gridCol w:w="1260"/>
          </w:tblGrid>
        </w:tblGridChange>
      </w:tblGrid>
      <w:tr w:rsidR="00D84921" w:rsidRPr="00106960" w14:paraId="2CE33C47" w14:textId="77777777" w:rsidTr="00D84921">
        <w:trPr>
          <w:cantSplit/>
          <w:trPrChange w:id="6642" w:author="Berry" w:date="2017-11-24T15:15:00Z">
            <w:trPr>
              <w:cantSplit/>
              <w:trHeight w:val="20"/>
              <w:tblHeader/>
            </w:trPr>
          </w:trPrChange>
        </w:trPr>
        <w:tc>
          <w:tcPr>
            <w:tcW w:w="1086" w:type="dxa"/>
            <w:tcPrChange w:id="6643" w:author="Berry" w:date="2017-11-24T15:15:00Z">
              <w:tcPr>
                <w:tcW w:w="720" w:type="dxa"/>
              </w:tcPr>
            </w:tcPrChange>
          </w:tcPr>
          <w:p w14:paraId="7FD718C6" w14:textId="77777777" w:rsidR="00D84921" w:rsidRPr="00106960" w:rsidRDefault="00D84921" w:rsidP="009579EB">
            <w:pPr>
              <w:rPr>
                <w:b/>
                <w:sz w:val="20"/>
              </w:rPr>
            </w:pPr>
            <w:ins w:id="6644" w:author="Berry" w:date="2017-11-24T15:15:00Z">
              <w:r w:rsidRPr="00106960">
                <w:rPr>
                  <w:b/>
                  <w:sz w:val="20"/>
                </w:rPr>
                <w:t>ID</w:t>
              </w:r>
            </w:ins>
          </w:p>
        </w:tc>
        <w:tc>
          <w:tcPr>
            <w:tcW w:w="3784" w:type="dxa"/>
            <w:tcPrChange w:id="6645" w:author="Berry" w:date="2017-11-24T15:15:00Z">
              <w:tcPr>
                <w:tcW w:w="7200" w:type="dxa"/>
              </w:tcPr>
            </w:tcPrChange>
          </w:tcPr>
          <w:p w14:paraId="79DE6ADF" w14:textId="77777777" w:rsidR="00D84921" w:rsidRPr="00106960" w:rsidRDefault="00D84921" w:rsidP="009579EB">
            <w:pPr>
              <w:rPr>
                <w:b/>
                <w:sz w:val="20"/>
              </w:rPr>
            </w:pPr>
            <w:r w:rsidRPr="00106960">
              <w:rPr>
                <w:b/>
                <w:sz w:val="20"/>
                <w:rPrChange w:id="6646" w:author="Berry" w:date="2017-11-24T15:15:00Z">
                  <w:rPr>
                    <w:u w:val="single"/>
                  </w:rPr>
                </w:rPrChange>
              </w:rPr>
              <w:t>Requirement</w:t>
            </w:r>
          </w:p>
        </w:tc>
        <w:tc>
          <w:tcPr>
            <w:tcW w:w="3784" w:type="dxa"/>
            <w:cellIns w:id="6647" w:author="Berry" w:date="2017-11-24T15:15:00Z"/>
            <w:tcPrChange w:id="6648" w:author="Berry" w:date="2017-11-24T15:15:00Z">
              <w:tcPr>
                <w:tcW w:w="7200" w:type="dxa"/>
                <w:gridSpan w:val="3"/>
                <w:cellIns w:id="6649" w:author="Berry" w:date="2017-11-24T15:15:00Z"/>
              </w:tcPr>
            </w:tcPrChange>
          </w:tcPr>
          <w:p w14:paraId="64B6F275" w14:textId="77777777" w:rsidR="00D84921" w:rsidRPr="00106960" w:rsidRDefault="00D84921" w:rsidP="009579EB">
            <w:pPr>
              <w:keepNext/>
              <w:rPr>
                <w:b/>
                <w:sz w:val="20"/>
              </w:rPr>
            </w:pPr>
            <w:ins w:id="6650" w:author="Berry" w:date="2017-11-24T15:15:00Z">
              <w:r w:rsidRPr="00106960">
                <w:rPr>
                  <w:b/>
                  <w:sz w:val="20"/>
                </w:rPr>
                <w:t>Rationale</w:t>
              </w:r>
            </w:ins>
          </w:p>
        </w:tc>
        <w:tc>
          <w:tcPr>
            <w:tcW w:w="1001" w:type="dxa"/>
            <w:tcPrChange w:id="6651" w:author="Berry" w:date="2017-11-24T15:15:00Z">
              <w:tcPr>
                <w:tcW w:w="1260" w:type="dxa"/>
              </w:tcPr>
            </w:tcPrChange>
          </w:tcPr>
          <w:p w14:paraId="59805FAC" w14:textId="77777777" w:rsidR="00D84921" w:rsidRPr="00106960" w:rsidRDefault="00D84921" w:rsidP="009579EB">
            <w:pPr>
              <w:jc w:val="center"/>
              <w:rPr>
                <w:b/>
                <w:sz w:val="18"/>
              </w:rPr>
            </w:pPr>
            <w:r w:rsidRPr="00106960">
              <w:rPr>
                <w:b/>
                <w:sz w:val="18"/>
                <w:rPrChange w:id="6652" w:author="Berry" w:date="2017-11-24T15:15:00Z">
                  <w:rPr>
                    <w:u w:val="single"/>
                  </w:rPr>
                </w:rPrChange>
              </w:rPr>
              <w:t>Trace</w:t>
            </w:r>
          </w:p>
        </w:tc>
      </w:tr>
      <w:tr w:rsidR="003262F4" w:rsidRPr="000E2226" w14:paraId="32D1DEC9" w14:textId="77777777" w:rsidTr="00D84921">
        <w:trPr>
          <w:cantSplit/>
          <w:trPrChange w:id="6653" w:author="Berry" w:date="2017-11-24T15:15:00Z">
            <w:trPr>
              <w:cantSplit/>
            </w:trPr>
          </w:trPrChange>
        </w:trPr>
        <w:tc>
          <w:tcPr>
            <w:tcW w:w="1086" w:type="dxa"/>
            <w:tcPrChange w:id="6654" w:author="Berry" w:date="2017-11-24T15:15:00Z">
              <w:tcPr>
                <w:tcW w:w="720" w:type="dxa"/>
              </w:tcPr>
            </w:tcPrChange>
          </w:tcPr>
          <w:p w14:paraId="248C2DC3" w14:textId="77777777" w:rsidR="003262F4" w:rsidRPr="000E2226" w:rsidRDefault="003262F4" w:rsidP="009579EB">
            <w:pPr>
              <w:rPr>
                <w:sz w:val="20"/>
              </w:rPr>
            </w:pPr>
            <w:r w:rsidRPr="000E2226">
              <w:rPr>
                <w:sz w:val="20"/>
              </w:rPr>
              <w:t>F-2-1</w:t>
            </w:r>
          </w:p>
        </w:tc>
        <w:tc>
          <w:tcPr>
            <w:tcW w:w="3784" w:type="dxa"/>
            <w:tcPrChange w:id="6655" w:author="Berry" w:date="2017-11-24T15:15:00Z">
              <w:tcPr>
                <w:tcW w:w="7200" w:type="dxa"/>
              </w:tcPr>
            </w:tcPrChange>
          </w:tcPr>
          <w:p w14:paraId="30C44DA2" w14:textId="77777777" w:rsidR="003262F4" w:rsidRPr="000E2226" w:rsidRDefault="003262F4" w:rsidP="009579EB">
            <w:pPr>
              <w:rPr>
                <w:sz w:val="20"/>
              </w:rPr>
            </w:pPr>
            <w:r w:rsidRPr="000E2226">
              <w:rPr>
                <w:sz w:val="20"/>
              </w:rPr>
              <w:t>The standard shall be, or must include, an ASCII format.</w:t>
            </w:r>
          </w:p>
        </w:tc>
        <w:tc>
          <w:tcPr>
            <w:tcW w:w="3784" w:type="dxa"/>
            <w:cellIns w:id="6656" w:author="Berry" w:date="2017-11-24T15:15:00Z"/>
            <w:tcPrChange w:id="6657" w:author="Berry" w:date="2017-11-24T15:15:00Z">
              <w:tcPr>
                <w:tcW w:w="7200" w:type="dxa"/>
                <w:gridSpan w:val="3"/>
                <w:cellIns w:id="6658" w:author="Berry" w:date="2017-11-24T15:15:00Z"/>
              </w:tcPr>
            </w:tcPrChange>
          </w:tcPr>
          <w:p w14:paraId="75E317BD" w14:textId="77777777" w:rsidR="003262F4" w:rsidRPr="008C152B" w:rsidRDefault="003262F4" w:rsidP="008C152B">
            <w:pPr>
              <w:rPr>
                <w:ins w:id="6659" w:author="Berry" w:date="2017-11-24T15:15:00Z"/>
                <w:sz w:val="20"/>
              </w:rPr>
            </w:pPr>
            <w:ins w:id="6660" w:author="Berry" w:date="2017-11-24T15:15:00Z">
              <w:r w:rsidRPr="008C152B">
                <w:rPr>
                  <w:sz w:val="20"/>
                </w:rPr>
                <w:t>ASCII character-based messages promote interoperability. ASCII messages are useful in transferring data between heterogeneous computing systems, because the ASCII character set is nearly universally used and is interpretable by all popular systems. In addition, direct human-readable dumps of text to displays, emails, documents or</w:t>
              </w:r>
            </w:ins>
          </w:p>
          <w:p w14:paraId="2412B056" w14:textId="77777777" w:rsidR="003262F4" w:rsidRPr="00C81735" w:rsidRDefault="003262F4" w:rsidP="008C152B">
            <w:pPr>
              <w:rPr>
                <w:sz w:val="20"/>
              </w:rPr>
            </w:pPr>
            <w:ins w:id="6661" w:author="Berry" w:date="2017-11-24T15:15:00Z">
              <w:r w:rsidRPr="008C152B">
                <w:rPr>
                  <w:sz w:val="20"/>
                </w:rPr>
                <w:t>printers are possible without preprocessing.</w:t>
              </w:r>
            </w:ins>
          </w:p>
        </w:tc>
        <w:tc>
          <w:tcPr>
            <w:tcW w:w="1001" w:type="dxa"/>
            <w:tcPrChange w:id="6662" w:author="Berry" w:date="2017-11-24T15:15:00Z">
              <w:tcPr>
                <w:tcW w:w="1260" w:type="dxa"/>
              </w:tcPr>
            </w:tcPrChange>
          </w:tcPr>
          <w:p w14:paraId="7C03A4B0" w14:textId="77777777" w:rsidR="003262F4" w:rsidRPr="000E2226" w:rsidRDefault="003262F4" w:rsidP="009579EB">
            <w:pPr>
              <w:jc w:val="center"/>
              <w:rPr>
                <w:sz w:val="18"/>
              </w:rPr>
            </w:pPr>
            <w:r w:rsidRPr="000E2226">
              <w:rPr>
                <w:sz w:val="18"/>
              </w:rPr>
              <w:fldChar w:fldCharType="begin"/>
            </w:r>
            <w:r w:rsidRPr="000E2226">
              <w:rPr>
                <w:sz w:val="18"/>
              </w:rPr>
              <w:instrText xml:space="preserve"> REF _Ref64870723 \w \h </w:instrText>
            </w:r>
            <w:r w:rsidRPr="000E2226">
              <w:rPr>
                <w:sz w:val="18"/>
              </w:rPr>
            </w:r>
            <w:r w:rsidRPr="000E2226">
              <w:rPr>
                <w:sz w:val="18"/>
              </w:rPr>
              <w:instrText xml:space="preserve"> \* MERGEFORMAT </w:instrText>
            </w:r>
            <w:r w:rsidRPr="000E2226">
              <w:rPr>
                <w:sz w:val="18"/>
              </w:rPr>
              <w:fldChar w:fldCharType="separate"/>
            </w:r>
            <w:r w:rsidR="0019168A">
              <w:rPr>
                <w:sz w:val="18"/>
              </w:rPr>
              <w:t>4.2</w:t>
            </w:r>
            <w:r w:rsidRPr="000E2226">
              <w:rPr>
                <w:sz w:val="18"/>
              </w:rPr>
              <w:fldChar w:fldCharType="end"/>
            </w:r>
          </w:p>
        </w:tc>
      </w:tr>
      <w:tr w:rsidR="00D84921" w:rsidRPr="000E2226" w14:paraId="20E69CBD" w14:textId="77777777" w:rsidTr="00D84921">
        <w:trPr>
          <w:cantSplit/>
          <w:trPrChange w:id="6663" w:author="Berry" w:date="2017-11-24T15:15:00Z">
            <w:trPr>
              <w:gridAfter w:val="0"/>
              <w:cantSplit/>
            </w:trPr>
          </w:trPrChange>
        </w:trPr>
        <w:tc>
          <w:tcPr>
            <w:tcW w:w="1086" w:type="dxa"/>
            <w:tcPrChange w:id="6664" w:author="Berry" w:date="2017-11-24T15:15:00Z">
              <w:tcPr>
                <w:tcW w:w="720" w:type="dxa"/>
              </w:tcPr>
            </w:tcPrChange>
          </w:tcPr>
          <w:p w14:paraId="385C9FC2" w14:textId="77777777" w:rsidR="00D84921" w:rsidRPr="000E2226" w:rsidRDefault="00D84921" w:rsidP="009579EB">
            <w:pPr>
              <w:rPr>
                <w:sz w:val="20"/>
              </w:rPr>
            </w:pPr>
            <w:r w:rsidRPr="000E2226">
              <w:rPr>
                <w:sz w:val="20"/>
              </w:rPr>
              <w:t>F-2-2</w:t>
            </w:r>
          </w:p>
        </w:tc>
        <w:tc>
          <w:tcPr>
            <w:tcW w:w="3784" w:type="dxa"/>
            <w:tcPrChange w:id="6665" w:author="Berry" w:date="2017-11-24T15:15:00Z">
              <w:tcPr>
                <w:tcW w:w="7200" w:type="dxa"/>
              </w:tcPr>
            </w:tcPrChange>
          </w:tcPr>
          <w:p w14:paraId="5469AE0A" w14:textId="77777777" w:rsidR="00D84921" w:rsidRPr="000E2226" w:rsidRDefault="00D84921" w:rsidP="009579EB">
            <w:pPr>
              <w:rPr>
                <w:sz w:val="20"/>
              </w:rPr>
            </w:pPr>
            <w:r w:rsidRPr="000E2226">
              <w:rPr>
                <w:sz w:val="20"/>
              </w:rPr>
              <w:t>The standard shall not require software supplied by other agencies.</w:t>
            </w:r>
          </w:p>
        </w:tc>
        <w:tc>
          <w:tcPr>
            <w:tcW w:w="3784" w:type="dxa"/>
            <w:tcPrChange w:id="6666" w:author="Berry" w:date="2017-11-24T15:15:00Z">
              <w:tcPr>
                <w:tcW w:w="1260" w:type="dxa"/>
              </w:tcPr>
            </w:tcPrChange>
          </w:tcPr>
          <w:p w14:paraId="7546AA4B" w14:textId="2515D4E1" w:rsidR="00D84921" w:rsidRPr="00C81735" w:rsidRDefault="00A711EF" w:rsidP="009579EB">
            <w:pPr>
              <w:keepNext/>
              <w:rPr>
                <w:sz w:val="20"/>
              </w:rPr>
            </w:pPr>
            <w:del w:id="6667" w:author="Berry" w:date="2017-11-24T15:15:00Z">
              <w:r w:rsidRPr="000E2226">
                <w:rPr>
                  <w:sz w:val="18"/>
                </w:rPr>
                <w:fldChar w:fldCharType="begin"/>
              </w:r>
              <w:r w:rsidRPr="000E2226">
                <w:rPr>
                  <w:sz w:val="18"/>
                </w:rPr>
                <w:delInstrText xml:space="preserve"> REF _Ref120443359 \r \h </w:delInstrText>
              </w:r>
              <w:r w:rsidRPr="000E2226">
                <w:rPr>
                  <w:sz w:val="18"/>
                </w:rPr>
              </w:r>
              <w:r w:rsidRPr="000E2226">
                <w:rPr>
                  <w:sz w:val="18"/>
                </w:rPr>
                <w:fldChar w:fldCharType="separate"/>
              </w:r>
              <w:r w:rsidR="00E50D5B">
                <w:rPr>
                  <w:sz w:val="18"/>
                </w:rPr>
                <w:delText>3</w:delText>
              </w:r>
              <w:r w:rsidRPr="000E2226">
                <w:rPr>
                  <w:sz w:val="18"/>
                </w:rPr>
                <w:fldChar w:fldCharType="end"/>
              </w:r>
            </w:del>
            <w:ins w:id="6668" w:author="Berry" w:date="2017-11-24T15:15:00Z">
              <w:r w:rsidR="003262F4">
                <w:rPr>
                  <w:sz w:val="20"/>
                </w:rPr>
                <w:t>Provides the greatest flexibility to both the originator of a tracking data message and the consumer of the data.</w:t>
              </w:r>
            </w:ins>
          </w:p>
        </w:tc>
        <w:tc>
          <w:tcPr>
            <w:tcW w:w="1001" w:type="dxa"/>
            <w:cellIns w:id="6669" w:author="Berry" w:date="2017-11-24T15:15:00Z"/>
            <w:tcPrChange w:id="6670" w:author="Berry" w:date="2017-11-24T15:15:00Z">
              <w:tcPr>
                <w:tcW w:w="1260" w:type="dxa"/>
                <w:cellIns w:id="6671" w:author="Berry" w:date="2017-11-24T15:15:00Z"/>
              </w:tcPr>
            </w:tcPrChange>
          </w:tcPr>
          <w:p w14:paraId="32FFF855" w14:textId="77777777" w:rsidR="00D84921" w:rsidRPr="000E2226" w:rsidRDefault="00D84921" w:rsidP="009579EB">
            <w:pPr>
              <w:jc w:val="center"/>
              <w:rPr>
                <w:sz w:val="18"/>
              </w:rPr>
            </w:pPr>
            <w:ins w:id="6672" w:author="Berry" w:date="2017-11-24T15:15:00Z">
              <w:r>
                <w:rPr>
                  <w:sz w:val="18"/>
                </w:rPr>
                <w:t>3</w:t>
              </w:r>
            </w:ins>
          </w:p>
        </w:tc>
      </w:tr>
    </w:tbl>
    <w:p w14:paraId="4A17B98E" w14:textId="77777777" w:rsidR="00A711EF" w:rsidRPr="000E2226" w:rsidRDefault="00A711EF" w:rsidP="00A711EF"/>
    <w:p w14:paraId="0B364D96" w14:textId="77777777" w:rsidR="00A711EF" w:rsidRPr="000E2226" w:rsidRDefault="00A711EF" w:rsidP="00A711EF">
      <w:pPr>
        <w:pStyle w:val="TableTitle"/>
      </w:pPr>
      <w:bookmarkStart w:id="6673" w:name="_Toc179868033"/>
      <w:bookmarkStart w:id="6674" w:name="_Toc471622432"/>
      <w:r w:rsidRPr="000E2226">
        <w:t xml:space="preserve">Table </w:t>
      </w:r>
      <w:fldSimple w:instr=" STYLEREF &quot;Heading 8,Annex Heading 1&quot;\l \n \t  \* MERGEFORMAT ">
        <w:r w:rsidR="0019168A">
          <w:rPr>
            <w:noProof/>
          </w:rPr>
          <w:t>F</w:t>
        </w:r>
      </w:fldSimple>
      <w:r w:rsidRPr="000E2226">
        <w:noBreakHyphen/>
      </w:r>
      <w:r w:rsidRPr="000E2226">
        <w:fldChar w:fldCharType="begin"/>
      </w:r>
      <w:r w:rsidRPr="000E2226">
        <w:instrText xml:space="preserve"> SEQ Table \s 8 </w:instrText>
      </w:r>
      <w:r w:rsidRPr="000E2226">
        <w:fldChar w:fldCharType="separate"/>
      </w:r>
      <w:r w:rsidR="0019168A">
        <w:rPr>
          <w:noProof/>
        </w:rPr>
        <w:t>3</w:t>
      </w:r>
      <w:r w:rsidRPr="000E2226">
        <w:fldChar w:fldCharType="end"/>
      </w:r>
      <w:r w:rsidRPr="000E2226">
        <w:fldChar w:fldCharType="begin"/>
      </w:r>
      <w:r w:rsidRPr="000E2226">
        <w:instrText xml:space="preserve"> TC  \f T "</w:instrText>
      </w:r>
      <w:fldSimple w:instr=" STYLEREF &quot;Heading 8,Annex Heading 1&quot;\l \n \t  \* MERGEFORMAT ">
        <w:bookmarkStart w:id="6675" w:name="_Toc177708604"/>
        <w:bookmarkStart w:id="6676" w:name="_Toc179868034"/>
        <w:bookmarkStart w:id="6677" w:name="_Toc471622433"/>
        <w:bookmarkStart w:id="6678" w:name="_Toc182045708"/>
        <w:r w:rsidR="0019168A">
          <w:rPr>
            <w:noProof/>
          </w:rPr>
          <w:instrText>F</w:instrText>
        </w:r>
      </w:fldSimple>
      <w:r w:rsidRPr="000E2226">
        <w:instrText>-</w:instrText>
      </w:r>
      <w:r w:rsidRPr="000E2226">
        <w:fldChar w:fldCharType="begin"/>
      </w:r>
      <w:r w:rsidRPr="000E2226">
        <w:instrText xml:space="preserve"> SEQ Table_TOC \s 8 </w:instrText>
      </w:r>
      <w:r w:rsidRPr="000E2226">
        <w:fldChar w:fldCharType="separate"/>
      </w:r>
      <w:r w:rsidR="0019168A">
        <w:rPr>
          <w:noProof/>
        </w:rPr>
        <w:instrText>3</w:instrText>
      </w:r>
      <w:r w:rsidRPr="000E2226">
        <w:fldChar w:fldCharType="end"/>
      </w:r>
      <w:r w:rsidRPr="000E2226">
        <w:tab/>
        <w:instrText>Desirable Characteristics</w:instrText>
      </w:r>
      <w:bookmarkEnd w:id="6675"/>
      <w:bookmarkEnd w:id="6676"/>
      <w:bookmarkEnd w:id="6677"/>
      <w:bookmarkEnd w:id="6678"/>
      <w:r w:rsidRPr="000E2226">
        <w:instrText>"</w:instrText>
      </w:r>
      <w:r w:rsidRPr="000E2226">
        <w:fldChar w:fldCharType="end"/>
      </w:r>
      <w:r w:rsidRPr="000E2226">
        <w:t>:  Desirable Characteristics</w:t>
      </w:r>
      <w:bookmarkEnd w:id="6673"/>
      <w:bookmarkEnd w:id="6674"/>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Change w:id="6679" w:author="Berry" w:date="2017-11-24T15: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PrChange>
      </w:tblPr>
      <w:tblGrid>
        <w:gridCol w:w="1086"/>
        <w:gridCol w:w="3784"/>
        <w:gridCol w:w="3784"/>
        <w:gridCol w:w="1001"/>
        <w:tblGridChange w:id="6680">
          <w:tblGrid>
            <w:gridCol w:w="720"/>
            <w:gridCol w:w="3784"/>
            <w:gridCol w:w="3416"/>
            <w:gridCol w:w="3784"/>
            <w:gridCol w:w="1260"/>
          </w:tblGrid>
        </w:tblGridChange>
      </w:tblGrid>
      <w:tr w:rsidR="003262F4" w:rsidRPr="00106960" w14:paraId="32152CF5" w14:textId="77777777" w:rsidTr="008C152B">
        <w:trPr>
          <w:cantSplit/>
          <w:tblHeader/>
          <w:trPrChange w:id="6681" w:author="Berry" w:date="2017-11-24T15:15:00Z">
            <w:trPr>
              <w:cantSplit/>
              <w:tblHeader/>
            </w:trPr>
          </w:trPrChange>
        </w:trPr>
        <w:tc>
          <w:tcPr>
            <w:tcW w:w="1086" w:type="dxa"/>
            <w:tcPrChange w:id="6682" w:author="Berry" w:date="2017-11-24T15:15:00Z">
              <w:tcPr>
                <w:tcW w:w="720" w:type="dxa"/>
              </w:tcPr>
            </w:tcPrChange>
          </w:tcPr>
          <w:p w14:paraId="3D4B3488" w14:textId="77777777" w:rsidR="003262F4" w:rsidRPr="00106960" w:rsidRDefault="003262F4" w:rsidP="00D10439">
            <w:pPr>
              <w:rPr>
                <w:b/>
                <w:sz w:val="20"/>
              </w:rPr>
            </w:pPr>
            <w:r w:rsidRPr="00106960">
              <w:rPr>
                <w:b/>
                <w:sz w:val="20"/>
                <w:rPrChange w:id="6683" w:author="Berry" w:date="2017-11-24T15:15:00Z">
                  <w:rPr>
                    <w:u w:val="single"/>
                  </w:rPr>
                </w:rPrChange>
              </w:rPr>
              <w:t>ID</w:t>
            </w:r>
          </w:p>
        </w:tc>
        <w:tc>
          <w:tcPr>
            <w:tcW w:w="3784" w:type="dxa"/>
            <w:tcPrChange w:id="6684" w:author="Berry" w:date="2017-11-24T15:15:00Z">
              <w:tcPr>
                <w:tcW w:w="7200" w:type="dxa"/>
                <w:gridSpan w:val="2"/>
              </w:tcPr>
            </w:tcPrChange>
          </w:tcPr>
          <w:p w14:paraId="092B125C" w14:textId="77777777" w:rsidR="003262F4" w:rsidRPr="00106960" w:rsidRDefault="003262F4" w:rsidP="00D10439">
            <w:pPr>
              <w:rPr>
                <w:b/>
                <w:sz w:val="20"/>
              </w:rPr>
            </w:pPr>
            <w:r w:rsidRPr="00106960">
              <w:rPr>
                <w:b/>
                <w:sz w:val="20"/>
                <w:rPrChange w:id="6685" w:author="Berry" w:date="2017-11-24T15:15:00Z">
                  <w:rPr>
                    <w:u w:val="single"/>
                  </w:rPr>
                </w:rPrChange>
              </w:rPr>
              <w:t>Requirement</w:t>
            </w:r>
          </w:p>
        </w:tc>
        <w:tc>
          <w:tcPr>
            <w:tcW w:w="3784" w:type="dxa"/>
            <w:cellIns w:id="6686" w:author="Berry" w:date="2017-11-24T15:15:00Z"/>
            <w:tcPrChange w:id="6687" w:author="Berry" w:date="2017-11-24T15:15:00Z">
              <w:tcPr>
                <w:tcW w:w="7200" w:type="dxa"/>
                <w:cellIns w:id="6688" w:author="Berry" w:date="2017-11-24T15:15:00Z"/>
              </w:tcPr>
            </w:tcPrChange>
          </w:tcPr>
          <w:p w14:paraId="546C1BCD" w14:textId="77777777" w:rsidR="003262F4" w:rsidRPr="00106960" w:rsidRDefault="003262F4" w:rsidP="00D10439">
            <w:pPr>
              <w:keepNext/>
              <w:rPr>
                <w:b/>
                <w:sz w:val="20"/>
              </w:rPr>
            </w:pPr>
            <w:ins w:id="6689" w:author="Berry" w:date="2017-11-24T15:15:00Z">
              <w:r w:rsidRPr="00106960">
                <w:rPr>
                  <w:b/>
                  <w:sz w:val="20"/>
                </w:rPr>
                <w:t>Rationale</w:t>
              </w:r>
            </w:ins>
          </w:p>
        </w:tc>
        <w:tc>
          <w:tcPr>
            <w:tcW w:w="1001" w:type="dxa"/>
            <w:tcPrChange w:id="6690" w:author="Berry" w:date="2017-11-24T15:15:00Z">
              <w:tcPr>
                <w:tcW w:w="1260" w:type="dxa"/>
              </w:tcPr>
            </w:tcPrChange>
          </w:tcPr>
          <w:p w14:paraId="52737325" w14:textId="77777777" w:rsidR="003262F4" w:rsidRPr="00106960" w:rsidRDefault="003262F4" w:rsidP="00D10439">
            <w:pPr>
              <w:jc w:val="center"/>
              <w:rPr>
                <w:b/>
                <w:sz w:val="18"/>
              </w:rPr>
            </w:pPr>
            <w:r w:rsidRPr="00106960">
              <w:rPr>
                <w:b/>
                <w:sz w:val="18"/>
                <w:rPrChange w:id="6691" w:author="Berry" w:date="2017-11-24T15:15:00Z">
                  <w:rPr>
                    <w:u w:val="single"/>
                  </w:rPr>
                </w:rPrChange>
              </w:rPr>
              <w:t>Trace</w:t>
            </w:r>
          </w:p>
        </w:tc>
      </w:tr>
      <w:tr w:rsidR="003262F4" w:rsidRPr="000E2226" w14:paraId="7F9A3D12" w14:textId="77777777" w:rsidTr="009F7406">
        <w:trPr>
          <w:cantSplit/>
          <w:trPrChange w:id="6692" w:author="Berry" w:date="2017-11-24T15:15:00Z">
            <w:trPr>
              <w:cantSplit/>
              <w:trHeight w:val="20"/>
            </w:trPr>
          </w:trPrChange>
        </w:trPr>
        <w:tc>
          <w:tcPr>
            <w:tcW w:w="1086" w:type="dxa"/>
            <w:tcPrChange w:id="6693" w:author="Berry" w:date="2017-11-24T15:15:00Z">
              <w:tcPr>
                <w:tcW w:w="720" w:type="dxa"/>
              </w:tcPr>
            </w:tcPrChange>
          </w:tcPr>
          <w:p w14:paraId="716A76A9" w14:textId="77777777" w:rsidR="003262F4" w:rsidRPr="000E2226" w:rsidRDefault="003262F4" w:rsidP="00D10439">
            <w:pPr>
              <w:rPr>
                <w:sz w:val="20"/>
              </w:rPr>
            </w:pPr>
            <w:r w:rsidRPr="000E2226">
              <w:rPr>
                <w:sz w:val="20"/>
              </w:rPr>
              <w:t>F-3-1</w:t>
            </w:r>
          </w:p>
        </w:tc>
        <w:tc>
          <w:tcPr>
            <w:tcW w:w="3784" w:type="dxa"/>
            <w:tcPrChange w:id="6694" w:author="Berry" w:date="2017-11-24T15:15:00Z">
              <w:tcPr>
                <w:tcW w:w="7200" w:type="dxa"/>
                <w:gridSpan w:val="2"/>
              </w:tcPr>
            </w:tcPrChange>
          </w:tcPr>
          <w:p w14:paraId="1C57326C" w14:textId="77777777" w:rsidR="003262F4" w:rsidRPr="000E2226" w:rsidRDefault="003262F4" w:rsidP="00D10439">
            <w:pPr>
              <w:rPr>
                <w:sz w:val="20"/>
              </w:rPr>
            </w:pPr>
            <w:r w:rsidRPr="000E2226">
              <w:rPr>
                <w:sz w:val="20"/>
              </w:rPr>
              <w:t xml:space="preserve">The standard should apply to non-traditional objects, such as landers, rovers, balloons, spacecraft-spacecraft tracking data exchange, etc. </w:t>
            </w:r>
          </w:p>
        </w:tc>
        <w:tc>
          <w:tcPr>
            <w:tcW w:w="3784" w:type="dxa"/>
            <w:cellIns w:id="6695" w:author="Berry" w:date="2017-11-24T15:15:00Z"/>
            <w:tcPrChange w:id="6696" w:author="Berry" w:date="2017-11-24T15:15:00Z">
              <w:tcPr>
                <w:tcW w:w="7200" w:type="dxa"/>
                <w:cellIns w:id="6697" w:author="Berry" w:date="2017-11-24T15:15:00Z"/>
              </w:tcPr>
            </w:tcPrChange>
          </w:tcPr>
          <w:p w14:paraId="58362AFB" w14:textId="77777777" w:rsidR="003262F4" w:rsidRPr="00C81735" w:rsidRDefault="003262F4" w:rsidP="00D10439">
            <w:pPr>
              <w:keepNext/>
              <w:rPr>
                <w:sz w:val="20"/>
              </w:rPr>
            </w:pPr>
            <w:ins w:id="6698" w:author="Berry" w:date="2017-11-24T15:15:00Z">
              <w:r>
                <w:rPr>
                  <w:sz w:val="20"/>
                </w:rPr>
                <w:t>There are many different types of spacecraft that are tracked by space agencies. The broader the applicability of the standard, the more useful it will be.</w:t>
              </w:r>
            </w:ins>
          </w:p>
        </w:tc>
        <w:tc>
          <w:tcPr>
            <w:tcW w:w="1001" w:type="dxa"/>
            <w:tcPrChange w:id="6699" w:author="Berry" w:date="2017-11-24T15:15:00Z">
              <w:tcPr>
                <w:tcW w:w="1260" w:type="dxa"/>
              </w:tcPr>
            </w:tcPrChange>
          </w:tcPr>
          <w:p w14:paraId="311BBF8B" w14:textId="77777777" w:rsidR="003262F4" w:rsidRPr="000E2226" w:rsidRDefault="003262F4" w:rsidP="00D10439">
            <w:pPr>
              <w:keepNext/>
              <w:jc w:val="center"/>
              <w:rPr>
                <w:sz w:val="18"/>
              </w:rPr>
              <w:pPrChange w:id="6700" w:author="Berry" w:date="2017-11-24T15:15:00Z">
                <w:pPr>
                  <w:keepNext/>
                  <w:spacing w:before="0" w:line="240" w:lineRule="auto"/>
                  <w:jc w:val="center"/>
                </w:pPr>
              </w:pPrChange>
            </w:pPr>
          </w:p>
          <w:p w14:paraId="1090019A" w14:textId="77777777" w:rsidR="003262F4" w:rsidRPr="000E2226" w:rsidRDefault="003262F4" w:rsidP="00D10439">
            <w:pPr>
              <w:jc w:val="center"/>
              <w:rPr>
                <w:sz w:val="18"/>
              </w:rPr>
            </w:pPr>
            <w:r w:rsidRPr="000E2226">
              <w:rPr>
                <w:sz w:val="18"/>
              </w:rPr>
              <w:fldChar w:fldCharType="begin"/>
            </w:r>
            <w:r w:rsidRPr="000E2226">
              <w:rPr>
                <w:sz w:val="18"/>
              </w:rPr>
              <w:instrText xml:space="preserve"> REF _Ref96510166 \w \h </w:instrText>
            </w:r>
            <w:r w:rsidRPr="000E2226">
              <w:rPr>
                <w:sz w:val="18"/>
              </w:rPr>
            </w:r>
            <w:r w:rsidRPr="000E2226">
              <w:rPr>
                <w:sz w:val="18"/>
              </w:rPr>
              <w:instrText xml:space="preserve"> \* MERGEFORMAT </w:instrText>
            </w:r>
            <w:r w:rsidRPr="000E2226">
              <w:rPr>
                <w:sz w:val="18"/>
              </w:rPr>
              <w:fldChar w:fldCharType="separate"/>
            </w:r>
            <w:r w:rsidR="0019168A">
              <w:rPr>
                <w:sz w:val="18"/>
              </w:rPr>
              <w:t>3.3</w:t>
            </w:r>
            <w:r w:rsidRPr="000E2226">
              <w:rPr>
                <w:sz w:val="18"/>
              </w:rPr>
              <w:fldChar w:fldCharType="end"/>
            </w:r>
            <w:r w:rsidRPr="000E2226">
              <w:rPr>
                <w:sz w:val="18"/>
              </w:rPr>
              <w:t xml:space="preserve">, </w:t>
            </w:r>
            <w:r w:rsidRPr="000E2226">
              <w:rPr>
                <w:sz w:val="18"/>
              </w:rPr>
              <w:fldChar w:fldCharType="begin"/>
            </w:r>
            <w:r w:rsidRPr="000E2226">
              <w:rPr>
                <w:sz w:val="18"/>
              </w:rPr>
              <w:instrText xml:space="preserve"> REF _Ref94348451 \w \h </w:instrText>
            </w:r>
            <w:r w:rsidRPr="000E2226">
              <w:rPr>
                <w:sz w:val="18"/>
              </w:rPr>
            </w:r>
            <w:r w:rsidRPr="000E2226">
              <w:rPr>
                <w:sz w:val="18"/>
              </w:rPr>
              <w:instrText xml:space="preserve"> \* MERGEFORMAT </w:instrText>
            </w:r>
            <w:r w:rsidRPr="000E2226">
              <w:rPr>
                <w:sz w:val="18"/>
              </w:rPr>
              <w:fldChar w:fldCharType="separate"/>
            </w:r>
            <w:r w:rsidR="0019168A">
              <w:rPr>
                <w:sz w:val="18"/>
              </w:rPr>
              <w:t>3.4</w:t>
            </w:r>
            <w:r w:rsidRPr="000E2226">
              <w:rPr>
                <w:sz w:val="18"/>
              </w:rPr>
              <w:fldChar w:fldCharType="end"/>
            </w:r>
          </w:p>
        </w:tc>
      </w:tr>
      <w:tr w:rsidR="003262F4" w:rsidRPr="000E2226" w14:paraId="6DEF4969" w14:textId="77777777" w:rsidTr="009F7406">
        <w:trPr>
          <w:cantSplit/>
          <w:trPrChange w:id="6701" w:author="Berry" w:date="2017-11-24T15:15:00Z">
            <w:trPr>
              <w:cantSplit/>
            </w:trPr>
          </w:trPrChange>
        </w:trPr>
        <w:tc>
          <w:tcPr>
            <w:tcW w:w="1086" w:type="dxa"/>
            <w:tcPrChange w:id="6702" w:author="Berry" w:date="2017-11-24T15:15:00Z">
              <w:tcPr>
                <w:tcW w:w="720" w:type="dxa"/>
              </w:tcPr>
            </w:tcPrChange>
          </w:tcPr>
          <w:p w14:paraId="5B25CA5B" w14:textId="77777777" w:rsidR="003262F4" w:rsidRPr="000E2226" w:rsidRDefault="003262F4" w:rsidP="00D10439">
            <w:pPr>
              <w:rPr>
                <w:sz w:val="20"/>
              </w:rPr>
            </w:pPr>
            <w:r w:rsidRPr="000E2226">
              <w:rPr>
                <w:sz w:val="20"/>
              </w:rPr>
              <w:t>F-3-2</w:t>
            </w:r>
          </w:p>
        </w:tc>
        <w:tc>
          <w:tcPr>
            <w:tcW w:w="3784" w:type="dxa"/>
            <w:tcPrChange w:id="6703" w:author="Berry" w:date="2017-11-24T15:15:00Z">
              <w:tcPr>
                <w:tcW w:w="7200" w:type="dxa"/>
                <w:gridSpan w:val="2"/>
              </w:tcPr>
            </w:tcPrChange>
          </w:tcPr>
          <w:p w14:paraId="53D0F7C6" w14:textId="77777777" w:rsidR="003262F4" w:rsidRPr="000E2226" w:rsidRDefault="003262F4" w:rsidP="00D10439">
            <w:pPr>
              <w:rPr>
                <w:sz w:val="20"/>
              </w:rPr>
            </w:pPr>
            <w:r w:rsidRPr="000E2226">
              <w:rPr>
                <w:sz w:val="20"/>
              </w:rPr>
              <w:t>The standard should be extensible with no disruption to existing users/uses.</w:t>
            </w:r>
          </w:p>
        </w:tc>
        <w:tc>
          <w:tcPr>
            <w:tcW w:w="3784" w:type="dxa"/>
            <w:cellIns w:id="6704" w:author="Berry" w:date="2017-11-24T15:15:00Z"/>
            <w:tcPrChange w:id="6705" w:author="Berry" w:date="2017-11-24T15:15:00Z">
              <w:tcPr>
                <w:tcW w:w="7200" w:type="dxa"/>
                <w:cellIns w:id="6706" w:author="Berry" w:date="2017-11-24T15:15:00Z"/>
              </w:tcPr>
            </w:tcPrChange>
          </w:tcPr>
          <w:p w14:paraId="12BE444B" w14:textId="77777777" w:rsidR="003262F4" w:rsidRPr="00C81735" w:rsidRDefault="003262F4" w:rsidP="008C152B">
            <w:pPr>
              <w:rPr>
                <w:sz w:val="20"/>
              </w:rPr>
            </w:pPr>
            <w:ins w:id="6707" w:author="Berry" w:date="2017-11-24T15:15:00Z">
              <w:r w:rsidRPr="008C152B">
                <w:rPr>
                  <w:sz w:val="20"/>
                </w:rPr>
                <w:t xml:space="preserve">Space agencies and operators upgrade systems and processes on schedules that make sense for their organizations. In practice, some organizations will be early adopters but others will opt to wait until performance of a new version of the </w:t>
              </w:r>
              <w:r>
                <w:rPr>
                  <w:sz w:val="20"/>
                </w:rPr>
                <w:t>TD</w:t>
              </w:r>
              <w:r w:rsidRPr="008C152B">
                <w:rPr>
                  <w:sz w:val="20"/>
                </w:rPr>
                <w:t>M has been proven in other operations facilities.</w:t>
              </w:r>
            </w:ins>
          </w:p>
        </w:tc>
        <w:tc>
          <w:tcPr>
            <w:tcW w:w="1001" w:type="dxa"/>
            <w:tcPrChange w:id="6708" w:author="Berry" w:date="2017-11-24T15:15:00Z">
              <w:tcPr>
                <w:tcW w:w="1260" w:type="dxa"/>
              </w:tcPr>
            </w:tcPrChange>
          </w:tcPr>
          <w:p w14:paraId="284EB129" w14:textId="77777777" w:rsidR="003262F4" w:rsidRPr="000E2226" w:rsidRDefault="003262F4" w:rsidP="00D10439">
            <w:pPr>
              <w:jc w:val="center"/>
              <w:rPr>
                <w:sz w:val="18"/>
              </w:rPr>
            </w:pPr>
            <w:r w:rsidRPr="000E2226">
              <w:rPr>
                <w:sz w:val="18"/>
              </w:rPr>
              <w:fldChar w:fldCharType="begin"/>
            </w:r>
            <w:r w:rsidRPr="000E2226">
              <w:rPr>
                <w:sz w:val="18"/>
              </w:rPr>
              <w:instrText xml:space="preserve"> REF _Ref152496393 \w \h </w:instrText>
            </w:r>
            <w:r w:rsidRPr="000E2226">
              <w:rPr>
                <w:sz w:val="18"/>
              </w:rPr>
            </w:r>
            <w:r w:rsidRPr="000E2226">
              <w:rPr>
                <w:sz w:val="18"/>
              </w:rPr>
              <w:fldChar w:fldCharType="separate"/>
            </w:r>
            <w:r w:rsidR="0019168A">
              <w:rPr>
                <w:sz w:val="18"/>
              </w:rPr>
              <w:t>3.2</w:t>
            </w:r>
            <w:r w:rsidRPr="000E2226">
              <w:rPr>
                <w:sz w:val="18"/>
              </w:rPr>
              <w:fldChar w:fldCharType="end"/>
            </w:r>
          </w:p>
        </w:tc>
      </w:tr>
      <w:tr w:rsidR="003262F4" w:rsidRPr="000E2226" w14:paraId="54355827" w14:textId="77777777" w:rsidTr="009F7406">
        <w:trPr>
          <w:cantSplit/>
          <w:trPrChange w:id="6709" w:author="Berry" w:date="2017-11-24T15:15:00Z">
            <w:trPr>
              <w:cantSplit/>
            </w:trPr>
          </w:trPrChange>
        </w:trPr>
        <w:tc>
          <w:tcPr>
            <w:tcW w:w="1086" w:type="dxa"/>
            <w:tcPrChange w:id="6710" w:author="Berry" w:date="2017-11-24T15:15:00Z">
              <w:tcPr>
                <w:tcW w:w="720" w:type="dxa"/>
              </w:tcPr>
            </w:tcPrChange>
          </w:tcPr>
          <w:p w14:paraId="0FE020FB" w14:textId="77777777" w:rsidR="003262F4" w:rsidRPr="000E2226" w:rsidRDefault="003262F4" w:rsidP="00D10439">
            <w:pPr>
              <w:rPr>
                <w:sz w:val="20"/>
              </w:rPr>
            </w:pPr>
            <w:r w:rsidRPr="000E2226">
              <w:rPr>
                <w:sz w:val="20"/>
              </w:rPr>
              <w:t>F-3-3</w:t>
            </w:r>
          </w:p>
        </w:tc>
        <w:tc>
          <w:tcPr>
            <w:tcW w:w="3784" w:type="dxa"/>
            <w:tcPrChange w:id="6711" w:author="Berry" w:date="2017-11-24T15:15:00Z">
              <w:tcPr>
                <w:tcW w:w="7200" w:type="dxa"/>
                <w:gridSpan w:val="2"/>
              </w:tcPr>
            </w:tcPrChange>
          </w:tcPr>
          <w:p w14:paraId="245DFCF3" w14:textId="51947E6C" w:rsidR="003262F4" w:rsidRPr="000E2226" w:rsidRDefault="003262F4" w:rsidP="00D10439">
            <w:pPr>
              <w:rPr>
                <w:sz w:val="20"/>
              </w:rPr>
            </w:pPr>
            <w:r w:rsidRPr="000E2226">
              <w:rPr>
                <w:sz w:val="20"/>
              </w:rPr>
              <w:t xml:space="preserve">Keywords, values, and terminology in the TDM should be the same as those in the </w:t>
            </w:r>
            <w:del w:id="6712" w:author="Berry" w:date="2017-11-24T15:15:00Z">
              <w:r w:rsidR="00A711EF" w:rsidRPr="000E2226">
                <w:rPr>
                  <w:sz w:val="20"/>
                </w:rPr>
                <w:delText>ODM and ADM</w:delText>
              </w:r>
            </w:del>
            <w:ins w:id="6713" w:author="Berry" w:date="2017-11-24T15:15:00Z">
              <w:r>
                <w:rPr>
                  <w:sz w:val="20"/>
                </w:rPr>
                <w:t>other CCSDS standards</w:t>
              </w:r>
            </w:ins>
            <w:r w:rsidRPr="000E2226">
              <w:rPr>
                <w:sz w:val="20"/>
              </w:rPr>
              <w:t>, where applicable.</w:t>
            </w:r>
          </w:p>
        </w:tc>
        <w:tc>
          <w:tcPr>
            <w:tcW w:w="3784" w:type="dxa"/>
            <w:cellIns w:id="6714" w:author="Berry" w:date="2017-11-24T15:15:00Z"/>
            <w:tcPrChange w:id="6715" w:author="Berry" w:date="2017-11-24T15:15:00Z">
              <w:tcPr>
                <w:tcW w:w="7200" w:type="dxa"/>
                <w:cellIns w:id="6716" w:author="Berry" w:date="2017-11-24T15:15:00Z"/>
              </w:tcPr>
            </w:tcPrChange>
          </w:tcPr>
          <w:p w14:paraId="44BDBFDB" w14:textId="77777777" w:rsidR="003262F4" w:rsidRPr="00C81735" w:rsidRDefault="003262F4" w:rsidP="00D10439">
            <w:pPr>
              <w:keepNext/>
              <w:rPr>
                <w:sz w:val="20"/>
              </w:rPr>
            </w:pPr>
            <w:ins w:id="6717" w:author="Berry" w:date="2017-11-24T15:15:00Z">
              <w:r>
                <w:rPr>
                  <w:sz w:val="20"/>
                </w:rPr>
                <w:t>Helps to ensure similar "look and feel" across the various CCSDS flight dynamics standards.</w:t>
              </w:r>
            </w:ins>
          </w:p>
        </w:tc>
        <w:tc>
          <w:tcPr>
            <w:tcW w:w="1001" w:type="dxa"/>
            <w:tcPrChange w:id="6718" w:author="Berry" w:date="2017-11-24T15:15:00Z">
              <w:tcPr>
                <w:tcW w:w="1260" w:type="dxa"/>
              </w:tcPr>
            </w:tcPrChange>
          </w:tcPr>
          <w:p w14:paraId="3E761CA2" w14:textId="77777777" w:rsidR="003262F4" w:rsidRPr="000E2226" w:rsidRDefault="003262F4" w:rsidP="00D10439">
            <w:pPr>
              <w:jc w:val="center"/>
              <w:rPr>
                <w:sz w:val="18"/>
              </w:rPr>
            </w:pPr>
            <w:r w:rsidRPr="000E2226">
              <w:rPr>
                <w:sz w:val="18"/>
              </w:rPr>
              <w:fldChar w:fldCharType="begin"/>
            </w:r>
            <w:r w:rsidRPr="000E2226">
              <w:rPr>
                <w:sz w:val="18"/>
              </w:rPr>
              <w:instrText xml:space="preserve"> REF _Ref152496422 \w \h </w:instrText>
            </w:r>
            <w:r w:rsidRPr="000E2226">
              <w:rPr>
                <w:sz w:val="18"/>
              </w:rPr>
            </w:r>
            <w:r w:rsidRPr="000E2226">
              <w:rPr>
                <w:sz w:val="18"/>
              </w:rPr>
              <w:fldChar w:fldCharType="separate"/>
            </w:r>
            <w:r w:rsidR="0019168A">
              <w:rPr>
                <w:sz w:val="18"/>
              </w:rPr>
              <w:t>3.2</w:t>
            </w:r>
            <w:r w:rsidRPr="000E2226">
              <w:rPr>
                <w:sz w:val="18"/>
              </w:rPr>
              <w:fldChar w:fldCharType="end"/>
            </w:r>
            <w:r w:rsidRPr="000E2226">
              <w:rPr>
                <w:sz w:val="18"/>
              </w:rPr>
              <w:t xml:space="preserve">, </w:t>
            </w:r>
            <w:r w:rsidRPr="000E2226">
              <w:rPr>
                <w:sz w:val="18"/>
              </w:rPr>
              <w:fldChar w:fldCharType="begin"/>
            </w:r>
            <w:r w:rsidRPr="000E2226">
              <w:rPr>
                <w:sz w:val="18"/>
              </w:rPr>
              <w:instrText xml:space="preserve"> REF _Ref152496438 \w \h </w:instrText>
            </w:r>
            <w:r w:rsidRPr="000E2226">
              <w:rPr>
                <w:sz w:val="18"/>
              </w:rPr>
            </w:r>
            <w:r w:rsidRPr="000E2226">
              <w:rPr>
                <w:sz w:val="18"/>
              </w:rPr>
              <w:fldChar w:fldCharType="separate"/>
            </w:r>
            <w:r w:rsidR="0019168A">
              <w:rPr>
                <w:sz w:val="18"/>
              </w:rPr>
              <w:t>3.3</w:t>
            </w:r>
            <w:r w:rsidRPr="000E2226">
              <w:rPr>
                <w:sz w:val="18"/>
              </w:rPr>
              <w:fldChar w:fldCharType="end"/>
            </w:r>
            <w:r w:rsidRPr="000E2226">
              <w:rPr>
                <w:sz w:val="18"/>
              </w:rPr>
              <w:t xml:space="preserve">, </w:t>
            </w:r>
            <w:r w:rsidRPr="000E2226">
              <w:rPr>
                <w:sz w:val="18"/>
              </w:rPr>
              <w:fldChar w:fldCharType="begin"/>
            </w:r>
            <w:r w:rsidRPr="000E2226">
              <w:rPr>
                <w:sz w:val="18"/>
              </w:rPr>
              <w:instrText xml:space="preserve"> REF _Ref152496462 \w \h </w:instrText>
            </w:r>
            <w:r w:rsidRPr="000E2226">
              <w:rPr>
                <w:sz w:val="18"/>
              </w:rPr>
            </w:r>
            <w:r w:rsidRPr="000E2226">
              <w:rPr>
                <w:sz w:val="18"/>
              </w:rPr>
              <w:fldChar w:fldCharType="separate"/>
            </w:r>
            <w:r w:rsidR="0019168A">
              <w:rPr>
                <w:sz w:val="18"/>
              </w:rPr>
              <w:t>3.5</w:t>
            </w:r>
            <w:r w:rsidRPr="000E2226">
              <w:rPr>
                <w:sz w:val="18"/>
              </w:rPr>
              <w:fldChar w:fldCharType="end"/>
            </w:r>
            <w:r w:rsidRPr="000E2226">
              <w:rPr>
                <w:sz w:val="18"/>
              </w:rPr>
              <w:t xml:space="preserve">, </w:t>
            </w:r>
            <w:r w:rsidRPr="000E2226">
              <w:rPr>
                <w:sz w:val="18"/>
              </w:rPr>
              <w:fldChar w:fldCharType="begin"/>
            </w:r>
            <w:r w:rsidRPr="000E2226">
              <w:rPr>
                <w:sz w:val="18"/>
              </w:rPr>
              <w:instrText xml:space="preserve"> REF _Ref120443257 \w \h </w:instrText>
            </w:r>
            <w:r w:rsidRPr="000E2226">
              <w:rPr>
                <w:sz w:val="18"/>
              </w:rPr>
            </w:r>
            <w:r w:rsidRPr="000E2226">
              <w:rPr>
                <w:sz w:val="18"/>
              </w:rPr>
              <w:fldChar w:fldCharType="separate"/>
            </w:r>
            <w:r w:rsidR="0019168A">
              <w:rPr>
                <w:sz w:val="18"/>
              </w:rPr>
              <w:t>4</w:t>
            </w:r>
            <w:r w:rsidRPr="000E2226">
              <w:rPr>
                <w:sz w:val="18"/>
              </w:rPr>
              <w:fldChar w:fldCharType="end"/>
            </w:r>
          </w:p>
        </w:tc>
      </w:tr>
      <w:tr w:rsidR="003262F4" w:rsidRPr="000E2226" w14:paraId="4D71ED8E" w14:textId="77777777" w:rsidTr="009F7406">
        <w:trPr>
          <w:cantSplit/>
          <w:trPrChange w:id="6719" w:author="Berry" w:date="2017-11-24T15:15:00Z">
            <w:trPr>
              <w:cantSplit/>
            </w:trPr>
          </w:trPrChange>
        </w:trPr>
        <w:tc>
          <w:tcPr>
            <w:tcW w:w="1086" w:type="dxa"/>
            <w:tcPrChange w:id="6720" w:author="Berry" w:date="2017-11-24T15:15:00Z">
              <w:tcPr>
                <w:tcW w:w="720" w:type="dxa"/>
              </w:tcPr>
            </w:tcPrChange>
          </w:tcPr>
          <w:p w14:paraId="1D83C030" w14:textId="77777777" w:rsidR="003262F4" w:rsidRPr="000E2226" w:rsidRDefault="003262F4" w:rsidP="00D10439">
            <w:pPr>
              <w:rPr>
                <w:sz w:val="20"/>
              </w:rPr>
            </w:pPr>
            <w:r w:rsidRPr="000E2226">
              <w:rPr>
                <w:sz w:val="20"/>
              </w:rPr>
              <w:t>F-3-4</w:t>
            </w:r>
          </w:p>
        </w:tc>
        <w:tc>
          <w:tcPr>
            <w:tcW w:w="3784" w:type="dxa"/>
            <w:tcPrChange w:id="6721" w:author="Berry" w:date="2017-11-24T15:15:00Z">
              <w:tcPr>
                <w:tcW w:w="7200" w:type="dxa"/>
                <w:gridSpan w:val="2"/>
              </w:tcPr>
            </w:tcPrChange>
          </w:tcPr>
          <w:p w14:paraId="6270BA1E" w14:textId="77777777" w:rsidR="003262F4" w:rsidRPr="000E2226" w:rsidRDefault="003262F4" w:rsidP="00D10439">
            <w:pPr>
              <w:rPr>
                <w:sz w:val="20"/>
              </w:rPr>
            </w:pPr>
            <w:r w:rsidRPr="000E2226">
              <w:rPr>
                <w:sz w:val="20"/>
              </w:rPr>
              <w:t>The standard shall not preclude an XML implementation.</w:t>
            </w:r>
          </w:p>
        </w:tc>
        <w:tc>
          <w:tcPr>
            <w:tcW w:w="3784" w:type="dxa"/>
            <w:cellIns w:id="6722" w:author="Berry" w:date="2017-11-24T15:15:00Z"/>
            <w:tcPrChange w:id="6723" w:author="Berry" w:date="2017-11-24T15:15:00Z">
              <w:tcPr>
                <w:tcW w:w="7200" w:type="dxa"/>
                <w:cellIns w:id="6724" w:author="Berry" w:date="2017-11-24T15:15:00Z"/>
              </w:tcPr>
            </w:tcPrChange>
          </w:tcPr>
          <w:p w14:paraId="19A0F215" w14:textId="77777777" w:rsidR="003262F4" w:rsidRPr="00C81735" w:rsidRDefault="003262F4" w:rsidP="00D10439">
            <w:pPr>
              <w:keepNext/>
              <w:rPr>
                <w:sz w:val="20"/>
              </w:rPr>
            </w:pPr>
            <w:ins w:id="6725" w:author="Berry" w:date="2017-11-24T15:15:00Z">
              <w:r>
                <w:rPr>
                  <w:sz w:val="20"/>
                </w:rPr>
                <w:t>The CCSDS Management Council (CMC) has indicated that the Navigation WG must produce standards that can be represented in XML.</w:t>
              </w:r>
            </w:ins>
          </w:p>
        </w:tc>
        <w:tc>
          <w:tcPr>
            <w:tcW w:w="1001" w:type="dxa"/>
            <w:tcPrChange w:id="6726" w:author="Berry" w:date="2017-11-24T15:15:00Z">
              <w:tcPr>
                <w:tcW w:w="1260" w:type="dxa"/>
              </w:tcPr>
            </w:tcPrChange>
          </w:tcPr>
          <w:p w14:paraId="4E73D9A8" w14:textId="48C2E866" w:rsidR="003262F4" w:rsidRPr="000E2226" w:rsidRDefault="003262F4" w:rsidP="00810107">
            <w:pPr>
              <w:jc w:val="center"/>
              <w:rPr>
                <w:sz w:val="18"/>
              </w:rPr>
            </w:pPr>
            <w:r w:rsidRPr="000E2226">
              <w:rPr>
                <w:sz w:val="18"/>
              </w:rPr>
              <w:fldChar w:fldCharType="begin"/>
            </w:r>
            <w:r w:rsidRPr="000E2226">
              <w:rPr>
                <w:sz w:val="18"/>
              </w:rPr>
              <w:instrText xml:space="preserve"> REF _Ref120443359 \w \h </w:instrText>
            </w:r>
            <w:r w:rsidRPr="000E2226">
              <w:rPr>
                <w:sz w:val="18"/>
              </w:rPr>
            </w:r>
            <w:r w:rsidRPr="000E2226">
              <w:rPr>
                <w:sz w:val="18"/>
              </w:rPr>
              <w:fldChar w:fldCharType="separate"/>
            </w:r>
            <w:r w:rsidR="0019168A">
              <w:rPr>
                <w:sz w:val="18"/>
              </w:rPr>
              <w:t>3</w:t>
            </w:r>
            <w:r w:rsidRPr="000E2226">
              <w:rPr>
                <w:sz w:val="18"/>
              </w:rPr>
              <w:fldChar w:fldCharType="end"/>
            </w:r>
            <w:r w:rsidR="004A129F">
              <w:rPr>
                <w:sz w:val="18"/>
              </w:rPr>
              <w:t xml:space="preserve">, </w:t>
            </w:r>
            <w:del w:id="6727" w:author="Berry" w:date="2017-11-24T15:15:00Z">
              <w:r w:rsidR="00BA182B" w:rsidRPr="000E2226">
                <w:rPr>
                  <w:sz w:val="18"/>
                </w:rPr>
                <w:fldChar w:fldCharType="begin"/>
              </w:r>
              <w:r w:rsidR="00BA182B" w:rsidRPr="000E2226">
                <w:rPr>
                  <w:sz w:val="18"/>
                </w:rPr>
                <w:delInstrText xml:space="preserve"> REF _Ref177705257 \r \h </w:delInstrText>
              </w:r>
              <w:r w:rsidR="000D5ACD" w:rsidRPr="000E2226">
                <w:rPr>
                  <w:sz w:val="18"/>
                </w:rPr>
              </w:r>
              <w:r w:rsidR="00BA182B" w:rsidRPr="000E2226">
                <w:rPr>
                  <w:sz w:val="18"/>
                </w:rPr>
                <w:fldChar w:fldCharType="separate"/>
              </w:r>
              <w:r w:rsidR="00E50D5B">
                <w:rPr>
                  <w:sz w:val="18"/>
                </w:rPr>
                <w:delText>1.2.6</w:delText>
              </w:r>
              <w:r w:rsidR="00BA182B" w:rsidRPr="000E2226">
                <w:rPr>
                  <w:sz w:val="18"/>
                </w:rPr>
                <w:fldChar w:fldCharType="end"/>
              </w:r>
            </w:del>
            <w:ins w:id="6728" w:author="Berry" w:date="2017-11-24T15:15:00Z">
              <w:r w:rsidR="004A129F">
                <w:rPr>
                  <w:sz w:val="18"/>
                </w:rPr>
                <w:fldChar w:fldCharType="begin"/>
              </w:r>
              <w:r w:rsidR="004A129F">
                <w:rPr>
                  <w:sz w:val="18"/>
                </w:rPr>
                <w:instrText xml:space="preserve"> REF _Ref471481651 \n \h </w:instrText>
              </w:r>
              <w:r w:rsidR="004A129F">
                <w:rPr>
                  <w:sz w:val="18"/>
                </w:rPr>
              </w:r>
              <w:r w:rsidR="004A129F">
                <w:rPr>
                  <w:sz w:val="18"/>
                </w:rPr>
                <w:fldChar w:fldCharType="separate"/>
              </w:r>
              <w:r w:rsidR="0019168A">
                <w:rPr>
                  <w:sz w:val="18"/>
                </w:rPr>
                <w:t>5</w:t>
              </w:r>
              <w:r w:rsidR="004A129F">
                <w:rPr>
                  <w:sz w:val="18"/>
                </w:rPr>
                <w:fldChar w:fldCharType="end"/>
              </w:r>
            </w:ins>
          </w:p>
        </w:tc>
      </w:tr>
      <w:tr w:rsidR="00CB4EB3" w:rsidRPr="000E2226" w14:paraId="7C13F45F" w14:textId="77777777" w:rsidTr="00CB4EB3">
        <w:trPr>
          <w:cantSplit/>
          <w:trPrChange w:id="6729" w:author="Berry" w:date="2017-11-24T15:15:00Z">
            <w:trPr>
              <w:cantSplit/>
            </w:trPr>
          </w:trPrChange>
        </w:trPr>
        <w:tc>
          <w:tcPr>
            <w:tcW w:w="1086" w:type="dxa"/>
            <w:tcPrChange w:id="6730" w:author="Berry" w:date="2017-11-24T15:15:00Z">
              <w:tcPr>
                <w:tcW w:w="720" w:type="dxa"/>
              </w:tcPr>
            </w:tcPrChange>
          </w:tcPr>
          <w:p w14:paraId="26B32D2A" w14:textId="77777777" w:rsidR="00CB4EB3" w:rsidRPr="000E2226" w:rsidRDefault="00CB4EB3" w:rsidP="0045239B">
            <w:pPr>
              <w:rPr>
                <w:sz w:val="20"/>
              </w:rPr>
            </w:pPr>
            <w:r w:rsidRPr="000E2226">
              <w:rPr>
                <w:sz w:val="20"/>
              </w:rPr>
              <w:t>F-</w:t>
            </w:r>
            <w:r w:rsidR="003262F4">
              <w:rPr>
                <w:sz w:val="20"/>
              </w:rPr>
              <w:t>3</w:t>
            </w:r>
            <w:r w:rsidRPr="000E2226">
              <w:rPr>
                <w:sz w:val="20"/>
              </w:rPr>
              <w:t>-</w:t>
            </w:r>
            <w:r w:rsidR="003262F4">
              <w:rPr>
                <w:sz w:val="20"/>
              </w:rPr>
              <w:t>5</w:t>
            </w:r>
          </w:p>
        </w:tc>
        <w:tc>
          <w:tcPr>
            <w:tcW w:w="3784" w:type="dxa"/>
            <w:cellIns w:id="6731" w:author="Berry" w:date="2017-11-24T15:15:00Z"/>
            <w:tcPrChange w:id="6732" w:author="Berry" w:date="2017-11-24T15:15:00Z">
              <w:tcPr>
                <w:tcW w:w="720" w:type="dxa"/>
                <w:cellIns w:id="6733" w:author="Berry" w:date="2017-11-24T15:15:00Z"/>
              </w:tcPr>
            </w:tcPrChange>
          </w:tcPr>
          <w:p w14:paraId="42D87029" w14:textId="77777777" w:rsidR="00CB4EB3" w:rsidRPr="000E2226" w:rsidRDefault="00CB4EB3" w:rsidP="003262F4">
            <w:pPr>
              <w:rPr>
                <w:sz w:val="20"/>
              </w:rPr>
            </w:pPr>
            <w:ins w:id="6734" w:author="Berry" w:date="2017-11-24T15:15:00Z">
              <w:r w:rsidRPr="000E2226">
                <w:rPr>
                  <w:sz w:val="20"/>
                </w:rPr>
                <w:t xml:space="preserve">Other corrections applied to the data, such as media corrections, </w:t>
              </w:r>
              <w:r>
                <w:rPr>
                  <w:sz w:val="20"/>
                </w:rPr>
                <w:t>should</w:t>
              </w:r>
              <w:r w:rsidRPr="000E2226">
                <w:rPr>
                  <w:sz w:val="20"/>
                </w:rPr>
                <w:t xml:space="preserve"> be agreed upon by the service-providing and the customer Agencies via an ICD. </w:t>
              </w:r>
            </w:ins>
          </w:p>
        </w:tc>
        <w:tc>
          <w:tcPr>
            <w:tcW w:w="3784" w:type="dxa"/>
            <w:tcPrChange w:id="6735" w:author="Berry" w:date="2017-11-24T15:15:00Z">
              <w:tcPr>
                <w:tcW w:w="7200" w:type="dxa"/>
                <w:gridSpan w:val="2"/>
              </w:tcPr>
            </w:tcPrChange>
          </w:tcPr>
          <w:p w14:paraId="0453AED0" w14:textId="785A71DC" w:rsidR="00CB4EB3" w:rsidRPr="00106960" w:rsidRDefault="003262F4" w:rsidP="0045239B">
            <w:pPr>
              <w:keepNext/>
              <w:rPr>
                <w:sz w:val="20"/>
              </w:rPr>
            </w:pPr>
            <w:ins w:id="6736" w:author="Berry" w:date="2017-11-24T15:15:00Z">
              <w:r>
                <w:rPr>
                  <w:sz w:val="20"/>
                </w:rPr>
                <w:t>The user of the data must know what types of corrections and calibrations have been applied to the data in order to process it correctly.</w:t>
              </w:r>
            </w:ins>
            <w:moveFromRangeStart w:id="6737" w:author="Berry" w:date="2017-11-24T15:15:00Z" w:name="move499299868"/>
            <w:moveFrom w:id="6738" w:author="Berry" w:date="2017-11-24T15:15:00Z">
              <w:r w:rsidRPr="000E2226">
                <w:rPr>
                  <w:sz w:val="20"/>
                </w:rPr>
                <w:t>The standard must provide for clear specification of units of measure.</w:t>
              </w:r>
            </w:moveFrom>
            <w:moveFromRangeEnd w:id="6737"/>
          </w:p>
        </w:tc>
        <w:moveToRangeStart w:id="6739" w:author="Berry" w:date="2017-11-24T15:15:00Z" w:name="move499299870"/>
        <w:tc>
          <w:tcPr>
            <w:tcW w:w="1001" w:type="dxa"/>
            <w:tcPrChange w:id="6740" w:author="Berry" w:date="2017-11-24T15:15:00Z">
              <w:tcPr>
                <w:tcW w:w="1260" w:type="dxa"/>
              </w:tcPr>
            </w:tcPrChange>
          </w:tcPr>
          <w:p w14:paraId="196613D8" w14:textId="40CEF8D6" w:rsidR="00CB4EB3" w:rsidRPr="000E2226" w:rsidRDefault="00CB4EB3" w:rsidP="0045239B">
            <w:pPr>
              <w:jc w:val="center"/>
              <w:rPr>
                <w:sz w:val="18"/>
              </w:rPr>
            </w:pPr>
            <w:moveTo w:id="6741" w:author="Berry" w:date="2017-11-24T15:15:00Z">
              <w:r w:rsidRPr="000E2226">
                <w:rPr>
                  <w:sz w:val="18"/>
                </w:rPr>
                <w:fldChar w:fldCharType="begin"/>
              </w:r>
              <w:r w:rsidRPr="000E2226">
                <w:rPr>
                  <w:sz w:val="18"/>
                </w:rPr>
                <w:instrText xml:space="preserve"> REF _Ref177705207 \r \h </w:instrText>
              </w:r>
              <w:r w:rsidRPr="000E2226">
                <w:rPr>
                  <w:sz w:val="18"/>
                </w:rPr>
              </w:r>
              <w:r w:rsidRPr="000E2226">
                <w:rPr>
                  <w:sz w:val="18"/>
                </w:rPr>
                <w:fldChar w:fldCharType="separate"/>
              </w:r>
              <w:r w:rsidR="0019168A">
                <w:rPr>
                  <w:sz w:val="18"/>
                </w:rPr>
                <w:t>3.4</w:t>
              </w:r>
              <w:r w:rsidRPr="000E2226">
                <w:rPr>
                  <w:sz w:val="18"/>
                </w:rPr>
                <w:fldChar w:fldCharType="end"/>
              </w:r>
            </w:moveTo>
            <w:moveFromRangeStart w:id="6742" w:author="Berry" w:date="2017-11-24T15:15:00Z" w:name="move499299869"/>
            <w:moveToRangeEnd w:id="6739"/>
            <w:moveFrom w:id="6743" w:author="Berry" w:date="2017-11-24T15:15:00Z">
              <w:r w:rsidR="003262F4" w:rsidRPr="000E2226">
                <w:rPr>
                  <w:sz w:val="18"/>
                </w:rPr>
                <w:fldChar w:fldCharType="begin"/>
              </w:r>
              <w:r w:rsidR="003262F4" w:rsidRPr="000E2226">
                <w:rPr>
                  <w:sz w:val="18"/>
                </w:rPr>
                <w:instrText xml:space="preserve"> REF _Ref152496239 \w \h </w:instrText>
              </w:r>
              <w:r w:rsidR="003262F4" w:rsidRPr="000E2226">
                <w:rPr>
                  <w:sz w:val="18"/>
                </w:rPr>
              </w:r>
              <w:r w:rsidR="003262F4" w:rsidRPr="000E2226">
                <w:rPr>
                  <w:sz w:val="18"/>
                </w:rPr>
                <w:fldChar w:fldCharType="separate"/>
              </w:r>
              <w:r w:rsidR="0019168A">
                <w:rPr>
                  <w:sz w:val="18"/>
                </w:rPr>
                <w:t>4.4</w:t>
              </w:r>
              <w:r w:rsidR="003262F4" w:rsidRPr="000E2226">
                <w:rPr>
                  <w:sz w:val="18"/>
                </w:rPr>
                <w:fldChar w:fldCharType="end"/>
              </w:r>
              <w:r w:rsidR="003262F4" w:rsidRPr="000E2226">
                <w:rPr>
                  <w:sz w:val="18"/>
                </w:rPr>
                <w:t xml:space="preserve">, table </w:t>
              </w:r>
              <w:r w:rsidR="003262F4" w:rsidRPr="000E2226">
                <w:rPr>
                  <w:sz w:val="18"/>
                </w:rPr>
                <w:fldChar w:fldCharType="begin"/>
              </w:r>
              <w:r w:rsidR="003262F4" w:rsidRPr="000E2226">
                <w:rPr>
                  <w:sz w:val="18"/>
                </w:rPr>
                <w:instrText xml:space="preserve"> REF T_3x5Summary_Table_of_TDM_Data_Block_Key \h </w:instrText>
              </w:r>
              <w:r w:rsidR="003262F4" w:rsidRPr="000E2226">
                <w:rPr>
                  <w:sz w:val="18"/>
                </w:rPr>
              </w:r>
              <w:r w:rsidR="003262F4" w:rsidRPr="000E2226">
                <w:rPr>
                  <w:sz w:val="18"/>
                </w:rPr>
                <w:instrText xml:space="preserve"> \* MERGEFORMAT </w:instrText>
              </w:r>
              <w:r w:rsidR="003262F4" w:rsidRPr="000E2226">
                <w:rPr>
                  <w:sz w:val="18"/>
                </w:rPr>
                <w:fldChar w:fldCharType="separate"/>
              </w:r>
              <w:r w:rsidR="0019168A" w:rsidRPr="0019168A">
                <w:rPr>
                  <w:i/>
                  <w:sz w:val="18"/>
                </w:rPr>
                <w:t>3</w:t>
              </w:r>
              <w:r w:rsidR="0019168A" w:rsidRPr="0019168A">
                <w:rPr>
                  <w:i/>
                  <w:sz w:val="18"/>
                </w:rPr>
                <w:noBreakHyphen/>
                <w:t>5</w:t>
              </w:r>
              <w:r w:rsidR="003262F4" w:rsidRPr="000E2226">
                <w:rPr>
                  <w:sz w:val="18"/>
                </w:rPr>
                <w:fldChar w:fldCharType="end"/>
              </w:r>
            </w:moveFrom>
            <w:moveFromRangeEnd w:id="6742"/>
          </w:p>
        </w:tc>
      </w:tr>
    </w:tbl>
    <w:p w14:paraId="2492D57A" w14:textId="77777777" w:rsidR="00CB4EB3" w:rsidRDefault="00CB4EB3">
      <w:pPr>
        <w:rPr>
          <w:ins w:id="6744" w:author="Berry" w:date="2017-11-24T15:15:00Z"/>
        </w:rPr>
      </w:pPr>
    </w:p>
    <w:p w14:paraId="301471A1" w14:textId="77777777" w:rsidR="00CB4EB3" w:rsidRDefault="00CB4EB3">
      <w:pPr>
        <w:rPr>
          <w:ins w:id="6745" w:author="Berry" w:date="2017-11-24T15:15:00Z"/>
        </w:rPr>
      </w:pPr>
    </w:p>
    <w:p w14:paraId="1B57EBD5" w14:textId="77777777" w:rsidR="00680077" w:rsidRPr="000E2226" w:rsidRDefault="00680077" w:rsidP="00680077">
      <w:pPr>
        <w:rPr>
          <w:ins w:id="6746" w:author="Berry" w:date="2017-11-24T15:15:00Z"/>
        </w:rPr>
        <w:sectPr w:rsidR="00680077" w:rsidRPr="000E2226" w:rsidSect="003F0D1C">
          <w:footnotePr>
            <w:numRestart w:val="eachPage"/>
          </w:footnotePr>
          <w:pgSz w:w="12240" w:h="15840" w:code="1"/>
          <w:pgMar w:top="1440" w:right="1440" w:bottom="1440" w:left="1440" w:header="547" w:footer="547" w:gutter="360"/>
          <w:pgNumType w:start="1" w:chapStyle="8"/>
          <w:cols w:space="720"/>
          <w:docGrid w:linePitch="326"/>
        </w:sectPr>
      </w:pPr>
    </w:p>
    <w:p w14:paraId="16FF02A7" w14:textId="77777777" w:rsidR="00680077" w:rsidRPr="000E2226" w:rsidRDefault="00680077" w:rsidP="00680077">
      <w:pPr>
        <w:pStyle w:val="Heading8"/>
        <w:rPr>
          <w:ins w:id="6747" w:author="Berry" w:date="2017-11-24T15:15:00Z"/>
        </w:rPr>
      </w:pPr>
      <w:ins w:id="6748" w:author="Berry" w:date="2017-11-24T15:15:00Z">
        <w:r w:rsidRPr="000E2226">
          <w:fldChar w:fldCharType="begin"/>
        </w:r>
        <w:r w:rsidRPr="000E2226">
          <w:instrText xml:space="preserve"> SEQ Figure\h \r 0 \* MERGEFORMAT </w:instrText>
        </w:r>
        <w:r w:rsidRPr="000E2226">
          <w:fldChar w:fldCharType="end"/>
        </w:r>
        <w:r w:rsidRPr="000E2226">
          <w:fldChar w:fldCharType="begin"/>
        </w:r>
        <w:r w:rsidRPr="000E2226">
          <w:instrText xml:space="preserve"> SEQ Table\h \r 0 \* MERGEFORMAT </w:instrText>
        </w:r>
        <w:r w:rsidRPr="000E2226">
          <w:fldChar w:fldCharType="end"/>
        </w:r>
        <w:r w:rsidRPr="000E2226">
          <w:fldChar w:fldCharType="begin"/>
        </w:r>
        <w:r w:rsidRPr="000E2226">
          <w:instrText xml:space="preserve"> SEQ Annex_Level_1\h \r 0 \* MERGEFORMAT </w:instrText>
        </w:r>
        <w:r w:rsidRPr="000E2226">
          <w:fldChar w:fldCharType="end"/>
        </w:r>
        <w:r w:rsidRPr="000E2226">
          <w:br/>
        </w:r>
        <w:r w:rsidRPr="000E2226">
          <w:br/>
        </w:r>
        <w:bookmarkStart w:id="6749" w:name="_Toc250733586"/>
        <w:bookmarkStart w:id="6750" w:name="_Toc471622315"/>
        <w:r>
          <w:t>SECURITY, SANA, AND PATENT CONSIDERATIONS</w:t>
        </w:r>
        <w:r w:rsidRPr="000E2226">
          <w:br/>
        </w:r>
        <w:r w:rsidRPr="000E2226">
          <w:br/>
          <w:t>(Informative)</w:t>
        </w:r>
        <w:bookmarkEnd w:id="6749"/>
        <w:bookmarkEnd w:id="6750"/>
      </w:ins>
    </w:p>
    <w:p w14:paraId="501583F4" w14:textId="77777777" w:rsidR="002D6C73" w:rsidRDefault="002D6C73" w:rsidP="002D05BD">
      <w:pPr>
        <w:pStyle w:val="Annex2"/>
        <w:ind w:left="544" w:hanging="544"/>
        <w:rPr>
          <w:ins w:id="6751" w:author="Berry" w:date="2017-11-24T15:15:00Z"/>
        </w:rPr>
      </w:pPr>
      <w:ins w:id="6752" w:author="Berry" w:date="2017-11-24T15:15:00Z">
        <w:r>
          <w:t>SECURITY CONSIDERATIONS</w:t>
        </w:r>
      </w:ins>
    </w:p>
    <w:p w14:paraId="647405D3" w14:textId="77777777" w:rsidR="002D6C73" w:rsidRPr="002D6C73" w:rsidRDefault="002D6C73" w:rsidP="002D05BD">
      <w:pPr>
        <w:pStyle w:val="Annex3"/>
        <w:numPr>
          <w:ilvl w:val="2"/>
          <w:numId w:val="61"/>
        </w:numPr>
        <w:spacing w:before="240"/>
        <w:jc w:val="both"/>
        <w:rPr>
          <w:ins w:id="6753" w:author="Berry" w:date="2017-11-24T15:15:00Z"/>
          <w:color w:val="000000"/>
        </w:rPr>
      </w:pPr>
      <w:ins w:id="6754" w:author="Berry" w:date="2017-11-24T15:15:00Z">
        <w:r w:rsidRPr="002D6C73">
          <w:rPr>
            <w:color w:val="000000"/>
          </w:rPr>
          <w:t>ANALYSIS OF SECURITY CONSIDERATIONS</w:t>
        </w:r>
      </w:ins>
    </w:p>
    <w:p w14:paraId="521055DB" w14:textId="77777777" w:rsidR="002D6C73" w:rsidRPr="002D6C73" w:rsidRDefault="002D6C73" w:rsidP="002D05BD">
      <w:pPr>
        <w:pStyle w:val="Paragraph3"/>
        <w:numPr>
          <w:ilvl w:val="0"/>
          <w:numId w:val="0"/>
        </w:numPr>
        <w:spacing w:before="240"/>
        <w:rPr>
          <w:color w:val="000000"/>
          <w:rPrChange w:id="6755" w:author="Berry" w:date="2017-11-24T15:15:00Z">
            <w:rPr/>
          </w:rPrChange>
        </w:rPr>
        <w:pPrChange w:id="6756" w:author="Berry" w:date="2017-11-24T15:15:00Z">
          <w:pPr>
            <w:pStyle w:val="Paragraph3"/>
            <w:numPr>
              <w:ilvl w:val="0"/>
              <w:numId w:val="0"/>
            </w:numPr>
            <w:tabs>
              <w:tab w:val="clear" w:pos="720"/>
            </w:tabs>
          </w:pPr>
        </w:pPrChange>
      </w:pPr>
      <w:moveToRangeStart w:id="6757" w:author="Berry" w:date="2017-11-24T15:15:00Z" w:name="move499299856"/>
      <w:moveTo w:id="6758" w:author="Berry" w:date="2017-11-24T15:15:00Z">
        <w:r w:rsidRPr="002D6C73">
          <w:rPr>
            <w:color w:val="000000"/>
            <w:rPrChange w:id="6759" w:author="Berry" w:date="2017-11-24T15:15:00Z">
              <w:rPr/>
            </w:rPrChange>
          </w:rPr>
          <w:t>This section presents the results of an analysis of security considerations applied to the technologies specified in this Recommended Standard.</w:t>
        </w:r>
      </w:moveTo>
    </w:p>
    <w:p w14:paraId="57BA831B" w14:textId="77777777" w:rsidR="002D6C73" w:rsidRPr="002D6C73" w:rsidRDefault="002D6C73" w:rsidP="002D05BD">
      <w:pPr>
        <w:pStyle w:val="Annex3"/>
        <w:numPr>
          <w:ilvl w:val="2"/>
          <w:numId w:val="61"/>
        </w:numPr>
        <w:spacing w:before="240"/>
        <w:jc w:val="both"/>
        <w:rPr>
          <w:color w:val="000000"/>
          <w:rPrChange w:id="6760" w:author="Berry" w:date="2017-11-24T15:15:00Z">
            <w:rPr/>
          </w:rPrChange>
        </w:rPr>
        <w:pPrChange w:id="6761" w:author="Berry" w:date="2017-11-24T15:15:00Z">
          <w:pPr>
            <w:pStyle w:val="Heading2"/>
            <w:spacing w:before="480"/>
          </w:pPr>
        </w:pPrChange>
      </w:pPr>
      <w:moveToRangeStart w:id="6762" w:author="Berry" w:date="2017-11-24T15:15:00Z" w:name="move499299860"/>
      <w:moveToRangeEnd w:id="6757"/>
      <w:moveTo w:id="6763" w:author="Berry" w:date="2017-11-24T15:15:00Z">
        <w:r w:rsidRPr="002D6C73">
          <w:rPr>
            <w:color w:val="000000"/>
            <w:rPrChange w:id="6764" w:author="Berry" w:date="2017-11-24T15:15:00Z">
              <w:rPr/>
            </w:rPrChange>
          </w:rPr>
          <w:t>CONSEQUENCES OF NOT APPLYING SECURITY TO THE TECHNOLOGY</w:t>
        </w:r>
      </w:moveTo>
    </w:p>
    <w:p w14:paraId="294486C4" w14:textId="77777777" w:rsidR="002D6C73" w:rsidRPr="002D6C73" w:rsidRDefault="002D6C73" w:rsidP="002D05BD">
      <w:pPr>
        <w:spacing w:before="240"/>
        <w:jc w:val="both"/>
        <w:rPr>
          <w:ins w:id="6765" w:author="Berry" w:date="2017-11-24T15:15:00Z"/>
          <w:color w:val="000000"/>
        </w:rPr>
      </w:pPr>
      <w:moveToRangeStart w:id="6766" w:author="Berry" w:date="2017-11-24T15:15:00Z" w:name="move499299861"/>
      <w:moveToRangeEnd w:id="6762"/>
      <w:moveTo w:id="6767" w:author="Berry" w:date="2017-11-24T15:15:00Z">
        <w:r w:rsidRPr="002D6C73">
          <w:rPr>
            <w:color w:val="000000"/>
            <w:rPrChange w:id="6768" w:author="Berry" w:date="2017-11-24T15:15:00Z">
              <w:rPr/>
            </w:rPrChange>
          </w:rPr>
          <w:t>The consequences of not applying security to the systems and networks on which this Recommended Standard is implemented could include potential loss, corruption, and theft of data.</w:t>
        </w:r>
      </w:moveTo>
      <w:moveToRangeEnd w:id="6766"/>
      <w:ins w:id="6769" w:author="Berry" w:date="2017-11-24T15:15:00Z">
        <w:r w:rsidRPr="002D6C73">
          <w:rPr>
            <w:color w:val="000000"/>
          </w:rPr>
          <w:t xml:space="preserve"> Because these messages are used in spacecraft orbit determination analyses, the consequences of not applying security to the systems and networks on which this Recommended Standard is implemented could include compromise or loss of the mission if malicious tampering of a particularly severe nature occurs.</w:t>
        </w:r>
      </w:ins>
    </w:p>
    <w:p w14:paraId="44F2CC84" w14:textId="77777777" w:rsidR="002D6C73" w:rsidRPr="002D6C73" w:rsidRDefault="002D6C73" w:rsidP="002D05BD">
      <w:pPr>
        <w:pStyle w:val="Annex3"/>
        <w:numPr>
          <w:ilvl w:val="2"/>
          <w:numId w:val="61"/>
        </w:numPr>
        <w:spacing w:before="240"/>
        <w:jc w:val="both"/>
        <w:rPr>
          <w:ins w:id="6770" w:author="Berry" w:date="2017-11-24T15:15:00Z"/>
          <w:color w:val="000000"/>
        </w:rPr>
      </w:pPr>
      <w:ins w:id="6771" w:author="Berry" w:date="2017-11-24T15:15:00Z">
        <w:r w:rsidRPr="002D6C73">
          <w:rPr>
            <w:color w:val="000000"/>
          </w:rPr>
          <w:t>POTENTIAL THREATS AND ATTACK SCENARIOS</w:t>
        </w:r>
      </w:ins>
    </w:p>
    <w:p w14:paraId="319CD073" w14:textId="77777777" w:rsidR="002D6C73" w:rsidRPr="002D6C73" w:rsidRDefault="002D6C73" w:rsidP="002D05BD">
      <w:pPr>
        <w:spacing w:before="240"/>
        <w:jc w:val="both"/>
        <w:rPr>
          <w:ins w:id="6772" w:author="Berry" w:date="2017-11-24T15:15:00Z"/>
          <w:color w:val="000000"/>
        </w:rPr>
      </w:pPr>
      <w:ins w:id="6773" w:author="Berry" w:date="2017-11-24T15:15:00Z">
        <w:r w:rsidRPr="002D6C73">
          <w:rPr>
            <w:color w:val="000000"/>
          </w:rPr>
          <w:t>Potential threats or attack scenarios include, but are not limited to, (a) unauthorized access to the programs/processes that generate and interpret the messages, (b) unauthorized access to the messages during transmission between exchange partners and (c) modification of the messages between partners. Protection from unauthorized access during transmission is especially important if the mission utilizes open ground networks, such as the Internet, to provide ground-station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ins>
    </w:p>
    <w:p w14:paraId="67F5A637" w14:textId="77777777" w:rsidR="002D6C73" w:rsidRPr="002D6C73" w:rsidRDefault="002D6C73" w:rsidP="002D05BD">
      <w:pPr>
        <w:pStyle w:val="Annex3"/>
        <w:numPr>
          <w:ilvl w:val="2"/>
          <w:numId w:val="61"/>
        </w:numPr>
        <w:spacing w:before="240"/>
        <w:jc w:val="both"/>
        <w:rPr>
          <w:color w:val="000000"/>
          <w:rPrChange w:id="6774" w:author="Berry" w:date="2017-11-24T15:15:00Z">
            <w:rPr/>
          </w:rPrChange>
        </w:rPr>
        <w:pPrChange w:id="6775" w:author="Berry" w:date="2017-11-24T15:15:00Z">
          <w:pPr>
            <w:pStyle w:val="Heading3"/>
          </w:pPr>
        </w:pPrChange>
      </w:pPr>
      <w:moveToRangeStart w:id="6776" w:author="Berry" w:date="2017-11-24T15:15:00Z" w:name="move499299857"/>
      <w:moveTo w:id="6777" w:author="Berry" w:date="2017-11-24T15:15:00Z">
        <w:r w:rsidRPr="002D6C73">
          <w:rPr>
            <w:color w:val="000000"/>
            <w:rPrChange w:id="6778" w:author="Berry" w:date="2017-11-24T15:15:00Z">
              <w:rPr/>
            </w:rPrChange>
          </w:rPr>
          <w:t>DATA PRIVACY</w:t>
        </w:r>
      </w:moveTo>
    </w:p>
    <w:p w14:paraId="55F66F09" w14:textId="77777777" w:rsidR="002D6C73" w:rsidRPr="002D6C73" w:rsidRDefault="002D6C73" w:rsidP="002D05BD">
      <w:pPr>
        <w:pStyle w:val="Paragraph3"/>
        <w:numPr>
          <w:ilvl w:val="0"/>
          <w:numId w:val="0"/>
        </w:numPr>
        <w:spacing w:before="240"/>
        <w:rPr>
          <w:color w:val="000000"/>
          <w:rPrChange w:id="6779" w:author="Berry" w:date="2017-11-24T15:15:00Z">
            <w:rPr/>
          </w:rPrChange>
        </w:rPr>
        <w:pPrChange w:id="6780" w:author="Berry" w:date="2017-11-24T15:15:00Z">
          <w:pPr>
            <w:pStyle w:val="Paragraph3"/>
            <w:numPr>
              <w:ilvl w:val="0"/>
              <w:numId w:val="0"/>
            </w:numPr>
            <w:tabs>
              <w:tab w:val="clear" w:pos="720"/>
            </w:tabs>
          </w:pPr>
        </w:pPrChange>
      </w:pPr>
      <w:moveTo w:id="6781" w:author="Berry" w:date="2017-11-24T15:15:00Z">
        <w:r w:rsidRPr="002D6C73">
          <w:rPr>
            <w:color w:val="000000"/>
            <w:rPrChange w:id="6782" w:author="Berry" w:date="2017-11-24T15:15:00Z">
              <w:rPr/>
            </w:rPrChange>
          </w:rPr>
          <w:t>Privacy of data formatted in compliance with the specifications of this Recommended Standard should be assured by the systems and networks on which this Recommended Standard is implemented.</w:t>
        </w:r>
      </w:moveTo>
    </w:p>
    <w:p w14:paraId="6A0E8B0D" w14:textId="77777777" w:rsidR="002D6C73" w:rsidRPr="002D6C73" w:rsidRDefault="002D6C73" w:rsidP="002D05BD">
      <w:pPr>
        <w:pStyle w:val="Annex3"/>
        <w:numPr>
          <w:ilvl w:val="2"/>
          <w:numId w:val="61"/>
        </w:numPr>
        <w:spacing w:before="240"/>
        <w:jc w:val="both"/>
        <w:rPr>
          <w:color w:val="000000"/>
          <w:rPrChange w:id="6783" w:author="Berry" w:date="2017-11-24T15:15:00Z">
            <w:rPr/>
          </w:rPrChange>
        </w:rPr>
        <w:pPrChange w:id="6784" w:author="Berry" w:date="2017-11-24T15:15:00Z">
          <w:pPr>
            <w:pStyle w:val="Heading3"/>
            <w:spacing w:before="480"/>
          </w:pPr>
        </w:pPrChange>
      </w:pPr>
      <w:moveTo w:id="6785" w:author="Berry" w:date="2017-11-24T15:15:00Z">
        <w:r w:rsidRPr="002D6C73">
          <w:rPr>
            <w:color w:val="000000"/>
            <w:rPrChange w:id="6786" w:author="Berry" w:date="2017-11-24T15:15:00Z">
              <w:rPr/>
            </w:rPrChange>
          </w:rPr>
          <w:t>DATA INTEGRITY</w:t>
        </w:r>
      </w:moveTo>
    </w:p>
    <w:p w14:paraId="4AF9694F" w14:textId="77777777" w:rsidR="002D6C73" w:rsidRPr="002D6C73" w:rsidRDefault="002D6C73" w:rsidP="002D05BD">
      <w:pPr>
        <w:pStyle w:val="Paragraph3"/>
        <w:numPr>
          <w:ilvl w:val="0"/>
          <w:numId w:val="0"/>
        </w:numPr>
        <w:spacing w:before="240"/>
        <w:rPr>
          <w:color w:val="000000"/>
          <w:rPrChange w:id="6787" w:author="Berry" w:date="2017-11-24T15:15:00Z">
            <w:rPr/>
          </w:rPrChange>
        </w:rPr>
        <w:pPrChange w:id="6788" w:author="Berry" w:date="2017-11-24T15:15:00Z">
          <w:pPr>
            <w:pStyle w:val="Paragraph3"/>
            <w:numPr>
              <w:ilvl w:val="0"/>
              <w:numId w:val="0"/>
            </w:numPr>
            <w:tabs>
              <w:tab w:val="clear" w:pos="720"/>
            </w:tabs>
          </w:pPr>
        </w:pPrChange>
      </w:pPr>
      <w:moveTo w:id="6789" w:author="Berry" w:date="2017-11-24T15:15:00Z">
        <w:r w:rsidRPr="002D6C73">
          <w:rPr>
            <w:color w:val="000000"/>
            <w:rPrChange w:id="6790" w:author="Berry" w:date="2017-11-24T15:15:00Z">
              <w:rPr/>
            </w:rPrChange>
          </w:rPr>
          <w:t>Integrity of data formatted in compliance with the specifications of this Recommended Standard should be assured by the systems and networks on which this Recommended Standard is implemented.</w:t>
        </w:r>
      </w:moveTo>
    </w:p>
    <w:p w14:paraId="5D49D1A4" w14:textId="77777777" w:rsidR="002D6C73" w:rsidRPr="002D6C73" w:rsidRDefault="002D6C73" w:rsidP="002D05BD">
      <w:pPr>
        <w:pStyle w:val="Annex3"/>
        <w:numPr>
          <w:ilvl w:val="2"/>
          <w:numId w:val="61"/>
        </w:numPr>
        <w:spacing w:before="240"/>
        <w:jc w:val="both"/>
        <w:rPr>
          <w:color w:val="000000"/>
          <w:rPrChange w:id="6791" w:author="Berry" w:date="2017-11-24T15:15:00Z">
            <w:rPr/>
          </w:rPrChange>
        </w:rPr>
        <w:pPrChange w:id="6792" w:author="Berry" w:date="2017-11-24T15:15:00Z">
          <w:pPr>
            <w:pStyle w:val="Heading3"/>
            <w:spacing w:before="480"/>
          </w:pPr>
        </w:pPrChange>
      </w:pPr>
      <w:moveTo w:id="6793" w:author="Berry" w:date="2017-11-24T15:15:00Z">
        <w:r w:rsidRPr="002D6C73">
          <w:rPr>
            <w:color w:val="000000"/>
            <w:rPrChange w:id="6794" w:author="Berry" w:date="2017-11-24T15:15:00Z">
              <w:rPr/>
            </w:rPrChange>
          </w:rPr>
          <w:t>AUTHENTICATION OF COMMUNICATING ENTITIES</w:t>
        </w:r>
      </w:moveTo>
    </w:p>
    <w:p w14:paraId="73FC6787" w14:textId="77777777" w:rsidR="002D6C73" w:rsidRPr="002D6C73" w:rsidRDefault="002D6C73" w:rsidP="002D05BD">
      <w:pPr>
        <w:pStyle w:val="Paragraph3"/>
        <w:numPr>
          <w:ilvl w:val="0"/>
          <w:numId w:val="0"/>
        </w:numPr>
        <w:spacing w:before="240"/>
        <w:rPr>
          <w:color w:val="000000"/>
          <w:rPrChange w:id="6795" w:author="Berry" w:date="2017-11-24T15:15:00Z">
            <w:rPr/>
          </w:rPrChange>
        </w:rPr>
        <w:pPrChange w:id="6796" w:author="Berry" w:date="2017-11-24T15:15:00Z">
          <w:pPr>
            <w:pStyle w:val="Paragraph3"/>
            <w:numPr>
              <w:ilvl w:val="0"/>
              <w:numId w:val="0"/>
            </w:numPr>
            <w:tabs>
              <w:tab w:val="clear" w:pos="720"/>
            </w:tabs>
          </w:pPr>
        </w:pPrChange>
      </w:pPr>
      <w:moveTo w:id="6797" w:author="Berry" w:date="2017-11-24T15:15:00Z">
        <w:r w:rsidRPr="002D6C73">
          <w:rPr>
            <w:color w:val="000000"/>
            <w:rPrChange w:id="6798" w:author="Berry" w:date="2017-11-24T15:15:00Z">
              <w:rPr/>
            </w:rPrChange>
          </w:rPr>
          <w:t>Authentication of communicating entities involved in the transport of data which complies with the specifications of this Recommended Standard should be provided by the systems and networks on which this Recommended Standard is implemented.</w:t>
        </w:r>
      </w:moveTo>
    </w:p>
    <w:p w14:paraId="351C95E9" w14:textId="77777777" w:rsidR="002D6C73" w:rsidRPr="002D6C73" w:rsidRDefault="002D6C73" w:rsidP="002D05BD">
      <w:pPr>
        <w:pStyle w:val="Annex3"/>
        <w:numPr>
          <w:ilvl w:val="2"/>
          <w:numId w:val="61"/>
        </w:numPr>
        <w:spacing w:before="240"/>
        <w:jc w:val="both"/>
        <w:rPr>
          <w:color w:val="000000"/>
          <w:rPrChange w:id="6799" w:author="Berry" w:date="2017-11-24T15:15:00Z">
            <w:rPr/>
          </w:rPrChange>
        </w:rPr>
        <w:pPrChange w:id="6800" w:author="Berry" w:date="2017-11-24T15:15:00Z">
          <w:pPr>
            <w:pStyle w:val="Heading3"/>
            <w:spacing w:before="480"/>
          </w:pPr>
        </w:pPrChange>
      </w:pPr>
      <w:moveTo w:id="6801" w:author="Berry" w:date="2017-11-24T15:15:00Z">
        <w:r w:rsidRPr="002D6C73">
          <w:rPr>
            <w:color w:val="000000"/>
            <w:rPrChange w:id="6802" w:author="Berry" w:date="2017-11-24T15:15:00Z">
              <w:rPr/>
            </w:rPrChange>
          </w:rPr>
          <w:t>DATA TRANSFER BETWEEN COMMUNICATING ENTITIES</w:t>
        </w:r>
      </w:moveTo>
    </w:p>
    <w:p w14:paraId="24AFECD4" w14:textId="77777777" w:rsidR="002D6C73" w:rsidRPr="002D6C73" w:rsidRDefault="002D6C73" w:rsidP="002D05BD">
      <w:pPr>
        <w:pStyle w:val="Paragraph3"/>
        <w:numPr>
          <w:ilvl w:val="0"/>
          <w:numId w:val="0"/>
        </w:numPr>
        <w:spacing w:before="240"/>
        <w:rPr>
          <w:ins w:id="6803" w:author="Berry" w:date="2017-11-24T15:15:00Z"/>
          <w:color w:val="000000"/>
        </w:rPr>
      </w:pPr>
      <w:moveTo w:id="6804" w:author="Berry" w:date="2017-11-24T15:15:00Z">
        <w:r w:rsidRPr="002D6C73">
          <w:rPr>
            <w:color w:val="000000"/>
            <w:rPrChange w:id="6805" w:author="Berry" w:date="2017-11-24T15:15:00Z">
              <w:rPr/>
            </w:rPrChange>
          </w:rPr>
          <w:t xml:space="preserve">The transfer of data formatted in compliance with this Recommended Standard between communicating entities should be accomplished via secure mechanisms approved by the </w:t>
        </w:r>
      </w:moveTo>
      <w:moveToRangeEnd w:id="6776"/>
      <w:ins w:id="6806" w:author="Berry" w:date="2017-11-24T15:15:00Z">
        <w:r w:rsidRPr="002D6C73">
          <w:rPr>
            <w:color w:val="000000"/>
          </w:rPr>
          <w:t>Information Technology Security functionaries of exchange participants.</w:t>
        </w:r>
      </w:ins>
    </w:p>
    <w:p w14:paraId="0C1D4B0C" w14:textId="77777777" w:rsidR="002D6C73" w:rsidRPr="002D6C73" w:rsidRDefault="002D6C73" w:rsidP="002D05BD">
      <w:pPr>
        <w:pStyle w:val="Annex3"/>
        <w:numPr>
          <w:ilvl w:val="2"/>
          <w:numId w:val="61"/>
        </w:numPr>
        <w:spacing w:before="240"/>
        <w:jc w:val="both"/>
        <w:rPr>
          <w:color w:val="000000"/>
          <w:rPrChange w:id="6807" w:author="Berry" w:date="2017-11-24T15:15:00Z">
            <w:rPr/>
          </w:rPrChange>
        </w:rPr>
        <w:pPrChange w:id="6808" w:author="Berry" w:date="2017-11-24T15:15:00Z">
          <w:pPr>
            <w:pStyle w:val="Heading3"/>
            <w:spacing w:before="480"/>
          </w:pPr>
        </w:pPrChange>
      </w:pPr>
      <w:moveToRangeStart w:id="6809" w:author="Berry" w:date="2017-11-24T15:15:00Z" w:name="move499299858"/>
      <w:moveTo w:id="6810" w:author="Berry" w:date="2017-11-24T15:15:00Z">
        <w:r w:rsidRPr="002D6C73">
          <w:rPr>
            <w:color w:val="000000"/>
            <w:rPrChange w:id="6811" w:author="Berry" w:date="2017-11-24T15:15:00Z">
              <w:rPr/>
            </w:rPrChange>
          </w:rPr>
          <w:t>CONTROL OF ACCESS TO RESOURCES</w:t>
        </w:r>
      </w:moveTo>
    </w:p>
    <w:moveToRangeEnd w:id="6809"/>
    <w:p w14:paraId="5AD4D084" w14:textId="77777777" w:rsidR="002D6C73" w:rsidRPr="002D6C73" w:rsidRDefault="002D6C73" w:rsidP="002D05BD">
      <w:pPr>
        <w:spacing w:before="240"/>
        <w:jc w:val="both"/>
        <w:rPr>
          <w:ins w:id="6812" w:author="Berry" w:date="2017-11-24T15:15:00Z"/>
          <w:color w:val="000000"/>
        </w:rPr>
      </w:pPr>
      <w:ins w:id="6813" w:author="Berry" w:date="2017-11-24T15:15:00Z">
        <w:r w:rsidRPr="002D6C73">
          <w:rPr>
            <w:color w:val="000000"/>
          </w:rPr>
          <w:t>Control of access to resources should be managed by the systems upon which originator formatting and recipient processing are performed.</w:t>
        </w:r>
      </w:ins>
    </w:p>
    <w:p w14:paraId="31504AE5" w14:textId="77777777" w:rsidR="002D6C73" w:rsidRPr="002D6C73" w:rsidRDefault="002D6C73" w:rsidP="002D05BD">
      <w:pPr>
        <w:pStyle w:val="Annex3"/>
        <w:numPr>
          <w:ilvl w:val="2"/>
          <w:numId w:val="61"/>
        </w:numPr>
        <w:spacing w:before="240"/>
        <w:jc w:val="both"/>
        <w:rPr>
          <w:color w:val="000000"/>
          <w:rPrChange w:id="6814" w:author="Berry" w:date="2017-11-24T15:15:00Z">
            <w:rPr/>
          </w:rPrChange>
        </w:rPr>
        <w:pPrChange w:id="6815" w:author="Berry" w:date="2017-11-24T15:15:00Z">
          <w:pPr>
            <w:pStyle w:val="Heading3"/>
            <w:spacing w:before="480"/>
          </w:pPr>
        </w:pPrChange>
      </w:pPr>
      <w:moveToRangeStart w:id="6816" w:author="Berry" w:date="2017-11-24T15:15:00Z" w:name="move499299859"/>
      <w:moveTo w:id="6817" w:author="Berry" w:date="2017-11-24T15:15:00Z">
        <w:r w:rsidRPr="002D6C73">
          <w:rPr>
            <w:color w:val="000000"/>
            <w:rPrChange w:id="6818" w:author="Berry" w:date="2017-11-24T15:15:00Z">
              <w:rPr/>
            </w:rPrChange>
          </w:rPr>
          <w:t>AUDITING OF RESOURCE USAGE</w:t>
        </w:r>
      </w:moveTo>
    </w:p>
    <w:moveToRangeEnd w:id="6816"/>
    <w:p w14:paraId="7055FF17" w14:textId="77777777" w:rsidR="002D6C73" w:rsidRPr="002D6C73" w:rsidRDefault="002D6C73" w:rsidP="002D05BD">
      <w:pPr>
        <w:pStyle w:val="Paragraph3"/>
        <w:numPr>
          <w:ilvl w:val="0"/>
          <w:numId w:val="0"/>
        </w:numPr>
        <w:spacing w:before="240"/>
        <w:rPr>
          <w:ins w:id="6819" w:author="Berry" w:date="2017-11-24T15:15:00Z"/>
          <w:color w:val="000000"/>
        </w:rPr>
      </w:pPr>
      <w:ins w:id="6820" w:author="Berry" w:date="2017-11-24T15:15:00Z">
        <w:r w:rsidRPr="002D6C73">
          <w:rPr>
            <w:color w:val="000000"/>
          </w:rPr>
          <w:t xml:space="preserve">Auditing of resource usage </w:t>
        </w:r>
        <w:r w:rsidR="004A129F">
          <w:rPr>
            <w:color w:val="000000"/>
          </w:rPr>
          <w:t xml:space="preserve">should </w:t>
        </w:r>
        <w:r w:rsidRPr="002D6C73">
          <w:rPr>
            <w:color w:val="000000"/>
          </w:rPr>
          <w:t>be handled by the management of systems and networks on which this Recommended Standard is implemented.</w:t>
        </w:r>
      </w:ins>
    </w:p>
    <w:p w14:paraId="2E2815A2" w14:textId="77777777" w:rsidR="002D6C73" w:rsidRPr="002D6C73" w:rsidRDefault="002D6C73" w:rsidP="00327DD5">
      <w:pPr>
        <w:pStyle w:val="Annex3"/>
        <w:numPr>
          <w:ilvl w:val="2"/>
          <w:numId w:val="61"/>
        </w:numPr>
        <w:spacing w:before="240"/>
        <w:jc w:val="both"/>
        <w:rPr>
          <w:ins w:id="6821" w:author="Berry" w:date="2017-11-24T15:15:00Z"/>
          <w:color w:val="000000"/>
        </w:rPr>
      </w:pPr>
      <w:ins w:id="6822" w:author="Berry" w:date="2017-11-24T15:15:00Z">
        <w:r w:rsidRPr="002D6C73">
          <w:rPr>
            <w:color w:val="000000"/>
          </w:rPr>
          <w:t>UNAUTHORIZED ACCESS</w:t>
        </w:r>
      </w:ins>
    </w:p>
    <w:p w14:paraId="52D2C07E" w14:textId="77777777" w:rsidR="002D6C73" w:rsidRPr="002D6C73" w:rsidRDefault="002D6C73" w:rsidP="00327DD5">
      <w:pPr>
        <w:spacing w:before="240"/>
        <w:jc w:val="both"/>
        <w:rPr>
          <w:ins w:id="6823" w:author="Berry" w:date="2017-11-24T15:15:00Z"/>
          <w:color w:val="000000"/>
        </w:rPr>
      </w:pPr>
      <w:ins w:id="6824" w:author="Berry" w:date="2017-11-24T15:15:00Z">
        <w:r w:rsidRPr="002D6C73">
          <w:rPr>
            <w:color w:val="000000"/>
          </w:rPr>
          <w:t>Unauthorized access to the programs/processes that generate and interpret the messages should be prohibited in order to minimize potential threats and attack scenarios.</w:t>
        </w:r>
      </w:ins>
    </w:p>
    <w:p w14:paraId="7A2F770A" w14:textId="77777777" w:rsidR="002D6C73" w:rsidRPr="002D6C73" w:rsidRDefault="002D6C73" w:rsidP="00327DD5">
      <w:pPr>
        <w:pStyle w:val="Annex3"/>
        <w:numPr>
          <w:ilvl w:val="2"/>
          <w:numId w:val="61"/>
        </w:numPr>
        <w:spacing w:before="240"/>
        <w:jc w:val="both"/>
        <w:rPr>
          <w:ins w:id="6825" w:author="Berry" w:date="2017-11-24T15:15:00Z"/>
          <w:color w:val="000000"/>
        </w:rPr>
      </w:pPr>
      <w:ins w:id="6826" w:author="Berry" w:date="2017-11-24T15:15:00Z">
        <w:r w:rsidRPr="002D6C73">
          <w:rPr>
            <w:color w:val="000000"/>
          </w:rPr>
          <w:t>DATA SECURITY IMPLEMENTATION SPECIFICS</w:t>
        </w:r>
      </w:ins>
    </w:p>
    <w:p w14:paraId="09F6AF99" w14:textId="77777777" w:rsidR="002D6C73" w:rsidRPr="008C152B" w:rsidRDefault="002D6C73" w:rsidP="00327DD5">
      <w:pPr>
        <w:pStyle w:val="Paragraph3"/>
        <w:numPr>
          <w:ilvl w:val="0"/>
          <w:numId w:val="0"/>
        </w:numPr>
        <w:spacing w:before="240"/>
        <w:rPr>
          <w:ins w:id="6827" w:author="Berry" w:date="2017-11-24T15:15:00Z"/>
          <w:color w:val="000000"/>
        </w:rPr>
      </w:pPr>
      <w:ins w:id="6828" w:author="Berry" w:date="2017-11-24T15:15:00Z">
        <w:r w:rsidRPr="002D6C73">
          <w:rPr>
            <w:color w:val="000000"/>
          </w:rPr>
          <w:t>Specific information-security interoperability provisions that may apply between agencies and other independent users involved in an exchange of data formatted in compliance with this Recommended Standard should be specified in an ICD.</w:t>
        </w:r>
      </w:ins>
    </w:p>
    <w:p w14:paraId="57BB48E3" w14:textId="77777777" w:rsidR="00D107FA" w:rsidRPr="009245BE" w:rsidRDefault="00D107FA" w:rsidP="00327DD5">
      <w:pPr>
        <w:pStyle w:val="Annex2"/>
        <w:spacing w:before="480"/>
        <w:ind w:left="544" w:hanging="544"/>
        <w:jc w:val="both"/>
        <w:rPr>
          <w:ins w:id="6829" w:author="Berry" w:date="2017-11-24T15:15:00Z"/>
        </w:rPr>
      </w:pPr>
      <w:bookmarkStart w:id="6830" w:name="_Ref227874853"/>
      <w:ins w:id="6831" w:author="Berry" w:date="2017-11-24T15:15:00Z">
        <w:r w:rsidRPr="009245BE">
          <w:t>SANA CONSIDERATIONS</w:t>
        </w:r>
        <w:bookmarkEnd w:id="6830"/>
      </w:ins>
    </w:p>
    <w:p w14:paraId="46E8112B" w14:textId="77777777" w:rsidR="00D107FA" w:rsidRPr="008C152B" w:rsidRDefault="00D107FA" w:rsidP="00327DD5">
      <w:pPr>
        <w:widowControl w:val="0"/>
        <w:autoSpaceDE w:val="0"/>
        <w:autoSpaceDN w:val="0"/>
        <w:adjustRightInd w:val="0"/>
        <w:spacing w:before="240"/>
        <w:jc w:val="both"/>
        <w:rPr>
          <w:ins w:id="6832" w:author="Berry" w:date="2017-11-24T15:15:00Z"/>
        </w:rPr>
      </w:pPr>
      <w:ins w:id="6833" w:author="Berry" w:date="2017-11-24T15:15:00Z">
        <w:r w:rsidRPr="009245BE">
          <w:t>The</w:t>
        </w:r>
        <w:r>
          <w:t xml:space="preserve"> following TDM related items will be registered with the SANA Operator.  </w:t>
        </w:r>
        <w:r w:rsidR="00866C2C">
          <w:t xml:space="preserve">The registration rule for new entries in the registry is the approval of new requests by the CCSDS Area or Working Group responsible for the maintenance of the TDM at the time of the request. </w:t>
        </w:r>
        <w:r w:rsidRPr="005359FA">
          <w:t xml:space="preserve">New requests for this registry should be sent to </w:t>
        </w:r>
        <w:r w:rsidR="004A129F">
          <w:t xml:space="preserve">the </w:t>
        </w:r>
        <w:r w:rsidRPr="005359FA">
          <w:t>SANA (</w:t>
        </w:r>
        <w:r w:rsidRPr="005359FA">
          <w:fldChar w:fldCharType="begin"/>
        </w:r>
        <w:r w:rsidRPr="005359FA">
          <w:instrText>HYPERLINK "mailto:info@sanaregistry.org)."</w:instrText>
        </w:r>
        <w:r w:rsidRPr="005359FA">
          <w:fldChar w:fldCharType="separate"/>
        </w:r>
        <w:r w:rsidRPr="005359FA">
          <w:t>mailto:info@sanaregistry.org).</w:t>
        </w:r>
        <w:r w:rsidRPr="005359FA">
          <w:fldChar w:fldCharType="end"/>
        </w:r>
      </w:ins>
    </w:p>
    <w:p w14:paraId="4FE77D41" w14:textId="77777777" w:rsidR="00D107FA" w:rsidRDefault="00D107FA" w:rsidP="00A106CB">
      <w:pPr>
        <w:numPr>
          <w:ilvl w:val="0"/>
          <w:numId w:val="47"/>
        </w:numPr>
        <w:spacing w:before="240"/>
        <w:jc w:val="both"/>
        <w:rPr>
          <w:ins w:id="6834" w:author="Berry" w:date="2017-11-24T15:15:00Z"/>
        </w:rPr>
      </w:pPr>
      <w:ins w:id="6835" w:author="Berry" w:date="2017-11-24T15:15:00Z">
        <w:r>
          <w:t>The T</w:t>
        </w:r>
        <w:r w:rsidRPr="009245BE">
          <w:t>DM XML schema</w:t>
        </w:r>
        <w:r>
          <w:t>;</w:t>
        </w:r>
      </w:ins>
    </w:p>
    <w:p w14:paraId="7EBD1042" w14:textId="77777777" w:rsidR="00D107FA" w:rsidRDefault="00D107FA" w:rsidP="00A106CB">
      <w:pPr>
        <w:numPr>
          <w:ilvl w:val="0"/>
          <w:numId w:val="47"/>
        </w:numPr>
        <w:spacing w:before="120"/>
        <w:ind w:left="714" w:hanging="357"/>
        <w:jc w:val="both"/>
        <w:rPr>
          <w:ins w:id="6836" w:author="Berry" w:date="2017-11-24T15:15:00Z"/>
        </w:rPr>
      </w:pPr>
      <w:ins w:id="6837" w:author="Berry" w:date="2017-11-24T15:15:00Z">
        <w:r>
          <w:t>A</w:t>
        </w:r>
        <w:r w:rsidRPr="009245BE">
          <w:t xml:space="preserve"> transform</w:t>
        </w:r>
        <w:r>
          <w:t xml:space="preserve"> from the TDM XML to the T</w:t>
        </w:r>
        <w:r w:rsidRPr="009245BE">
          <w:t>DM KVN version</w:t>
        </w:r>
        <w:r>
          <w:t>; and</w:t>
        </w:r>
      </w:ins>
    </w:p>
    <w:p w14:paraId="3625B887" w14:textId="77777777" w:rsidR="00EE09B9" w:rsidRDefault="00D107FA" w:rsidP="00A106CB">
      <w:pPr>
        <w:numPr>
          <w:ilvl w:val="0"/>
          <w:numId w:val="47"/>
        </w:numPr>
        <w:spacing w:before="120"/>
        <w:ind w:left="714" w:hanging="357"/>
        <w:jc w:val="both"/>
        <w:rPr>
          <w:ins w:id="6838" w:author="Berry" w:date="2017-11-24T15:15:00Z"/>
        </w:rPr>
      </w:pPr>
      <w:ins w:id="6839" w:author="Berry" w:date="2017-11-24T15:15:00Z">
        <w:r>
          <w:t>Values for the</w:t>
        </w:r>
        <w:r w:rsidR="00866C2C">
          <w:t xml:space="preserve"> ORIGINATOR</w:t>
        </w:r>
        <w:r>
          <w:t xml:space="preserve"> keyword </w:t>
        </w:r>
        <w:r w:rsidR="00EE09B9">
          <w:t xml:space="preserve">in </w:t>
        </w:r>
        <w:r w:rsidR="00EE09B9" w:rsidRPr="00EE09B9">
          <w:t>http://sanaregistry.org/r/organizations/organizations.html</w:t>
        </w:r>
        <w:r w:rsidR="00EE09B9">
          <w:t xml:space="preserve"> . The CCSDS Navigation WG has no purview over the contents of this registry. Suggestions should be sent to the SANA Operator at info@sanaregistry.org .</w:t>
        </w:r>
      </w:ins>
    </w:p>
    <w:p w14:paraId="6024D2F5" w14:textId="77777777" w:rsidR="00D107FA" w:rsidRPr="009245BE" w:rsidRDefault="00D107FA" w:rsidP="00A106CB">
      <w:pPr>
        <w:pStyle w:val="Annex2"/>
        <w:spacing w:before="480"/>
        <w:ind w:left="544" w:hanging="544"/>
        <w:jc w:val="both"/>
        <w:rPr>
          <w:ins w:id="6840" w:author="Berry" w:date="2017-11-24T15:15:00Z"/>
        </w:rPr>
      </w:pPr>
      <w:ins w:id="6841" w:author="Berry" w:date="2017-11-24T15:15:00Z">
        <w:r w:rsidRPr="009245BE">
          <w:t>PATENT CONSIDERATIONS</w:t>
        </w:r>
      </w:ins>
    </w:p>
    <w:p w14:paraId="7FBDD884" w14:textId="77777777" w:rsidR="00D107FA" w:rsidRPr="009245BE" w:rsidRDefault="00D107FA" w:rsidP="00A106CB">
      <w:pPr>
        <w:spacing w:before="240"/>
        <w:jc w:val="both"/>
        <w:rPr>
          <w:ins w:id="6842" w:author="Berry" w:date="2017-11-24T15:15:00Z"/>
        </w:rPr>
      </w:pPr>
      <w:ins w:id="6843" w:author="Berry" w:date="2017-11-24T15:15:00Z">
        <w:r w:rsidRPr="009245BE">
          <w:t>The recommendations of this document have no patent issues.</w:t>
        </w:r>
      </w:ins>
    </w:p>
    <w:p w14:paraId="31284627" w14:textId="77777777" w:rsidR="00680077" w:rsidRDefault="00680077" w:rsidP="008B65DF">
      <w:pPr>
        <w:pPrChange w:id="6844" w:author="Berry" w:date="2017-11-24T15:15:00Z">
          <w:pPr>
            <w:autoSpaceDE w:val="0"/>
            <w:autoSpaceDN w:val="0"/>
            <w:adjustRightInd w:val="0"/>
            <w:spacing w:before="0" w:line="240" w:lineRule="auto"/>
            <w:jc w:val="left"/>
          </w:pPr>
        </w:pPrChange>
      </w:pPr>
      <w:moveToRangeStart w:id="6845" w:author="Berry" w:date="2017-11-24T15:15:00Z" w:name="move499299862"/>
    </w:p>
    <w:p w14:paraId="711805EE" w14:textId="77777777" w:rsidR="00DD7176" w:rsidRDefault="00DD7176" w:rsidP="008B65DF">
      <w:pPr>
        <w:pPrChange w:id="6846" w:author="Berry" w:date="2017-11-24T15:15:00Z">
          <w:pPr>
            <w:autoSpaceDE w:val="0"/>
            <w:autoSpaceDN w:val="0"/>
            <w:adjustRightInd w:val="0"/>
            <w:spacing w:before="0" w:line="240" w:lineRule="auto"/>
            <w:jc w:val="left"/>
          </w:pPr>
        </w:pPrChange>
      </w:pPr>
    </w:p>
    <w:p w14:paraId="41A86B67" w14:textId="77777777" w:rsidR="007A49A1" w:rsidRPr="000E2226" w:rsidRDefault="007A49A1" w:rsidP="007A49A1">
      <w:pPr>
        <w:sectPr w:rsidR="007A49A1" w:rsidRPr="000E2226" w:rsidSect="003F0D1C">
          <w:footnotePr>
            <w:numRestart w:val="eachPage"/>
          </w:footnotePr>
          <w:type w:val="nextPage"/>
          <w:pgSz w:w="12240" w:h="15840" w:code="1"/>
          <w:pgMar w:top="1440" w:right="1440" w:bottom="1440" w:left="1440" w:header="547" w:footer="547" w:gutter="360"/>
          <w:pgNumType w:start="1" w:chapStyle="8"/>
          <w:cols w:space="720"/>
          <w:docGrid w:linePitch="326"/>
          <w:sectPrChange w:id="6847" w:author="Berry" w:date="2017-11-24T15:15:00Z">
            <w:sectPr w:rsidR="007A49A1" w:rsidRPr="000E2226" w:rsidSect="003F0D1C">
              <w:type w:val="continuous"/>
              <w:pgMar w:top="1440" w:right="1440" w:bottom="1440" w:left="1440" w:header="547" w:footer="547" w:gutter="360"/>
            </w:sectPr>
          </w:sectPrChange>
        </w:sectPr>
      </w:pPr>
    </w:p>
    <w:p w14:paraId="752D36A4" w14:textId="77777777" w:rsidR="00717226" w:rsidRPr="000E2226" w:rsidRDefault="00717226" w:rsidP="00717226">
      <w:pPr>
        <w:pStyle w:val="Heading8"/>
      </w:pPr>
      <w:moveTo w:id="6848" w:author="Berry" w:date="2017-11-24T15:15:00Z">
        <w:r w:rsidRPr="000E2226">
          <w:br/>
        </w:r>
        <w:r w:rsidRPr="000E2226">
          <w:br/>
        </w:r>
        <w:bookmarkStart w:id="6849" w:name="_Toc471622316"/>
        <w:r w:rsidRPr="000E2226">
          <w:t>ABBREVIATIONS AND ACRONYMS</w:t>
        </w:r>
        <w:r w:rsidRPr="000E2226">
          <w:br/>
        </w:r>
        <w:r w:rsidRPr="000E2226">
          <w:br/>
          <w:t>(Informative)</w:t>
        </w:r>
        <w:bookmarkEnd w:id="6849"/>
      </w:moveTo>
    </w:p>
    <w:p w14:paraId="629624D1" w14:textId="77777777" w:rsidR="00717226" w:rsidRPr="000E2226" w:rsidRDefault="00717226" w:rsidP="00717226">
      <w:pPr>
        <w:pStyle w:val="List"/>
        <w:spacing w:before="480" w:line="360" w:lineRule="auto"/>
        <w:ind w:left="360" w:firstLine="0"/>
      </w:pPr>
      <w:moveToRangeStart w:id="6850" w:author="Berry" w:date="2017-11-24T15:15:00Z" w:name="move499299863"/>
      <w:moveToRangeEnd w:id="6845"/>
      <w:moveTo w:id="6851" w:author="Berry" w:date="2017-11-24T15:15:00Z">
        <w:r w:rsidRPr="000E2226">
          <w:t>ADM</w:t>
        </w:r>
        <w:r w:rsidRPr="000E2226">
          <w:tab/>
        </w:r>
        <w:r w:rsidRPr="000E2226">
          <w:tab/>
          <w:t>Attitude Data Message</w:t>
        </w:r>
      </w:moveTo>
    </w:p>
    <w:p w14:paraId="350F4DDA" w14:textId="77777777" w:rsidR="00717226" w:rsidRPr="000E2226" w:rsidRDefault="00717226" w:rsidP="00717226">
      <w:pPr>
        <w:pStyle w:val="List"/>
        <w:spacing w:before="0" w:line="360" w:lineRule="auto"/>
        <w:ind w:left="360" w:firstLine="0"/>
      </w:pPr>
      <w:moveTo w:id="6852" w:author="Berry" w:date="2017-11-24T15:15:00Z">
        <w:r w:rsidRPr="000E2226">
          <w:t>ASCII</w:t>
        </w:r>
        <w:r w:rsidRPr="000E2226">
          <w:tab/>
        </w:r>
        <w:r w:rsidRPr="000E2226">
          <w:tab/>
          <w:t>American Standard Code for Information Interchange</w:t>
        </w:r>
      </w:moveTo>
    </w:p>
    <w:moveToRangeEnd w:id="6850"/>
    <w:p w14:paraId="272A7B90" w14:textId="77777777" w:rsidR="00717226" w:rsidRDefault="00717226" w:rsidP="00717226">
      <w:pPr>
        <w:pStyle w:val="List"/>
        <w:spacing w:before="0" w:line="360" w:lineRule="auto"/>
        <w:ind w:left="360" w:firstLine="0"/>
        <w:rPr>
          <w:ins w:id="6853" w:author="Berry" w:date="2017-11-24T15:15:00Z"/>
        </w:rPr>
      </w:pPr>
      <w:ins w:id="6854" w:author="Berry" w:date="2017-11-24T15:15:00Z">
        <w:r>
          <w:t>AU</w:t>
        </w:r>
        <w:r>
          <w:tab/>
        </w:r>
        <w:r>
          <w:tab/>
        </w:r>
        <w:r>
          <w:tab/>
          <w:t>Astronomical Unit</w:t>
        </w:r>
      </w:ins>
    </w:p>
    <w:p w14:paraId="23D31536" w14:textId="77777777" w:rsidR="00717226" w:rsidRPr="000E2226" w:rsidRDefault="00717226" w:rsidP="00717226">
      <w:pPr>
        <w:pStyle w:val="List"/>
        <w:spacing w:before="0" w:line="360" w:lineRule="auto"/>
        <w:ind w:left="360" w:firstLine="0"/>
      </w:pPr>
      <w:moveToRangeStart w:id="6855" w:author="Berry" w:date="2017-11-24T15:15:00Z" w:name="move499299864"/>
      <w:moveTo w:id="6856" w:author="Berry" w:date="2017-11-24T15:15:00Z">
        <w:r w:rsidRPr="000E2226">
          <w:t>AZEL</w:t>
        </w:r>
        <w:r w:rsidRPr="000E2226">
          <w:tab/>
        </w:r>
        <w:r w:rsidRPr="000E2226">
          <w:tab/>
          <w:t>Azimuth-Elevation</w:t>
        </w:r>
      </w:moveTo>
    </w:p>
    <w:p w14:paraId="73E1808C" w14:textId="77777777" w:rsidR="00717226" w:rsidRPr="000E2226" w:rsidRDefault="00717226" w:rsidP="00717226">
      <w:pPr>
        <w:pStyle w:val="List"/>
        <w:spacing w:before="0" w:line="360" w:lineRule="auto"/>
      </w:pPr>
      <w:moveTo w:id="6857" w:author="Berry" w:date="2017-11-24T15:15:00Z">
        <w:r w:rsidRPr="000E2226">
          <w:t>CCIR</w:t>
        </w:r>
        <w:r w:rsidRPr="000E2226">
          <w:tab/>
        </w:r>
        <w:r w:rsidRPr="000E2226">
          <w:tab/>
          <w:t>International Coordinating Committee for Radio Frequencies</w:t>
        </w:r>
      </w:moveTo>
    </w:p>
    <w:p w14:paraId="2D0D6316" w14:textId="77777777" w:rsidR="00717226" w:rsidRPr="000E2226" w:rsidRDefault="00717226" w:rsidP="00717226">
      <w:pPr>
        <w:pStyle w:val="List"/>
        <w:spacing w:before="0" w:line="360" w:lineRule="auto"/>
      </w:pPr>
      <w:moveTo w:id="6858" w:author="Berry" w:date="2017-11-24T15:15:00Z">
        <w:r w:rsidRPr="000E2226">
          <w:t>CCSDS</w:t>
        </w:r>
        <w:r w:rsidRPr="000E2226">
          <w:tab/>
        </w:r>
        <w:r w:rsidRPr="000E2226">
          <w:tab/>
          <w:t>Consultative Committee for Space Data Systems</w:t>
        </w:r>
      </w:moveTo>
    </w:p>
    <w:p w14:paraId="759F0FF1" w14:textId="77777777" w:rsidR="00717226" w:rsidRPr="000E2226" w:rsidRDefault="00717226" w:rsidP="00717226">
      <w:pPr>
        <w:pStyle w:val="List"/>
        <w:spacing w:before="0" w:line="360" w:lineRule="auto"/>
      </w:pPr>
      <w:moveTo w:id="6859" w:author="Berry" w:date="2017-11-24T15:15:00Z">
        <w:r w:rsidRPr="000E2226">
          <w:t>Delta-DOR</w:t>
        </w:r>
        <w:r w:rsidRPr="000E2226">
          <w:tab/>
          <w:t>Delta Differential One-Way Ranging</w:t>
        </w:r>
      </w:moveTo>
    </w:p>
    <w:p w14:paraId="72337F4B" w14:textId="77777777" w:rsidR="00717226" w:rsidRPr="000E2226" w:rsidRDefault="00717226" w:rsidP="00717226">
      <w:pPr>
        <w:pStyle w:val="List"/>
        <w:spacing w:before="0" w:line="360" w:lineRule="auto"/>
      </w:pPr>
      <w:moveTo w:id="6860" w:author="Berry" w:date="2017-11-24T15:15:00Z">
        <w:r w:rsidRPr="000E2226">
          <w:t>DOR</w:t>
        </w:r>
        <w:r w:rsidRPr="000E2226">
          <w:tab/>
        </w:r>
        <w:r w:rsidRPr="000E2226">
          <w:tab/>
          <w:t>Differential One-Way Ranging</w:t>
        </w:r>
      </w:moveTo>
    </w:p>
    <w:p w14:paraId="3CA74C12" w14:textId="77777777" w:rsidR="00717226" w:rsidRPr="000E2226" w:rsidRDefault="00717226" w:rsidP="00717226">
      <w:pPr>
        <w:pStyle w:val="List"/>
        <w:spacing w:before="0" w:line="360" w:lineRule="auto"/>
      </w:pPr>
      <w:moveTo w:id="6861" w:author="Berry" w:date="2017-11-24T15:15:00Z">
        <w:r w:rsidRPr="000E2226">
          <w:t>DORIS</w:t>
        </w:r>
        <w:r w:rsidRPr="000E2226">
          <w:tab/>
        </w:r>
        <w:r w:rsidRPr="000E2226">
          <w:tab/>
          <w:t>Doppler Orbitography and Radiopositioning Integrated by Satellite</w:t>
        </w:r>
      </w:moveTo>
    </w:p>
    <w:p w14:paraId="791E10B3" w14:textId="77777777" w:rsidR="00717226" w:rsidRPr="000E2226" w:rsidRDefault="00717226" w:rsidP="00717226">
      <w:pPr>
        <w:pStyle w:val="List"/>
        <w:spacing w:before="0" w:line="360" w:lineRule="auto"/>
      </w:pPr>
      <w:moveTo w:id="6862" w:author="Berry" w:date="2017-11-24T15:15:00Z">
        <w:r w:rsidRPr="000E2226">
          <w:t>GNSS</w:t>
        </w:r>
        <w:r w:rsidRPr="000E2226">
          <w:tab/>
        </w:r>
        <w:r w:rsidRPr="000E2226">
          <w:tab/>
          <w:t>Global Navigation Satellite System</w:t>
        </w:r>
      </w:moveTo>
    </w:p>
    <w:p w14:paraId="11738BC8" w14:textId="77777777" w:rsidR="00717226" w:rsidRPr="000E2226" w:rsidRDefault="00717226" w:rsidP="00717226">
      <w:pPr>
        <w:pStyle w:val="List"/>
        <w:spacing w:before="0" w:line="360" w:lineRule="auto"/>
      </w:pPr>
      <w:moveTo w:id="6863" w:author="Berry" w:date="2017-11-24T15:15:00Z">
        <w:r w:rsidRPr="000E2226">
          <w:t>GPS</w:t>
        </w:r>
        <w:r w:rsidRPr="000E2226">
          <w:tab/>
        </w:r>
        <w:r w:rsidRPr="000E2226">
          <w:tab/>
          <w:t>Global Positioning System</w:t>
        </w:r>
      </w:moveTo>
    </w:p>
    <w:p w14:paraId="18C628BD" w14:textId="77777777" w:rsidR="00717226" w:rsidRPr="000E2226" w:rsidRDefault="00717226" w:rsidP="00717226">
      <w:pPr>
        <w:pStyle w:val="List"/>
        <w:spacing w:before="0" w:line="360" w:lineRule="auto"/>
      </w:pPr>
      <w:moveTo w:id="6864" w:author="Berry" w:date="2017-11-24T15:15:00Z">
        <w:r w:rsidRPr="000E2226">
          <w:t>ICD</w:t>
        </w:r>
        <w:r w:rsidRPr="000E2226">
          <w:tab/>
        </w:r>
        <w:r w:rsidRPr="000E2226">
          <w:tab/>
          <w:t>Interface Control Document</w:t>
        </w:r>
      </w:moveTo>
    </w:p>
    <w:p w14:paraId="05158D2A" w14:textId="77777777" w:rsidR="00717226" w:rsidRPr="000E2226" w:rsidRDefault="00717226" w:rsidP="00717226">
      <w:pPr>
        <w:pStyle w:val="List"/>
        <w:spacing w:before="0" w:line="360" w:lineRule="auto"/>
      </w:pPr>
      <w:moveTo w:id="6865" w:author="Berry" w:date="2017-11-24T15:15:00Z">
        <w:r w:rsidRPr="000E2226">
          <w:t>ICRF</w:t>
        </w:r>
        <w:r w:rsidRPr="000E2226">
          <w:tab/>
        </w:r>
        <w:r w:rsidRPr="000E2226">
          <w:tab/>
          <w:t>International Celestial Reference Frame</w:t>
        </w:r>
      </w:moveTo>
    </w:p>
    <w:p w14:paraId="26D54812" w14:textId="77777777" w:rsidR="00717226" w:rsidRPr="000E2226" w:rsidRDefault="00717226" w:rsidP="00717226">
      <w:pPr>
        <w:pStyle w:val="List"/>
        <w:spacing w:before="0" w:line="360" w:lineRule="auto"/>
      </w:pPr>
      <w:moveTo w:id="6866" w:author="Berry" w:date="2017-11-24T15:15:00Z">
        <w:r w:rsidRPr="000E2226">
          <w:t>IEEE</w:t>
        </w:r>
        <w:r w:rsidRPr="000E2226">
          <w:tab/>
        </w:r>
        <w:r w:rsidRPr="000E2226">
          <w:tab/>
          <w:t>Institute of Electrical and Electronics Engineers</w:t>
        </w:r>
      </w:moveTo>
    </w:p>
    <w:p w14:paraId="5F3A9CC6" w14:textId="77777777" w:rsidR="00717226" w:rsidRPr="000E2226" w:rsidRDefault="00717226" w:rsidP="00717226">
      <w:pPr>
        <w:pStyle w:val="List"/>
        <w:spacing w:before="0" w:line="360" w:lineRule="auto"/>
      </w:pPr>
      <w:moveTo w:id="6867" w:author="Berry" w:date="2017-11-24T15:15:00Z">
        <w:r w:rsidRPr="000E2226">
          <w:t>IEC</w:t>
        </w:r>
        <w:r w:rsidRPr="000E2226">
          <w:tab/>
        </w:r>
        <w:r w:rsidRPr="000E2226">
          <w:tab/>
          <w:t>International Electrotechnical Commission</w:t>
        </w:r>
      </w:moveTo>
    </w:p>
    <w:p w14:paraId="669D47A5" w14:textId="77777777" w:rsidR="00717226" w:rsidRPr="000E2226" w:rsidRDefault="00717226" w:rsidP="00717226">
      <w:pPr>
        <w:pStyle w:val="List"/>
        <w:spacing w:before="0" w:line="360" w:lineRule="auto"/>
      </w:pPr>
      <w:moveTo w:id="6868" w:author="Berry" w:date="2017-11-24T15:15:00Z">
        <w:r w:rsidRPr="000E2226">
          <w:t>ISO</w:t>
        </w:r>
        <w:r w:rsidRPr="000E2226">
          <w:tab/>
        </w:r>
        <w:r w:rsidRPr="000E2226">
          <w:tab/>
          <w:t>International Organization for Standardization</w:t>
        </w:r>
      </w:moveTo>
    </w:p>
    <w:p w14:paraId="3AD27E7A" w14:textId="77777777" w:rsidR="00717226" w:rsidRPr="000E2226" w:rsidRDefault="00717226" w:rsidP="00717226">
      <w:pPr>
        <w:pStyle w:val="List"/>
        <w:spacing w:before="0" w:line="360" w:lineRule="auto"/>
      </w:pPr>
      <w:moveTo w:id="6869" w:author="Berry" w:date="2017-11-24T15:15:00Z">
        <w:r w:rsidRPr="000E2226">
          <w:t>K</w:t>
        </w:r>
        <w:r w:rsidRPr="000E2226">
          <w:tab/>
        </w:r>
        <w:r w:rsidRPr="000E2226">
          <w:tab/>
        </w:r>
        <w:r w:rsidRPr="000E2226">
          <w:tab/>
          <w:t>Kelvin</w:t>
        </w:r>
      </w:moveTo>
    </w:p>
    <w:p w14:paraId="384AD9A0" w14:textId="77777777" w:rsidR="00717226" w:rsidRPr="000E2226" w:rsidRDefault="00717226" w:rsidP="00717226">
      <w:pPr>
        <w:pStyle w:val="List"/>
        <w:spacing w:before="0" w:line="360" w:lineRule="auto"/>
      </w:pPr>
      <w:moveTo w:id="6870" w:author="Berry" w:date="2017-11-24T15:15:00Z">
        <w:r w:rsidRPr="000E2226">
          <w:t>KVN</w:t>
        </w:r>
        <w:r w:rsidRPr="000E2226">
          <w:tab/>
        </w:r>
        <w:r w:rsidRPr="000E2226">
          <w:tab/>
          <w:t>Keyword = Value Notation</w:t>
        </w:r>
      </w:moveTo>
    </w:p>
    <w:p w14:paraId="2A8B97A8" w14:textId="77777777" w:rsidR="00717226" w:rsidRPr="000E2226" w:rsidRDefault="00717226" w:rsidP="00717226">
      <w:pPr>
        <w:pStyle w:val="List"/>
        <w:spacing w:before="0" w:line="360" w:lineRule="auto"/>
      </w:pPr>
      <w:moveTo w:id="6871" w:author="Berry" w:date="2017-11-24T15:15:00Z">
        <w:r w:rsidRPr="000E2226">
          <w:t>LIDAR</w:t>
        </w:r>
        <w:r w:rsidRPr="000E2226">
          <w:tab/>
        </w:r>
        <w:r w:rsidRPr="000E2226">
          <w:tab/>
          <w:t>Light Detection and Ranging</w:t>
        </w:r>
      </w:moveTo>
    </w:p>
    <w:p w14:paraId="4845DB47" w14:textId="77777777" w:rsidR="00717226" w:rsidRPr="000E2226" w:rsidRDefault="00717226" w:rsidP="00717226">
      <w:pPr>
        <w:pStyle w:val="List"/>
        <w:spacing w:before="0" w:line="360" w:lineRule="auto"/>
      </w:pPr>
      <w:moveTo w:id="6872" w:author="Berry" w:date="2017-11-24T15:15:00Z">
        <w:r w:rsidRPr="000E2226">
          <w:t>MOIMS</w:t>
        </w:r>
        <w:r w:rsidRPr="000E2226">
          <w:tab/>
        </w:r>
        <w:r w:rsidRPr="000E2226">
          <w:tab/>
          <w:t>Mission Operations and Information Management Services</w:t>
        </w:r>
      </w:moveTo>
    </w:p>
    <w:p w14:paraId="3AFA0511" w14:textId="77777777" w:rsidR="00717226" w:rsidRPr="000E2226" w:rsidRDefault="00717226" w:rsidP="00717226">
      <w:pPr>
        <w:pStyle w:val="List"/>
        <w:spacing w:before="0" w:line="360" w:lineRule="auto"/>
      </w:pPr>
      <w:moveTo w:id="6873" w:author="Berry" w:date="2017-11-24T15:15:00Z">
        <w:r w:rsidRPr="000E2226">
          <w:t>N/A or n/a</w:t>
        </w:r>
        <w:r w:rsidRPr="000E2226">
          <w:tab/>
        </w:r>
        <w:r w:rsidRPr="000E2226">
          <w:tab/>
          <w:t>Not Applicable / Not Available</w:t>
        </w:r>
      </w:moveTo>
    </w:p>
    <w:p w14:paraId="24A12196" w14:textId="77777777" w:rsidR="00717226" w:rsidRPr="000E2226" w:rsidRDefault="00717226" w:rsidP="00717226">
      <w:pPr>
        <w:pStyle w:val="List"/>
        <w:spacing w:before="0" w:line="360" w:lineRule="auto"/>
      </w:pPr>
      <w:moveTo w:id="6874" w:author="Berry" w:date="2017-11-24T15:15:00Z">
        <w:r w:rsidRPr="000E2226">
          <w:t>ODM</w:t>
        </w:r>
        <w:r w:rsidRPr="000E2226">
          <w:tab/>
        </w:r>
        <w:r w:rsidRPr="000E2226">
          <w:tab/>
          <w:t>Orbit Data Message</w:t>
        </w:r>
      </w:moveTo>
    </w:p>
    <w:p w14:paraId="54924B1C" w14:textId="77777777" w:rsidR="00717226" w:rsidRPr="000E2226" w:rsidRDefault="00717226" w:rsidP="00717226">
      <w:pPr>
        <w:pStyle w:val="List"/>
        <w:spacing w:before="0" w:line="360" w:lineRule="auto"/>
      </w:pPr>
      <w:moveTo w:id="6875" w:author="Berry" w:date="2017-11-24T15:15:00Z">
        <w:r w:rsidRPr="000E2226">
          <w:t>OEM</w:t>
        </w:r>
        <w:r w:rsidRPr="000E2226">
          <w:tab/>
        </w:r>
        <w:r w:rsidRPr="000E2226">
          <w:tab/>
          <w:t>Orbit Ephemeris Message</w:t>
        </w:r>
      </w:moveTo>
    </w:p>
    <w:p w14:paraId="0B58664A" w14:textId="77777777" w:rsidR="00717226" w:rsidRPr="000E2226" w:rsidRDefault="00717226" w:rsidP="00717226">
      <w:pPr>
        <w:pStyle w:val="List"/>
        <w:spacing w:before="0" w:line="360" w:lineRule="auto"/>
      </w:pPr>
      <w:moveTo w:id="6876" w:author="Berry" w:date="2017-11-24T15:15:00Z">
        <w:r w:rsidRPr="000E2226">
          <w:t>OPM</w:t>
        </w:r>
        <w:r w:rsidRPr="000E2226">
          <w:tab/>
        </w:r>
        <w:r w:rsidRPr="000E2226">
          <w:tab/>
          <w:t>Orbit Parameter Message</w:t>
        </w:r>
      </w:moveTo>
    </w:p>
    <w:p w14:paraId="5958D4B0" w14:textId="77777777" w:rsidR="00717226" w:rsidRPr="000E2226" w:rsidRDefault="00717226" w:rsidP="00717226">
      <w:pPr>
        <w:pStyle w:val="List"/>
        <w:spacing w:before="0" w:line="360" w:lineRule="auto"/>
      </w:pPr>
      <w:moveTo w:id="6877" w:author="Berry" w:date="2017-11-24T15:15:00Z">
        <w:r w:rsidRPr="000E2226">
          <w:t>Pc/No</w:t>
        </w:r>
        <w:r w:rsidRPr="000E2226">
          <w:tab/>
        </w:r>
        <w:r w:rsidRPr="000E2226">
          <w:tab/>
          <w:t>Carrier Power to Noise Spectral Density ratio</w:t>
        </w:r>
      </w:moveTo>
    </w:p>
    <w:p w14:paraId="3FE4396E" w14:textId="77777777" w:rsidR="00717226" w:rsidRPr="000E2226" w:rsidRDefault="00717226" w:rsidP="00717226">
      <w:pPr>
        <w:pStyle w:val="List"/>
        <w:spacing w:before="0" w:line="360" w:lineRule="auto"/>
      </w:pPr>
      <w:moveTo w:id="6878" w:author="Berry" w:date="2017-11-24T15:15:00Z">
        <w:r w:rsidRPr="000E2226">
          <w:t>Pr/No</w:t>
        </w:r>
        <w:r w:rsidRPr="000E2226">
          <w:tab/>
        </w:r>
        <w:r w:rsidRPr="000E2226">
          <w:tab/>
          <w:t>Ranging Power to Noise Spectral Density ratio</w:t>
        </w:r>
      </w:moveTo>
    </w:p>
    <w:p w14:paraId="317C1478" w14:textId="77777777" w:rsidR="00717226" w:rsidRPr="000E2226" w:rsidRDefault="00717226" w:rsidP="00717226">
      <w:pPr>
        <w:pStyle w:val="List"/>
        <w:spacing w:before="0" w:line="360" w:lineRule="auto"/>
      </w:pPr>
      <w:moveTo w:id="6879" w:author="Berry" w:date="2017-11-24T15:15:00Z">
        <w:r w:rsidRPr="000E2226">
          <w:t>PRARE</w:t>
        </w:r>
        <w:r w:rsidRPr="000E2226">
          <w:tab/>
        </w:r>
        <w:r w:rsidRPr="000E2226">
          <w:tab/>
          <w:t>Precise Range and Range Rate Equipment</w:t>
        </w:r>
      </w:moveTo>
    </w:p>
    <w:p w14:paraId="0029FB77" w14:textId="77777777" w:rsidR="00717226" w:rsidRDefault="00717226" w:rsidP="00717226">
      <w:pPr>
        <w:pStyle w:val="List"/>
        <w:spacing w:before="0" w:line="360" w:lineRule="auto"/>
      </w:pPr>
      <w:moveTo w:id="6880" w:author="Berry" w:date="2017-11-24T15:15:00Z">
        <w:r w:rsidRPr="000E2226">
          <w:t>RADEC</w:t>
        </w:r>
        <w:r w:rsidRPr="000E2226">
          <w:tab/>
        </w:r>
        <w:r w:rsidRPr="000E2226">
          <w:tab/>
          <w:t>Right Ascension-Declination</w:t>
        </w:r>
      </w:moveTo>
    </w:p>
    <w:moveToRangeEnd w:id="6855"/>
    <w:p w14:paraId="65A0BCB9" w14:textId="77777777" w:rsidR="004A129F" w:rsidRPr="000E2226" w:rsidRDefault="004A129F" w:rsidP="00717226">
      <w:pPr>
        <w:pStyle w:val="List"/>
        <w:spacing w:before="0" w:line="360" w:lineRule="auto"/>
        <w:rPr>
          <w:ins w:id="6881" w:author="Berry" w:date="2017-11-24T15:15:00Z"/>
        </w:rPr>
      </w:pPr>
      <w:ins w:id="6882" w:author="Berry" w:date="2017-11-24T15:15:00Z">
        <w:r>
          <w:t>RCS</w:t>
        </w:r>
        <w:r>
          <w:tab/>
        </w:r>
        <w:r>
          <w:tab/>
          <w:t>Radar Cross Section</w:t>
        </w:r>
      </w:ins>
    </w:p>
    <w:p w14:paraId="627503C3" w14:textId="77777777" w:rsidR="00717226" w:rsidRDefault="00717226" w:rsidP="00717226">
      <w:pPr>
        <w:pStyle w:val="List"/>
        <w:spacing w:before="0" w:line="360" w:lineRule="auto"/>
      </w:pPr>
      <w:moveToRangeStart w:id="6883" w:author="Berry" w:date="2017-11-24T15:15:00Z" w:name="move499299865"/>
      <w:moveTo w:id="6884" w:author="Berry" w:date="2017-11-24T15:15:00Z">
        <w:r w:rsidRPr="000E2226">
          <w:t>RINEX</w:t>
        </w:r>
        <w:r w:rsidRPr="000E2226">
          <w:tab/>
        </w:r>
        <w:r w:rsidRPr="000E2226">
          <w:tab/>
          <w:t>Receiver Independent Exchange</w:t>
        </w:r>
      </w:moveTo>
    </w:p>
    <w:p w14:paraId="3E1E300C" w14:textId="77777777" w:rsidR="00717226" w:rsidRDefault="00717226" w:rsidP="00717226">
      <w:pPr>
        <w:pStyle w:val="List"/>
        <w:spacing w:before="0" w:line="360" w:lineRule="auto"/>
      </w:pPr>
      <w:moveTo w:id="6885" w:author="Berry" w:date="2017-11-24T15:15:00Z">
        <w:r>
          <w:t>RTLT</w:t>
        </w:r>
        <w:r>
          <w:tab/>
        </w:r>
        <w:r>
          <w:tab/>
          <w:t>Round-Trip Light Time</w:t>
        </w:r>
      </w:moveTo>
    </w:p>
    <w:moveToRangeEnd w:id="6883"/>
    <w:p w14:paraId="27261EE4" w14:textId="77777777" w:rsidR="001A5CF3" w:rsidRPr="000E2226" w:rsidRDefault="001A5CF3" w:rsidP="00717226">
      <w:pPr>
        <w:pStyle w:val="List"/>
        <w:spacing w:before="0" w:line="360" w:lineRule="auto"/>
        <w:rPr>
          <w:ins w:id="6886" w:author="Berry" w:date="2017-11-24T15:15:00Z"/>
        </w:rPr>
      </w:pPr>
      <w:ins w:id="6887" w:author="Berry" w:date="2017-11-24T15:15:00Z">
        <w:r>
          <w:t>RU</w:t>
        </w:r>
        <w:r>
          <w:tab/>
        </w:r>
        <w:r>
          <w:tab/>
        </w:r>
        <w:r>
          <w:tab/>
          <w:t>Range Units</w:t>
        </w:r>
      </w:ins>
    </w:p>
    <w:p w14:paraId="7C7BE532" w14:textId="77777777" w:rsidR="00717226" w:rsidRPr="000E2226" w:rsidRDefault="00717226" w:rsidP="00717226">
      <w:pPr>
        <w:pStyle w:val="List"/>
        <w:spacing w:before="0" w:line="360" w:lineRule="auto"/>
      </w:pPr>
      <w:moveToRangeStart w:id="6888" w:author="Berry" w:date="2017-11-24T15:15:00Z" w:name="move499299866"/>
      <w:moveTo w:id="6889" w:author="Berry" w:date="2017-11-24T15:15:00Z">
        <w:r w:rsidRPr="000E2226">
          <w:t>SANA</w:t>
        </w:r>
        <w:r w:rsidRPr="000E2226">
          <w:tab/>
        </w:r>
        <w:r w:rsidRPr="000E2226">
          <w:tab/>
          <w:t>Space Assigned Numbers Authority</w:t>
        </w:r>
      </w:moveTo>
    </w:p>
    <w:p w14:paraId="38149D3C" w14:textId="77777777" w:rsidR="00717226" w:rsidRPr="000E2226" w:rsidRDefault="00717226" w:rsidP="00717226">
      <w:pPr>
        <w:pStyle w:val="List"/>
        <w:spacing w:before="0" w:line="360" w:lineRule="auto"/>
      </w:pPr>
      <w:moveTo w:id="6890" w:author="Berry" w:date="2017-11-24T15:15:00Z">
        <w:r w:rsidRPr="000E2226">
          <w:t>SCLK</w:t>
        </w:r>
        <w:r w:rsidRPr="000E2226">
          <w:tab/>
        </w:r>
        <w:r w:rsidRPr="000E2226">
          <w:tab/>
          <w:t>Spacecraft Clock</w:t>
        </w:r>
      </w:moveTo>
    </w:p>
    <w:p w14:paraId="09E0DA32" w14:textId="77777777" w:rsidR="00717226" w:rsidRPr="000E2226" w:rsidRDefault="00717226" w:rsidP="00717226">
      <w:pPr>
        <w:pStyle w:val="List"/>
        <w:spacing w:before="0" w:line="360" w:lineRule="auto"/>
      </w:pPr>
      <w:moveTo w:id="6891" w:author="Berry" w:date="2017-11-24T15:15:00Z">
        <w:r w:rsidRPr="000E2226">
          <w:t>SFTP</w:t>
        </w:r>
        <w:r w:rsidRPr="000E2226">
          <w:tab/>
        </w:r>
        <w:r w:rsidRPr="000E2226">
          <w:tab/>
          <w:t>Secure File Transfer Protocol</w:t>
        </w:r>
      </w:moveTo>
    </w:p>
    <w:p w14:paraId="121F6A03" w14:textId="77777777" w:rsidR="00717226" w:rsidRDefault="00717226" w:rsidP="00717226">
      <w:pPr>
        <w:pStyle w:val="List"/>
        <w:spacing w:before="0" w:line="360" w:lineRule="auto"/>
      </w:pPr>
      <w:moveTo w:id="6892" w:author="Berry" w:date="2017-11-24T15:15:00Z">
        <w:r w:rsidRPr="000E2226">
          <w:t>SLR</w:t>
        </w:r>
        <w:r w:rsidRPr="000E2226">
          <w:tab/>
        </w:r>
        <w:r w:rsidRPr="000E2226">
          <w:tab/>
          <w:t>Satellite Laser Ranging</w:t>
        </w:r>
      </w:moveTo>
    </w:p>
    <w:moveToRangeEnd w:id="6888"/>
    <w:p w14:paraId="5A32B142" w14:textId="77777777" w:rsidR="004A129F" w:rsidRPr="000E2226" w:rsidRDefault="004A129F" w:rsidP="00717226">
      <w:pPr>
        <w:pStyle w:val="List"/>
        <w:spacing w:before="0" w:line="360" w:lineRule="auto"/>
        <w:rPr>
          <w:ins w:id="6893" w:author="Berry" w:date="2017-11-24T15:15:00Z"/>
        </w:rPr>
      </w:pPr>
      <w:ins w:id="6894" w:author="Berry" w:date="2017-11-24T15:15:00Z">
        <w:r>
          <w:t>STEC</w:t>
        </w:r>
        <w:r>
          <w:tab/>
        </w:r>
        <w:r>
          <w:tab/>
          <w:t>Slant Total Electron Count</w:t>
        </w:r>
      </w:ins>
    </w:p>
    <w:p w14:paraId="65C70558" w14:textId="77777777" w:rsidR="00717226" w:rsidRPr="000E2226" w:rsidRDefault="00717226" w:rsidP="00717226">
      <w:pPr>
        <w:pStyle w:val="List"/>
        <w:spacing w:before="0" w:line="360" w:lineRule="auto"/>
      </w:pPr>
      <w:moveToRangeStart w:id="6895" w:author="Berry" w:date="2017-11-24T15:15:00Z" w:name="move499299867"/>
      <w:moveTo w:id="6896" w:author="Berry" w:date="2017-11-24T15:15:00Z">
        <w:r w:rsidRPr="000E2226">
          <w:t>TDM</w:t>
        </w:r>
        <w:r w:rsidRPr="000E2226">
          <w:tab/>
        </w:r>
        <w:r w:rsidRPr="000E2226">
          <w:tab/>
          <w:t>Tracking Data Message</w:t>
        </w:r>
      </w:moveTo>
    </w:p>
    <w:p w14:paraId="1F24EF0A" w14:textId="77777777" w:rsidR="00717226" w:rsidRPr="000E2226" w:rsidRDefault="00717226" w:rsidP="00717226">
      <w:pPr>
        <w:pStyle w:val="List"/>
        <w:spacing w:before="0" w:line="360" w:lineRule="auto"/>
      </w:pPr>
      <w:moveTo w:id="6897" w:author="Berry" w:date="2017-11-24T15:15:00Z">
        <w:r w:rsidRPr="000E2226">
          <w:t>TEC</w:t>
        </w:r>
        <w:r w:rsidRPr="000E2226">
          <w:tab/>
        </w:r>
        <w:r w:rsidRPr="000E2226">
          <w:tab/>
          <w:t>Total Electron Count</w:t>
        </w:r>
      </w:moveTo>
    </w:p>
    <w:p w14:paraId="66F325F3" w14:textId="77777777" w:rsidR="00717226" w:rsidRPr="000E2226" w:rsidRDefault="00717226" w:rsidP="00717226">
      <w:pPr>
        <w:pStyle w:val="List"/>
        <w:spacing w:before="0" w:line="360" w:lineRule="auto"/>
      </w:pPr>
      <w:moveTo w:id="6898" w:author="Berry" w:date="2017-11-24T15:15:00Z">
        <w:r w:rsidRPr="000E2226">
          <w:t>TECU</w:t>
        </w:r>
        <w:r w:rsidRPr="000E2226">
          <w:tab/>
        </w:r>
        <w:r w:rsidRPr="000E2226">
          <w:tab/>
          <w:t>Total Electron Count Units</w:t>
        </w:r>
      </w:moveTo>
    </w:p>
    <w:p w14:paraId="1903DAE2" w14:textId="77777777" w:rsidR="00717226" w:rsidRPr="000E2226" w:rsidRDefault="00717226" w:rsidP="00717226">
      <w:pPr>
        <w:pStyle w:val="List"/>
        <w:spacing w:before="0" w:line="360" w:lineRule="auto"/>
      </w:pPr>
      <w:moveTo w:id="6899" w:author="Berry" w:date="2017-11-24T15:15:00Z">
        <w:r w:rsidRPr="000E2226">
          <w:t>UTC</w:t>
        </w:r>
        <w:r w:rsidRPr="000E2226">
          <w:tab/>
        </w:r>
        <w:r w:rsidRPr="000E2226">
          <w:tab/>
          <w:t>Coordinated Universal Time</w:t>
        </w:r>
      </w:moveTo>
    </w:p>
    <w:p w14:paraId="43F0D064" w14:textId="77777777" w:rsidR="00717226" w:rsidRPr="000E2226" w:rsidRDefault="00717226" w:rsidP="00717226">
      <w:pPr>
        <w:pStyle w:val="List"/>
        <w:spacing w:before="0" w:line="360" w:lineRule="auto"/>
      </w:pPr>
      <w:moveTo w:id="6900" w:author="Berry" w:date="2017-11-24T15:15:00Z">
        <w:r w:rsidRPr="000E2226">
          <w:t>VLBI</w:t>
        </w:r>
        <w:r w:rsidRPr="000E2226">
          <w:tab/>
        </w:r>
        <w:r w:rsidRPr="000E2226">
          <w:tab/>
          <w:t>Very Long Baseline Interferometry</w:t>
        </w:r>
      </w:moveTo>
    </w:p>
    <w:p w14:paraId="08776054" w14:textId="77777777" w:rsidR="00717226" w:rsidRPr="000E2226" w:rsidRDefault="00717226" w:rsidP="00717226">
      <w:pPr>
        <w:pStyle w:val="List"/>
        <w:spacing w:before="0" w:line="360" w:lineRule="auto"/>
      </w:pPr>
      <w:moveTo w:id="6901" w:author="Berry" w:date="2017-11-24T15:15:00Z">
        <w:r w:rsidRPr="000E2226">
          <w:t>XEYN</w:t>
        </w:r>
        <w:r w:rsidRPr="000E2226">
          <w:tab/>
        </w:r>
        <w:r w:rsidRPr="000E2226">
          <w:tab/>
          <w:t>X:East, Y:North</w:t>
        </w:r>
      </w:moveTo>
    </w:p>
    <w:p w14:paraId="66B71B61" w14:textId="77777777" w:rsidR="00717226" w:rsidRPr="000E2226" w:rsidRDefault="00717226" w:rsidP="00717226">
      <w:pPr>
        <w:pStyle w:val="List"/>
        <w:spacing w:before="0" w:line="360" w:lineRule="auto"/>
      </w:pPr>
      <w:moveTo w:id="6902" w:author="Berry" w:date="2017-11-24T15:15:00Z">
        <w:r w:rsidRPr="000E2226">
          <w:t>XSYE</w:t>
        </w:r>
        <w:r w:rsidRPr="000E2226">
          <w:tab/>
        </w:r>
        <w:r w:rsidRPr="000E2226">
          <w:tab/>
          <w:t>X:South, Y:East</w:t>
        </w:r>
      </w:moveTo>
    </w:p>
    <w:p w14:paraId="19A2402B" w14:textId="77777777" w:rsidR="00717226" w:rsidRPr="000E2226" w:rsidRDefault="00717226" w:rsidP="00717226">
      <w:pPr>
        <w:pStyle w:val="List"/>
        <w:spacing w:before="0" w:line="360" w:lineRule="auto"/>
      </w:pPr>
      <w:moveTo w:id="6903" w:author="Berry" w:date="2017-11-24T15:15:00Z">
        <w:r w:rsidRPr="000E2226">
          <w:t>XML</w:t>
        </w:r>
        <w:r w:rsidRPr="000E2226">
          <w:tab/>
        </w:r>
        <w:r w:rsidRPr="000E2226">
          <w:tab/>
          <w:t>eXtensible Markup Language</w:t>
        </w:r>
      </w:moveTo>
    </w:p>
    <w:moveToRangeEnd w:id="6895"/>
    <w:p w14:paraId="008462A1" w14:textId="77777777" w:rsidR="00C36840" w:rsidRDefault="007A49A1" w:rsidP="007A49A1">
      <w:pPr>
        <w:rPr>
          <w:ins w:id="6904" w:author="Berry" w:date="2017-11-24T15:15:00Z"/>
        </w:rPr>
      </w:pPr>
      <w:ins w:id="6905" w:author="Berry" w:date="2017-11-24T15:15:00Z">
        <w:r w:rsidRPr="000E2226">
          <w:fldChar w:fldCharType="begin"/>
        </w:r>
        <w:r w:rsidRPr="000E2226">
          <w:instrText xml:space="preserve"> SEQ Figure\h \r 0 \* MERGEFORMAT </w:instrText>
        </w:r>
        <w:r w:rsidRPr="000E2226">
          <w:fldChar w:fldCharType="end"/>
        </w:r>
        <w:r w:rsidRPr="000E2226">
          <w:fldChar w:fldCharType="begin"/>
        </w:r>
        <w:r w:rsidRPr="000E2226">
          <w:instrText xml:space="preserve"> SEQ Table\h \r 0 \* MERGEFORMAT </w:instrText>
        </w:r>
        <w:r w:rsidRPr="000E2226">
          <w:fldChar w:fldCharType="end"/>
        </w:r>
        <w:r w:rsidRPr="000E2226">
          <w:fldChar w:fldCharType="begin"/>
        </w:r>
        <w:r w:rsidRPr="000E2226">
          <w:instrText xml:space="preserve"> SEQ Annex_Level_1\h \r 0 \* MERGEFORMAT </w:instrText>
        </w:r>
        <w:r w:rsidRPr="000E2226">
          <w:fldChar w:fldCharType="end"/>
        </w:r>
        <w:r w:rsidRPr="000E2226">
          <w:br/>
        </w:r>
      </w:ins>
    </w:p>
    <w:p w14:paraId="71C86605" w14:textId="77777777" w:rsidR="00C36840" w:rsidRPr="000E2226" w:rsidRDefault="00C36840" w:rsidP="008B65DF">
      <w:pPr>
        <w:sectPr w:rsidR="00C36840" w:rsidRPr="000E2226" w:rsidSect="003F0D1C">
          <w:footnotePr>
            <w:numRestart w:val="eachPage"/>
          </w:footnotePr>
          <w:pgSz w:w="12240" w:h="15840" w:code="1"/>
          <w:pgMar w:top="1440" w:right="1440" w:bottom="1440" w:left="1440" w:header="547" w:footer="547" w:gutter="360"/>
          <w:pgNumType w:start="1" w:chapStyle="8"/>
          <w:cols w:space="720"/>
          <w:docGrid w:linePitch="326"/>
        </w:sectPr>
      </w:pPr>
    </w:p>
    <w:p w14:paraId="2FFEBC1D" w14:textId="77777777" w:rsidR="008B65DF" w:rsidRPr="000E2226" w:rsidRDefault="008B65DF" w:rsidP="00D573F8">
      <w:pPr>
        <w:pStyle w:val="Heading8"/>
        <w:tabs>
          <w:tab w:val="left" w:pos="3840"/>
        </w:tabs>
      </w:pPr>
      <w:r w:rsidRPr="000E2226">
        <w:br/>
      </w:r>
      <w:r w:rsidRPr="000E2226">
        <w:br/>
      </w:r>
      <w:bookmarkStart w:id="6906" w:name="_Toc154401480"/>
      <w:bookmarkStart w:id="6907" w:name="_Ref155156920"/>
      <w:bookmarkStart w:id="6908" w:name="_Ref182111214"/>
      <w:bookmarkStart w:id="6909" w:name="_Ref182111238"/>
      <w:bookmarkStart w:id="6910" w:name="_Toc250733588"/>
      <w:bookmarkStart w:id="6911" w:name="_Toc471622317"/>
      <w:bookmarkStart w:id="6912" w:name="_Toc173467762"/>
      <w:r w:rsidRPr="000E2226">
        <w:t>TDM SUMMARY SHEET</w:t>
      </w:r>
      <w:r w:rsidR="0062066F" w:rsidRPr="000E2226">
        <w:br/>
      </w:r>
      <w:r w:rsidR="0062066F" w:rsidRPr="000E2226">
        <w:br/>
        <w:t>(INFormative)</w:t>
      </w:r>
      <w:bookmarkEnd w:id="6906"/>
      <w:bookmarkEnd w:id="6907"/>
      <w:bookmarkEnd w:id="6908"/>
      <w:bookmarkEnd w:id="6909"/>
      <w:bookmarkEnd w:id="6910"/>
      <w:bookmarkEnd w:id="6911"/>
      <w:bookmarkEnd w:id="6912"/>
    </w:p>
    <w:p w14:paraId="5A8371EF" w14:textId="77777777" w:rsidR="0062066F" w:rsidRPr="000E2226" w:rsidRDefault="0062066F" w:rsidP="008B65DF"/>
    <w:p w14:paraId="7FB6D003" w14:textId="77777777" w:rsidR="008B65DF" w:rsidRDefault="008B65DF" w:rsidP="00723F83">
      <w:pPr>
        <w:jc w:val="both"/>
        <w:pPrChange w:id="6913" w:author="Berry" w:date="2017-11-24T15:15:00Z">
          <w:pPr/>
        </w:pPrChange>
      </w:pPr>
      <w:r w:rsidRPr="000E2226">
        <w:t>Th</w:t>
      </w:r>
      <w:r w:rsidR="0062066F" w:rsidRPr="000E2226">
        <w:t>e tables in the following pages of this annex show</w:t>
      </w:r>
      <w:r w:rsidRPr="000E2226">
        <w:t xml:space="preserve"> the association between data types and metadata keywords.  There are only a few required metadata keywords, but many more that are applicable to one or more of the various data types.  Additionally, there are some keywords that are only applicable in certain restricted situations.</w:t>
      </w:r>
      <w:r w:rsidR="003B70C7" w:rsidRPr="000E2226">
        <w:t xml:space="preserve">  Finally, there are some metadata keywords that are completely optional.  This summary </w:t>
      </w:r>
      <w:r w:rsidRPr="000E2226">
        <w:t>may assist the user in constructing a TDM that captures the data from a specific measurement session.</w:t>
      </w:r>
    </w:p>
    <w:p w14:paraId="2356FC67" w14:textId="77777777" w:rsidR="00C44487" w:rsidRDefault="00C44487" w:rsidP="008B65DF">
      <w:pPr>
        <w:rPr>
          <w:rPrChange w:id="6914" w:author="Berry" w:date="2017-11-24T15:15:00Z">
            <w:rPr>
              <w:rFonts w:ascii="Courier New" w:hAnsi="Courier New"/>
              <w:sz w:val="16"/>
            </w:rPr>
          </w:rPrChange>
        </w:rPr>
        <w:pPrChange w:id="6915" w:author="Berry" w:date="2017-11-24T15:15:00Z">
          <w:pPr>
            <w:spacing w:before="0" w:line="240" w:lineRule="auto"/>
            <w:jc w:val="left"/>
          </w:pPr>
        </w:pPrChange>
      </w:pPr>
    </w:p>
    <w:p w14:paraId="5B1DB1E4" w14:textId="77777777" w:rsidR="004362CF" w:rsidRDefault="004362CF" w:rsidP="008B65DF">
      <w:pPr>
        <w:rPr>
          <w:ins w:id="6916" w:author="Berry" w:date="2017-11-24T15:15:00Z"/>
        </w:rPr>
      </w:pPr>
    </w:p>
    <w:p w14:paraId="1D3E53B1" w14:textId="77777777" w:rsidR="004362CF" w:rsidRDefault="004362CF" w:rsidP="008B65DF">
      <w:pPr>
        <w:rPr>
          <w:ins w:id="6917" w:author="Berry" w:date="2017-11-24T15:15:00Z"/>
        </w:rPr>
      </w:pPr>
    </w:p>
    <w:p w14:paraId="7B1D7B4C" w14:textId="77777777" w:rsidR="004362CF" w:rsidRPr="000E2226" w:rsidRDefault="004362CF" w:rsidP="008B65DF">
      <w:pPr>
        <w:rPr>
          <w:ins w:id="6918" w:author="Berry" w:date="2017-11-24T15:15:00Z"/>
        </w:rPr>
      </w:pPr>
    </w:p>
    <w:p w14:paraId="3510162F" w14:textId="77777777" w:rsidR="008B65DF" w:rsidRPr="000E2226" w:rsidRDefault="008B65DF" w:rsidP="008B65DF">
      <w:pPr>
        <w:rPr>
          <w:ins w:id="6919" w:author="Berry" w:date="2017-11-24T15:15:00Z"/>
          <w:rFonts w:ascii="Courier New" w:hAnsi="Courier New" w:cs="Courier New"/>
          <w:sz w:val="16"/>
          <w:szCs w:val="16"/>
        </w:rPr>
      </w:pPr>
    </w:p>
    <w:p w14:paraId="452FE16A" w14:textId="77777777" w:rsidR="000C431C" w:rsidRPr="000E2226" w:rsidRDefault="000C431C" w:rsidP="008B65DF">
      <w:pPr>
        <w:rPr>
          <w:sz w:val="22"/>
          <w:szCs w:val="22"/>
        </w:rPr>
        <w:sectPr w:rsidR="000C431C" w:rsidRPr="000E2226" w:rsidSect="000C431C">
          <w:footnotePr>
            <w:numRestart w:val="eachPage"/>
          </w:footnotePr>
          <w:pgSz w:w="12240" w:h="15840" w:code="1"/>
          <w:pgMar w:top="1440" w:right="1440" w:bottom="1440" w:left="1440" w:header="547" w:footer="547" w:gutter="360"/>
          <w:pgNumType w:start="1" w:chapStyle="8"/>
          <w:cols w:space="720"/>
          <w:docGrid w:linePitch="326"/>
        </w:sectPr>
        <w:pPrChange w:id="6920" w:author="Berry" w:date="2017-11-24T15:15:00Z">
          <w:pPr>
            <w:spacing w:before="0" w:line="240" w:lineRule="auto"/>
            <w:jc w:val="left"/>
          </w:pPr>
        </w:pPrChange>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Change w:id="6921" w:author="Berry" w:date="2017-11-24T15:15:00Z">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PrChange>
      </w:tblPr>
      <w:tblGrid>
        <w:gridCol w:w="1123"/>
        <w:gridCol w:w="2520"/>
        <w:gridCol w:w="2520"/>
        <w:gridCol w:w="2659"/>
        <w:gridCol w:w="2561"/>
        <w:gridCol w:w="2100"/>
        <w:tblGridChange w:id="6922">
          <w:tblGrid>
            <w:gridCol w:w="1123"/>
            <w:gridCol w:w="2880"/>
            <w:gridCol w:w="2880"/>
            <w:gridCol w:w="2880"/>
            <w:gridCol w:w="2880"/>
            <w:gridCol w:w="840"/>
          </w:tblGrid>
        </w:tblGridChange>
      </w:tblGrid>
      <w:tr w:rsidR="008B65DF" w:rsidRPr="000E2226" w14:paraId="564B361D" w14:textId="77777777" w:rsidTr="00CC0708">
        <w:tc>
          <w:tcPr>
            <w:tcW w:w="13483" w:type="dxa"/>
            <w:gridSpan w:val="6"/>
            <w:tcPrChange w:id="6923" w:author="Berry" w:date="2017-11-24T15:15:00Z">
              <w:tcPr>
                <w:tcW w:w="13483" w:type="dxa"/>
                <w:gridSpan w:val="6"/>
              </w:tcPr>
            </w:tcPrChange>
          </w:tcPr>
          <w:p w14:paraId="58E77F44" w14:textId="77777777" w:rsidR="008B65DF" w:rsidRPr="00810107" w:rsidRDefault="008B65DF" w:rsidP="00CC0708">
            <w:pPr>
              <w:rPr>
                <w:sz w:val="16"/>
                <w:rPrChange w:id="6924" w:author="Berry" w:date="2017-11-24T15:15:00Z">
                  <w:rPr>
                    <w:sz w:val="18"/>
                  </w:rPr>
                </w:rPrChange>
              </w:rPr>
              <w:pPrChange w:id="6925" w:author="Berry" w:date="2017-11-24T15:15:00Z">
                <w:pPr>
                  <w:spacing w:before="0" w:line="240" w:lineRule="auto"/>
                  <w:jc w:val="left"/>
                </w:pPr>
              </w:pPrChange>
            </w:pPr>
            <w:r w:rsidRPr="00810107">
              <w:rPr>
                <w:sz w:val="16"/>
                <w:rPrChange w:id="6926" w:author="Berry" w:date="2017-11-24T15:15:00Z">
                  <w:rPr>
                    <w:sz w:val="18"/>
                  </w:rPr>
                </w:rPrChange>
              </w:rPr>
              <w:t>1. MODE = SEQUENTIAL, described within PATH and PARTICIPANT_n</w:t>
            </w:r>
          </w:p>
          <w:p w14:paraId="440A32CA" w14:textId="77777777" w:rsidR="008B65DF" w:rsidRPr="00810107" w:rsidRDefault="008B65DF" w:rsidP="00CC0708">
            <w:pPr>
              <w:rPr>
                <w:sz w:val="16"/>
                <w:rPrChange w:id="6927" w:author="Berry" w:date="2017-11-24T15:15:00Z">
                  <w:rPr>
                    <w:sz w:val="18"/>
                  </w:rPr>
                </w:rPrChange>
              </w:rPr>
              <w:pPrChange w:id="6928" w:author="Berry" w:date="2017-11-24T15:15:00Z">
                <w:pPr>
                  <w:spacing w:before="0" w:line="240" w:lineRule="auto"/>
                  <w:jc w:val="left"/>
                </w:pPr>
              </w:pPrChange>
            </w:pPr>
          </w:p>
        </w:tc>
      </w:tr>
      <w:tr w:rsidR="008B65DF" w:rsidRPr="000E2226" w14:paraId="13D14E03" w14:textId="77777777" w:rsidTr="00CC0708">
        <w:tc>
          <w:tcPr>
            <w:tcW w:w="13483" w:type="dxa"/>
            <w:gridSpan w:val="6"/>
            <w:tcPrChange w:id="6929" w:author="Berry" w:date="2017-11-24T15:15:00Z">
              <w:tcPr>
                <w:tcW w:w="13483" w:type="dxa"/>
                <w:gridSpan w:val="6"/>
              </w:tcPr>
            </w:tcPrChange>
          </w:tcPr>
          <w:p w14:paraId="1E67E25C" w14:textId="77777777" w:rsidR="008B65DF" w:rsidRPr="00810107" w:rsidRDefault="008B65DF" w:rsidP="00CC0708">
            <w:pPr>
              <w:rPr>
                <w:sz w:val="16"/>
                <w:rPrChange w:id="6930" w:author="Berry" w:date="2017-11-24T15:15:00Z">
                  <w:rPr>
                    <w:sz w:val="18"/>
                  </w:rPr>
                </w:rPrChange>
              </w:rPr>
              <w:pPrChange w:id="6931" w:author="Berry" w:date="2017-11-24T15:15:00Z">
                <w:pPr>
                  <w:spacing w:before="0" w:line="240" w:lineRule="auto"/>
                  <w:jc w:val="left"/>
                </w:pPr>
              </w:pPrChange>
            </w:pPr>
            <w:r w:rsidRPr="00810107">
              <w:rPr>
                <w:sz w:val="16"/>
                <w:rPrChange w:id="6932" w:author="Berry" w:date="2017-11-24T15:15:00Z">
                  <w:rPr>
                    <w:sz w:val="18"/>
                  </w:rPr>
                </w:rPrChange>
              </w:rPr>
              <w:t>a) either constant uplink</w:t>
            </w:r>
            <w:r w:rsidR="00BF5F3E" w:rsidRPr="00810107">
              <w:rPr>
                <w:sz w:val="16"/>
                <w:rPrChange w:id="6933" w:author="Berry" w:date="2017-11-24T15:15:00Z">
                  <w:rPr>
                    <w:sz w:val="18"/>
                  </w:rPr>
                </w:rPrChange>
              </w:rPr>
              <w:t xml:space="preserve"> frequency</w:t>
            </w:r>
            <w:r w:rsidRPr="00810107">
              <w:rPr>
                <w:sz w:val="16"/>
                <w:rPrChange w:id="6934" w:author="Berry" w:date="2017-11-24T15:15:00Z">
                  <w:rPr>
                    <w:sz w:val="18"/>
                  </w:rPr>
                </w:rPrChange>
              </w:rPr>
              <w:t xml:space="preserve"> or measurements are not directly influenced</w:t>
            </w:r>
            <w:r w:rsidR="00BF5F3E" w:rsidRPr="00810107">
              <w:rPr>
                <w:sz w:val="16"/>
                <w:rPrChange w:id="6935" w:author="Berry" w:date="2017-11-24T15:15:00Z">
                  <w:rPr>
                    <w:sz w:val="18"/>
                  </w:rPr>
                </w:rPrChange>
              </w:rPr>
              <w:t xml:space="preserve"> by uplink frequency</w:t>
            </w:r>
          </w:p>
          <w:p w14:paraId="1263A583" w14:textId="77777777" w:rsidR="008B65DF" w:rsidRPr="00810107" w:rsidRDefault="008B65DF" w:rsidP="00CC0708">
            <w:pPr>
              <w:rPr>
                <w:sz w:val="16"/>
                <w:rPrChange w:id="6936" w:author="Berry" w:date="2017-11-24T15:15:00Z">
                  <w:rPr>
                    <w:sz w:val="18"/>
                  </w:rPr>
                </w:rPrChange>
              </w:rPr>
              <w:pPrChange w:id="6937" w:author="Berry" w:date="2017-11-24T15:15:00Z">
                <w:pPr>
                  <w:spacing w:before="0" w:line="240" w:lineRule="auto"/>
                  <w:jc w:val="left"/>
                </w:pPr>
              </w:pPrChange>
            </w:pPr>
          </w:p>
        </w:tc>
      </w:tr>
      <w:tr w:rsidR="00727C60" w:rsidRPr="000E2226" w14:paraId="507402D3" w14:textId="77777777" w:rsidTr="00727C60">
        <w:tc>
          <w:tcPr>
            <w:tcW w:w="1123" w:type="dxa"/>
            <w:tcPrChange w:id="6938" w:author="Microsoft Office User" w:date="2017-11-24T15:15:00Z">
              <w:tcPr>
                <w:tcW w:w="1123" w:type="dxa"/>
              </w:tcPr>
            </w:tcPrChange>
          </w:tcPr>
          <w:p w14:paraId="5FAA7E23" w14:textId="77777777" w:rsidR="008B65DF" w:rsidRPr="00810107" w:rsidRDefault="008B65DF" w:rsidP="00CC0708">
            <w:pPr>
              <w:rPr>
                <w:sz w:val="16"/>
                <w:rPrChange w:id="6939" w:author="Berry" w:date="2017-11-24T15:15:00Z">
                  <w:rPr>
                    <w:sz w:val="18"/>
                  </w:rPr>
                </w:rPrChange>
              </w:rPr>
              <w:pPrChange w:id="6940" w:author="Berry" w:date="2017-11-24T15:15:00Z">
                <w:pPr>
                  <w:spacing w:before="0" w:line="240" w:lineRule="auto"/>
                  <w:jc w:val="left"/>
                </w:pPr>
              </w:pPrChange>
            </w:pPr>
          </w:p>
        </w:tc>
        <w:tc>
          <w:tcPr>
            <w:tcW w:w="2520" w:type="dxa"/>
            <w:tcPrChange w:id="6941" w:author="Microsoft Office User" w:date="2017-11-24T15:15:00Z">
              <w:tcPr>
                <w:tcW w:w="2880" w:type="dxa"/>
              </w:tcPr>
            </w:tcPrChange>
          </w:tcPr>
          <w:p w14:paraId="2AB5F5A2" w14:textId="77777777" w:rsidR="008B65DF" w:rsidRPr="00810107" w:rsidRDefault="008B65DF" w:rsidP="00CC0708">
            <w:pPr>
              <w:jc w:val="center"/>
              <w:rPr>
                <w:sz w:val="16"/>
                <w:rPrChange w:id="6942" w:author="Berry" w:date="2017-11-24T15:15:00Z">
                  <w:rPr>
                    <w:sz w:val="18"/>
                  </w:rPr>
                </w:rPrChange>
              </w:rPr>
              <w:pPrChange w:id="6943" w:author="Berry" w:date="2017-11-24T15:15:00Z">
                <w:pPr>
                  <w:spacing w:before="0" w:line="240" w:lineRule="auto"/>
                  <w:jc w:val="center"/>
                </w:pPr>
              </w:pPrChange>
            </w:pPr>
            <w:r w:rsidRPr="00810107">
              <w:rPr>
                <w:sz w:val="16"/>
                <w:rPrChange w:id="6944" w:author="Berry" w:date="2017-11-24T15:15:00Z">
                  <w:rPr>
                    <w:sz w:val="18"/>
                  </w:rPr>
                </w:rPrChange>
              </w:rPr>
              <w:t>Range Data</w:t>
            </w:r>
          </w:p>
        </w:tc>
        <w:tc>
          <w:tcPr>
            <w:tcW w:w="7740" w:type="dxa"/>
            <w:gridSpan w:val="3"/>
            <w:tcPrChange w:id="6945" w:author="Microsoft Office User" w:date="2017-11-24T15:15:00Z">
              <w:tcPr>
                <w:tcW w:w="8640" w:type="dxa"/>
                <w:gridSpan w:val="3"/>
              </w:tcPr>
            </w:tcPrChange>
          </w:tcPr>
          <w:p w14:paraId="219D176D" w14:textId="77777777" w:rsidR="008B65DF" w:rsidRPr="00810107" w:rsidRDefault="008B65DF" w:rsidP="00CC0708">
            <w:pPr>
              <w:jc w:val="center"/>
              <w:rPr>
                <w:sz w:val="16"/>
                <w:rPrChange w:id="6946" w:author="Berry" w:date="2017-11-24T15:15:00Z">
                  <w:rPr>
                    <w:sz w:val="18"/>
                  </w:rPr>
                </w:rPrChange>
              </w:rPr>
              <w:pPrChange w:id="6947" w:author="Berry" w:date="2017-11-24T15:15:00Z">
                <w:pPr>
                  <w:spacing w:before="0" w:line="240" w:lineRule="auto"/>
                  <w:jc w:val="center"/>
                </w:pPr>
              </w:pPrChange>
            </w:pPr>
            <w:r w:rsidRPr="00810107">
              <w:rPr>
                <w:sz w:val="16"/>
                <w:rPrChange w:id="6948" w:author="Berry" w:date="2017-11-24T15:15:00Z">
                  <w:rPr>
                    <w:sz w:val="18"/>
                  </w:rPr>
                </w:rPrChange>
              </w:rPr>
              <w:t>Doppler Data</w:t>
            </w:r>
          </w:p>
        </w:tc>
        <w:tc>
          <w:tcPr>
            <w:tcW w:w="2100" w:type="dxa"/>
            <w:tcPrChange w:id="6949" w:author="Microsoft Office User" w:date="2017-11-24T15:15:00Z">
              <w:tcPr>
                <w:tcW w:w="840" w:type="dxa"/>
              </w:tcPr>
            </w:tcPrChange>
          </w:tcPr>
          <w:p w14:paraId="229886B1" w14:textId="77777777" w:rsidR="008B65DF" w:rsidRPr="00810107" w:rsidRDefault="008B65DF" w:rsidP="00CC0708">
            <w:pPr>
              <w:rPr>
                <w:sz w:val="16"/>
                <w:rPrChange w:id="6950" w:author="Berry" w:date="2017-11-24T15:15:00Z">
                  <w:rPr>
                    <w:sz w:val="18"/>
                  </w:rPr>
                </w:rPrChange>
              </w:rPr>
              <w:pPrChange w:id="6951" w:author="Berry" w:date="2017-11-24T15:15:00Z">
                <w:pPr>
                  <w:spacing w:before="0" w:line="240" w:lineRule="auto"/>
                  <w:jc w:val="left"/>
                </w:pPr>
              </w:pPrChange>
            </w:pPr>
          </w:p>
        </w:tc>
      </w:tr>
      <w:tr w:rsidR="00727C60" w:rsidRPr="000E2226" w14:paraId="403AB14B" w14:textId="77777777" w:rsidTr="00727C60">
        <w:tc>
          <w:tcPr>
            <w:tcW w:w="1123" w:type="dxa"/>
            <w:tcPrChange w:id="6952" w:author="Microsoft Office User" w:date="2017-11-24T15:15:00Z">
              <w:tcPr>
                <w:tcW w:w="1123" w:type="dxa"/>
              </w:tcPr>
            </w:tcPrChange>
          </w:tcPr>
          <w:p w14:paraId="0D9D4048" w14:textId="77777777" w:rsidR="00E27C40" w:rsidRPr="00810107" w:rsidRDefault="008B65DF" w:rsidP="00CC0708">
            <w:pPr>
              <w:jc w:val="center"/>
              <w:rPr>
                <w:sz w:val="16"/>
                <w:rPrChange w:id="6953" w:author="Berry" w:date="2017-11-24T15:15:00Z">
                  <w:rPr>
                    <w:sz w:val="18"/>
                  </w:rPr>
                </w:rPrChange>
              </w:rPr>
              <w:pPrChange w:id="6954" w:author="Berry" w:date="2017-11-24T15:15:00Z">
                <w:pPr>
                  <w:spacing w:before="0" w:line="240" w:lineRule="auto"/>
                  <w:jc w:val="center"/>
                </w:pPr>
              </w:pPrChange>
            </w:pPr>
            <w:r w:rsidRPr="00810107">
              <w:rPr>
                <w:sz w:val="16"/>
                <w:rPrChange w:id="6955" w:author="Berry" w:date="2017-11-24T15:15:00Z">
                  <w:rPr>
                    <w:sz w:val="18"/>
                  </w:rPr>
                </w:rPrChange>
              </w:rPr>
              <w:t>Data</w:t>
            </w:r>
          </w:p>
          <w:p w14:paraId="64B7C5A6" w14:textId="77777777" w:rsidR="008B65DF" w:rsidRPr="00810107" w:rsidRDefault="008B65DF" w:rsidP="00CC0708">
            <w:pPr>
              <w:jc w:val="center"/>
              <w:rPr>
                <w:sz w:val="16"/>
                <w:rPrChange w:id="6956" w:author="Berry" w:date="2017-11-24T15:15:00Z">
                  <w:rPr>
                    <w:sz w:val="18"/>
                  </w:rPr>
                </w:rPrChange>
              </w:rPr>
              <w:pPrChange w:id="6957" w:author="Berry" w:date="2017-11-24T15:15:00Z">
                <w:pPr>
                  <w:spacing w:before="0" w:line="240" w:lineRule="auto"/>
                  <w:jc w:val="center"/>
                </w:pPr>
              </w:pPrChange>
            </w:pPr>
            <w:r w:rsidRPr="00810107">
              <w:rPr>
                <w:sz w:val="16"/>
                <w:rPrChange w:id="6958" w:author="Berry" w:date="2017-11-24T15:15:00Z">
                  <w:rPr>
                    <w:sz w:val="18"/>
                  </w:rPr>
                </w:rPrChange>
              </w:rPr>
              <w:t>Keywords</w:t>
            </w:r>
          </w:p>
          <w:p w14:paraId="792653AF" w14:textId="77777777" w:rsidR="008B65DF" w:rsidRPr="00810107" w:rsidRDefault="008B65DF" w:rsidP="00CC0708">
            <w:pPr>
              <w:jc w:val="center"/>
              <w:rPr>
                <w:sz w:val="16"/>
                <w:szCs w:val="16"/>
              </w:rPr>
            </w:pPr>
            <w:r w:rsidRPr="00810107">
              <w:rPr>
                <w:sz w:val="16"/>
                <w:rPrChange w:id="6959" w:author="Berry" w:date="2017-11-24T15:15:00Z">
                  <w:rPr>
                    <w:sz w:val="18"/>
                  </w:rPr>
                </w:rPrChange>
              </w:rPr>
              <w:t>[unit]</w:t>
            </w:r>
          </w:p>
        </w:tc>
        <w:tc>
          <w:tcPr>
            <w:tcW w:w="2520" w:type="dxa"/>
            <w:tcPrChange w:id="6960" w:author="Microsoft Office User" w:date="2017-11-24T15:15:00Z">
              <w:tcPr>
                <w:tcW w:w="2880" w:type="dxa"/>
              </w:tcPr>
            </w:tcPrChange>
          </w:tcPr>
          <w:p w14:paraId="4E654D5F" w14:textId="77777777" w:rsidR="008B65DF" w:rsidRPr="00810107" w:rsidRDefault="008B65DF" w:rsidP="00CC0708">
            <w:pPr>
              <w:jc w:val="center"/>
              <w:rPr>
                <w:sz w:val="16"/>
                <w:rPrChange w:id="6961" w:author="Berry" w:date="2017-11-24T15:15:00Z">
                  <w:rPr>
                    <w:sz w:val="18"/>
                  </w:rPr>
                </w:rPrChange>
              </w:rPr>
              <w:pPrChange w:id="6962" w:author="Berry" w:date="2017-11-24T15:15:00Z">
                <w:pPr>
                  <w:spacing w:before="0" w:line="240" w:lineRule="auto"/>
                  <w:jc w:val="center"/>
                </w:pPr>
              </w:pPrChange>
            </w:pPr>
            <w:r w:rsidRPr="00810107">
              <w:rPr>
                <w:sz w:val="16"/>
                <w:rPrChange w:id="6963" w:author="Berry" w:date="2017-11-24T15:15:00Z">
                  <w:rPr>
                    <w:sz w:val="18"/>
                  </w:rPr>
                </w:rPrChange>
              </w:rPr>
              <w:t>RANGE</w:t>
            </w:r>
          </w:p>
          <w:p w14:paraId="1F560576" w14:textId="77777777" w:rsidR="008B65DF" w:rsidRPr="00810107" w:rsidRDefault="008B65DF" w:rsidP="00CC0708">
            <w:pPr>
              <w:jc w:val="center"/>
              <w:rPr>
                <w:sz w:val="16"/>
                <w:szCs w:val="16"/>
              </w:rPr>
            </w:pPr>
            <w:r w:rsidRPr="00810107">
              <w:rPr>
                <w:sz w:val="16"/>
                <w:rPrChange w:id="6964" w:author="Berry" w:date="2017-11-24T15:15:00Z">
                  <w:rPr>
                    <w:sz w:val="18"/>
                  </w:rPr>
                </w:rPrChange>
              </w:rPr>
              <w:t>[km</w:t>
            </w:r>
            <w:r w:rsidR="004A0616" w:rsidRPr="00810107">
              <w:rPr>
                <w:sz w:val="16"/>
                <w:rPrChange w:id="6965" w:author="Berry" w:date="2017-11-24T15:15:00Z">
                  <w:rPr>
                    <w:sz w:val="18"/>
                  </w:rPr>
                </w:rPrChange>
              </w:rPr>
              <w:t>, s,</w:t>
            </w:r>
            <w:r w:rsidR="00C73330" w:rsidRPr="00810107">
              <w:rPr>
                <w:sz w:val="16"/>
                <w:rPrChange w:id="6966" w:author="Berry" w:date="2017-11-24T15:15:00Z">
                  <w:rPr>
                    <w:sz w:val="18"/>
                  </w:rPr>
                </w:rPrChange>
              </w:rPr>
              <w:t xml:space="preserve"> or RU</w:t>
            </w:r>
            <w:r w:rsidRPr="00810107">
              <w:rPr>
                <w:sz w:val="16"/>
                <w:rPrChange w:id="6967" w:author="Berry" w:date="2017-11-24T15:15:00Z">
                  <w:rPr>
                    <w:sz w:val="18"/>
                  </w:rPr>
                </w:rPrChange>
              </w:rPr>
              <w:t>]</w:t>
            </w:r>
          </w:p>
        </w:tc>
        <w:tc>
          <w:tcPr>
            <w:tcW w:w="2520" w:type="dxa"/>
            <w:tcPrChange w:id="6968" w:author="Microsoft Office User" w:date="2017-11-24T15:15:00Z">
              <w:tcPr>
                <w:tcW w:w="2880" w:type="dxa"/>
              </w:tcPr>
            </w:tcPrChange>
          </w:tcPr>
          <w:p w14:paraId="421C5270" w14:textId="77777777" w:rsidR="008B65DF" w:rsidRPr="00810107" w:rsidRDefault="008B65DF" w:rsidP="00CC0708">
            <w:pPr>
              <w:jc w:val="center"/>
              <w:rPr>
                <w:sz w:val="16"/>
                <w:rPrChange w:id="6969" w:author="Berry" w:date="2017-11-24T15:15:00Z">
                  <w:rPr>
                    <w:sz w:val="18"/>
                  </w:rPr>
                </w:rPrChange>
              </w:rPr>
              <w:pPrChange w:id="6970" w:author="Berry" w:date="2017-11-24T15:15:00Z">
                <w:pPr>
                  <w:spacing w:before="0" w:line="240" w:lineRule="auto"/>
                  <w:jc w:val="center"/>
                </w:pPr>
              </w:pPrChange>
            </w:pPr>
            <w:r w:rsidRPr="00810107">
              <w:rPr>
                <w:sz w:val="16"/>
                <w:rPrChange w:id="6971" w:author="Berry" w:date="2017-11-24T15:15:00Z">
                  <w:rPr>
                    <w:sz w:val="18"/>
                  </w:rPr>
                </w:rPrChange>
              </w:rPr>
              <w:t>DOPPLER_INSTANTANEOUS</w:t>
            </w:r>
          </w:p>
          <w:p w14:paraId="539372F8" w14:textId="77777777" w:rsidR="008B65DF" w:rsidRPr="00810107" w:rsidRDefault="008B65DF" w:rsidP="00CC0708">
            <w:pPr>
              <w:jc w:val="center"/>
              <w:rPr>
                <w:sz w:val="16"/>
                <w:szCs w:val="16"/>
              </w:rPr>
            </w:pPr>
            <w:r w:rsidRPr="00810107">
              <w:rPr>
                <w:sz w:val="16"/>
                <w:rPrChange w:id="6972" w:author="Berry" w:date="2017-11-24T15:15:00Z">
                  <w:rPr>
                    <w:sz w:val="18"/>
                  </w:rPr>
                </w:rPrChange>
              </w:rPr>
              <w:t>[km/s]</w:t>
            </w:r>
          </w:p>
        </w:tc>
        <w:tc>
          <w:tcPr>
            <w:tcW w:w="2659" w:type="dxa"/>
            <w:tcPrChange w:id="6973" w:author="Microsoft Office User" w:date="2017-11-24T15:15:00Z">
              <w:tcPr>
                <w:tcW w:w="2880" w:type="dxa"/>
              </w:tcPr>
            </w:tcPrChange>
          </w:tcPr>
          <w:p w14:paraId="5AAE7D97" w14:textId="77777777" w:rsidR="008B65DF" w:rsidRPr="00810107" w:rsidRDefault="008B65DF" w:rsidP="00CC0708">
            <w:pPr>
              <w:jc w:val="center"/>
              <w:rPr>
                <w:sz w:val="16"/>
                <w:rPrChange w:id="6974" w:author="Berry" w:date="2017-11-24T15:15:00Z">
                  <w:rPr>
                    <w:sz w:val="18"/>
                  </w:rPr>
                </w:rPrChange>
              </w:rPr>
              <w:pPrChange w:id="6975" w:author="Berry" w:date="2017-11-24T15:15:00Z">
                <w:pPr>
                  <w:spacing w:before="0" w:line="240" w:lineRule="auto"/>
                  <w:jc w:val="center"/>
                </w:pPr>
              </w:pPrChange>
            </w:pPr>
            <w:r w:rsidRPr="00810107">
              <w:rPr>
                <w:sz w:val="16"/>
                <w:rPrChange w:id="6976" w:author="Berry" w:date="2017-11-24T15:15:00Z">
                  <w:rPr>
                    <w:sz w:val="18"/>
                  </w:rPr>
                </w:rPrChange>
              </w:rPr>
              <w:t>RECEIVE_FREQ_n</w:t>
            </w:r>
            <w:ins w:id="6977" w:author="Berry" w:date="2017-11-24T15:15:00Z">
              <w:r w:rsidR="00F97645" w:rsidRPr="00810107">
                <w:rPr>
                  <w:sz w:val="16"/>
                  <w:szCs w:val="16"/>
                </w:rPr>
                <w:t xml:space="preserve"> [Hz]</w:t>
              </w:r>
            </w:ins>
          </w:p>
          <w:p w14:paraId="73150077" w14:textId="77777777" w:rsidR="008B65DF" w:rsidRPr="00810107" w:rsidRDefault="008B65DF" w:rsidP="00CC0708">
            <w:pPr>
              <w:jc w:val="center"/>
              <w:rPr>
                <w:sz w:val="16"/>
                <w:rPrChange w:id="6978" w:author="Berry" w:date="2017-11-24T15:15:00Z">
                  <w:rPr>
                    <w:sz w:val="18"/>
                  </w:rPr>
                </w:rPrChange>
              </w:rPr>
              <w:pPrChange w:id="6979" w:author="Berry" w:date="2017-11-24T15:15:00Z">
                <w:pPr>
                  <w:spacing w:before="0" w:line="240" w:lineRule="auto"/>
                  <w:jc w:val="center"/>
                </w:pPr>
              </w:pPrChange>
            </w:pPr>
            <w:r w:rsidRPr="00810107">
              <w:rPr>
                <w:sz w:val="16"/>
                <w:rPrChange w:id="6980" w:author="Berry" w:date="2017-11-24T15:15:00Z">
                  <w:rPr>
                    <w:sz w:val="18"/>
                  </w:rPr>
                </w:rPrChange>
              </w:rPr>
              <w:t>TRANSMIT_FREQ_n</w:t>
            </w:r>
            <w:ins w:id="6981" w:author="Berry" w:date="2017-11-24T15:15:00Z">
              <w:r w:rsidR="00F97645" w:rsidRPr="00810107">
                <w:rPr>
                  <w:sz w:val="16"/>
                  <w:szCs w:val="16"/>
                </w:rPr>
                <w:t xml:space="preserve"> [Hz]</w:t>
              </w:r>
            </w:ins>
          </w:p>
          <w:p w14:paraId="07BFC3AE" w14:textId="5F2D0394" w:rsidR="008B65DF" w:rsidRPr="00810107" w:rsidRDefault="008B65DF" w:rsidP="00CC0708">
            <w:pPr>
              <w:jc w:val="center"/>
              <w:rPr>
                <w:ins w:id="6982" w:author="Berry" w:date="2017-11-24T15:15:00Z"/>
                <w:sz w:val="16"/>
                <w:szCs w:val="16"/>
              </w:rPr>
            </w:pPr>
            <w:del w:id="6983" w:author="Berry" w:date="2017-11-24T15:15:00Z">
              <w:r w:rsidRPr="000E2226">
                <w:rPr>
                  <w:sz w:val="18"/>
                  <w:szCs w:val="18"/>
                </w:rPr>
                <w:delText>[Hz]</w:delText>
              </w:r>
            </w:del>
          </w:p>
          <w:p w14:paraId="62C293CB" w14:textId="77777777" w:rsidR="00F97645" w:rsidRPr="00810107" w:rsidRDefault="00F97645" w:rsidP="00CC0708">
            <w:pPr>
              <w:jc w:val="center"/>
              <w:rPr>
                <w:ins w:id="6984" w:author="Berry" w:date="2017-11-24T15:15:00Z"/>
                <w:sz w:val="16"/>
                <w:szCs w:val="16"/>
              </w:rPr>
            </w:pPr>
            <w:ins w:id="6985" w:author="Berry" w:date="2017-11-24T15:15:00Z">
              <w:r w:rsidRPr="00810107">
                <w:rPr>
                  <w:sz w:val="16"/>
                  <w:szCs w:val="16"/>
                </w:rPr>
                <w:t>RECEIVE_PHASE_</w:t>
              </w:r>
              <w:r w:rsidR="00AE11E8">
                <w:rPr>
                  <w:sz w:val="16"/>
                  <w:szCs w:val="16"/>
                </w:rPr>
                <w:t>CT_</w:t>
              </w:r>
              <w:r w:rsidRPr="00810107">
                <w:rPr>
                  <w:sz w:val="16"/>
                  <w:szCs w:val="16"/>
                </w:rPr>
                <w:t>n</w:t>
              </w:r>
            </w:ins>
          </w:p>
          <w:p w14:paraId="5DACCBAE" w14:textId="77777777" w:rsidR="00F97645" w:rsidRPr="00810107" w:rsidRDefault="00F97645" w:rsidP="00CC0708">
            <w:pPr>
              <w:jc w:val="center"/>
              <w:rPr>
                <w:sz w:val="16"/>
                <w:szCs w:val="16"/>
              </w:rPr>
            </w:pPr>
            <w:ins w:id="6986" w:author="Berry" w:date="2017-11-24T15:15:00Z">
              <w:r w:rsidRPr="00810107">
                <w:rPr>
                  <w:sz w:val="16"/>
                  <w:szCs w:val="16"/>
                </w:rPr>
                <w:t>TRANSMIT_PHASE_</w:t>
              </w:r>
              <w:r w:rsidR="00AE11E8">
                <w:rPr>
                  <w:sz w:val="16"/>
                  <w:szCs w:val="16"/>
                </w:rPr>
                <w:t>CT_</w:t>
              </w:r>
              <w:r w:rsidRPr="00810107">
                <w:rPr>
                  <w:sz w:val="16"/>
                  <w:szCs w:val="16"/>
                </w:rPr>
                <w:t>n</w:t>
              </w:r>
            </w:ins>
          </w:p>
        </w:tc>
        <w:tc>
          <w:tcPr>
            <w:tcW w:w="2561" w:type="dxa"/>
            <w:tcPrChange w:id="6987" w:author="Microsoft Office User" w:date="2017-11-24T15:15:00Z">
              <w:tcPr>
                <w:tcW w:w="2880" w:type="dxa"/>
              </w:tcPr>
            </w:tcPrChange>
          </w:tcPr>
          <w:p w14:paraId="490EB27E" w14:textId="77777777" w:rsidR="008B65DF" w:rsidRPr="00810107" w:rsidRDefault="008B65DF" w:rsidP="00CC0708">
            <w:pPr>
              <w:jc w:val="center"/>
              <w:rPr>
                <w:sz w:val="16"/>
                <w:rPrChange w:id="6988" w:author="Berry" w:date="2017-11-24T15:15:00Z">
                  <w:rPr>
                    <w:sz w:val="18"/>
                  </w:rPr>
                </w:rPrChange>
              </w:rPr>
              <w:pPrChange w:id="6989" w:author="Berry" w:date="2017-11-24T15:15:00Z">
                <w:pPr>
                  <w:spacing w:before="0" w:line="240" w:lineRule="auto"/>
                  <w:jc w:val="center"/>
                </w:pPr>
              </w:pPrChange>
            </w:pPr>
            <w:r w:rsidRPr="00810107">
              <w:rPr>
                <w:sz w:val="16"/>
                <w:rPrChange w:id="6990" w:author="Berry" w:date="2017-11-24T15:15:00Z">
                  <w:rPr>
                    <w:sz w:val="18"/>
                  </w:rPr>
                </w:rPrChange>
              </w:rPr>
              <w:t>DOPPLER_INTEGRATED</w:t>
            </w:r>
          </w:p>
          <w:p w14:paraId="53E27546" w14:textId="77777777" w:rsidR="008B65DF" w:rsidRPr="00810107" w:rsidRDefault="008B65DF" w:rsidP="00CC0708">
            <w:pPr>
              <w:jc w:val="center"/>
              <w:rPr>
                <w:sz w:val="16"/>
                <w:szCs w:val="16"/>
              </w:rPr>
            </w:pPr>
            <w:r w:rsidRPr="00810107">
              <w:rPr>
                <w:sz w:val="16"/>
                <w:rPrChange w:id="6991" w:author="Berry" w:date="2017-11-24T15:15:00Z">
                  <w:rPr>
                    <w:sz w:val="18"/>
                  </w:rPr>
                </w:rPrChange>
              </w:rPr>
              <w:t>[km/s]</w:t>
            </w:r>
          </w:p>
        </w:tc>
        <w:tc>
          <w:tcPr>
            <w:tcW w:w="2100" w:type="dxa"/>
            <w:tcPrChange w:id="6992" w:author="Microsoft Office User" w:date="2017-11-24T15:15:00Z">
              <w:tcPr>
                <w:tcW w:w="840" w:type="dxa"/>
              </w:tcPr>
            </w:tcPrChange>
          </w:tcPr>
          <w:p w14:paraId="31B9CEAE" w14:textId="77777777" w:rsidR="008B65DF" w:rsidRPr="00810107" w:rsidRDefault="00727C60" w:rsidP="00CC0708">
            <w:pPr>
              <w:jc w:val="center"/>
              <w:rPr>
                <w:sz w:val="16"/>
                <w:szCs w:val="16"/>
              </w:rPr>
            </w:pPr>
            <w:ins w:id="6993" w:author="Berry" w:date="2017-11-24T15:15:00Z">
              <w:r>
                <w:rPr>
                  <w:sz w:val="16"/>
                  <w:szCs w:val="16"/>
                </w:rPr>
                <w:t>DOPPLER_COUNT</w:t>
              </w:r>
            </w:ins>
          </w:p>
        </w:tc>
      </w:tr>
      <w:tr w:rsidR="00727C60" w:rsidRPr="000E2226" w14:paraId="5EF019B2" w14:textId="77777777" w:rsidTr="00727C60">
        <w:tc>
          <w:tcPr>
            <w:tcW w:w="1123" w:type="dxa"/>
            <w:tcPrChange w:id="6994" w:author="Microsoft Office User" w:date="2017-11-24T15:15:00Z">
              <w:tcPr>
                <w:tcW w:w="1123" w:type="dxa"/>
              </w:tcPr>
            </w:tcPrChange>
          </w:tcPr>
          <w:p w14:paraId="26B05A0C" w14:textId="77777777" w:rsidR="008B65DF" w:rsidRPr="00810107" w:rsidRDefault="008B65DF" w:rsidP="00CC0708">
            <w:pPr>
              <w:rPr>
                <w:sz w:val="16"/>
                <w:szCs w:val="16"/>
              </w:rPr>
            </w:pPr>
          </w:p>
        </w:tc>
        <w:tc>
          <w:tcPr>
            <w:tcW w:w="2520" w:type="dxa"/>
            <w:tcPrChange w:id="6995" w:author="Microsoft Office User" w:date="2017-11-24T15:15:00Z">
              <w:tcPr>
                <w:tcW w:w="2880" w:type="dxa"/>
              </w:tcPr>
            </w:tcPrChange>
          </w:tcPr>
          <w:p w14:paraId="567B42FE" w14:textId="77777777" w:rsidR="008B65DF" w:rsidRPr="00810107" w:rsidRDefault="008B65DF" w:rsidP="00CC0708">
            <w:pPr>
              <w:rPr>
                <w:sz w:val="16"/>
                <w:szCs w:val="16"/>
              </w:rPr>
            </w:pPr>
          </w:p>
        </w:tc>
        <w:tc>
          <w:tcPr>
            <w:tcW w:w="2520" w:type="dxa"/>
            <w:tcPrChange w:id="6996" w:author="Microsoft Office User" w:date="2017-11-24T15:15:00Z">
              <w:tcPr>
                <w:tcW w:w="2880" w:type="dxa"/>
              </w:tcPr>
            </w:tcPrChange>
          </w:tcPr>
          <w:p w14:paraId="51C5F2CC" w14:textId="77777777" w:rsidR="008B65DF" w:rsidRPr="00810107" w:rsidRDefault="008B65DF" w:rsidP="00CC0708">
            <w:pPr>
              <w:rPr>
                <w:sz w:val="16"/>
                <w:szCs w:val="16"/>
              </w:rPr>
            </w:pPr>
          </w:p>
        </w:tc>
        <w:tc>
          <w:tcPr>
            <w:tcW w:w="2659" w:type="dxa"/>
            <w:tcPrChange w:id="6997" w:author="Microsoft Office User" w:date="2017-11-24T15:15:00Z">
              <w:tcPr>
                <w:tcW w:w="2880" w:type="dxa"/>
              </w:tcPr>
            </w:tcPrChange>
          </w:tcPr>
          <w:p w14:paraId="320064DC" w14:textId="77777777" w:rsidR="008B65DF" w:rsidRPr="00810107" w:rsidRDefault="008B65DF" w:rsidP="00CC0708">
            <w:pPr>
              <w:rPr>
                <w:sz w:val="16"/>
                <w:szCs w:val="16"/>
              </w:rPr>
            </w:pPr>
          </w:p>
        </w:tc>
        <w:tc>
          <w:tcPr>
            <w:tcW w:w="2561" w:type="dxa"/>
            <w:tcPrChange w:id="6998" w:author="Microsoft Office User" w:date="2017-11-24T15:15:00Z">
              <w:tcPr>
                <w:tcW w:w="2880" w:type="dxa"/>
              </w:tcPr>
            </w:tcPrChange>
          </w:tcPr>
          <w:p w14:paraId="542A2336" w14:textId="77777777" w:rsidR="008B65DF" w:rsidRPr="00810107" w:rsidRDefault="008B65DF" w:rsidP="00CC0708">
            <w:pPr>
              <w:rPr>
                <w:sz w:val="16"/>
                <w:szCs w:val="16"/>
              </w:rPr>
            </w:pPr>
          </w:p>
        </w:tc>
        <w:tc>
          <w:tcPr>
            <w:tcW w:w="2100" w:type="dxa"/>
            <w:tcPrChange w:id="6999" w:author="Microsoft Office User" w:date="2017-11-24T15:15:00Z">
              <w:tcPr>
                <w:tcW w:w="840" w:type="dxa"/>
              </w:tcPr>
            </w:tcPrChange>
          </w:tcPr>
          <w:p w14:paraId="6F95BFE8" w14:textId="77777777" w:rsidR="008B65DF" w:rsidRPr="00810107" w:rsidRDefault="008B65DF" w:rsidP="00CC0708">
            <w:pPr>
              <w:rPr>
                <w:sz w:val="16"/>
                <w:szCs w:val="16"/>
              </w:rPr>
            </w:pPr>
          </w:p>
        </w:tc>
      </w:tr>
      <w:tr w:rsidR="00727C60" w:rsidRPr="000E2226" w14:paraId="5EED73F7" w14:textId="77777777" w:rsidTr="00727C60">
        <w:tc>
          <w:tcPr>
            <w:tcW w:w="1123" w:type="dxa"/>
            <w:tcPrChange w:id="7000" w:author="Microsoft Office User" w:date="2017-11-24T15:15:00Z">
              <w:tcPr>
                <w:tcW w:w="1123" w:type="dxa"/>
              </w:tcPr>
            </w:tcPrChange>
          </w:tcPr>
          <w:p w14:paraId="3C16A997" w14:textId="77777777" w:rsidR="008B65DF" w:rsidRPr="00810107" w:rsidRDefault="008B65DF" w:rsidP="00CC0708">
            <w:pPr>
              <w:rPr>
                <w:sz w:val="16"/>
                <w:rPrChange w:id="7001" w:author="Berry" w:date="2017-11-24T15:15:00Z">
                  <w:rPr>
                    <w:sz w:val="18"/>
                  </w:rPr>
                </w:rPrChange>
              </w:rPr>
              <w:pPrChange w:id="7002" w:author="Berry" w:date="2017-11-24T15:15:00Z">
                <w:pPr>
                  <w:spacing w:before="0" w:line="240" w:lineRule="auto"/>
                  <w:jc w:val="left"/>
                </w:pPr>
              </w:pPrChange>
            </w:pPr>
            <w:r w:rsidRPr="00810107">
              <w:rPr>
                <w:sz w:val="16"/>
                <w:rPrChange w:id="7003" w:author="Berry" w:date="2017-11-24T15:15:00Z">
                  <w:rPr>
                    <w:sz w:val="18"/>
                  </w:rPr>
                </w:rPrChange>
              </w:rPr>
              <w:t>Required</w:t>
            </w:r>
          </w:p>
          <w:p w14:paraId="4C74DD39" w14:textId="77777777" w:rsidR="008B65DF" w:rsidRPr="00810107" w:rsidRDefault="008B65DF" w:rsidP="00CC0708">
            <w:pPr>
              <w:rPr>
                <w:sz w:val="16"/>
                <w:rPrChange w:id="7004" w:author="Berry" w:date="2017-11-24T15:15:00Z">
                  <w:rPr>
                    <w:sz w:val="18"/>
                  </w:rPr>
                </w:rPrChange>
              </w:rPr>
              <w:pPrChange w:id="7005" w:author="Berry" w:date="2017-11-24T15:15:00Z">
                <w:pPr>
                  <w:spacing w:before="0" w:line="240" w:lineRule="auto"/>
                  <w:jc w:val="left"/>
                </w:pPr>
              </w:pPrChange>
            </w:pPr>
            <w:r w:rsidRPr="00810107">
              <w:rPr>
                <w:sz w:val="16"/>
                <w:rPrChange w:id="7006" w:author="Berry" w:date="2017-11-24T15:15:00Z">
                  <w:rPr>
                    <w:sz w:val="18"/>
                  </w:rPr>
                </w:rPrChange>
              </w:rPr>
              <w:t>Metadata</w:t>
            </w:r>
          </w:p>
          <w:p w14:paraId="3A57A59B" w14:textId="77777777" w:rsidR="008B65DF" w:rsidRPr="00810107" w:rsidRDefault="008B65DF" w:rsidP="00CC0708">
            <w:pPr>
              <w:rPr>
                <w:sz w:val="16"/>
                <w:szCs w:val="16"/>
              </w:rPr>
            </w:pPr>
          </w:p>
        </w:tc>
        <w:tc>
          <w:tcPr>
            <w:tcW w:w="2520" w:type="dxa"/>
            <w:tcPrChange w:id="7007" w:author="Microsoft Office User" w:date="2017-11-24T15:15:00Z">
              <w:tcPr>
                <w:tcW w:w="2880" w:type="dxa"/>
              </w:tcPr>
            </w:tcPrChange>
          </w:tcPr>
          <w:p w14:paraId="4F78F33D" w14:textId="77777777" w:rsidR="008B65DF" w:rsidRPr="00810107" w:rsidRDefault="008B65DF" w:rsidP="00CC0708">
            <w:pPr>
              <w:rPr>
                <w:sz w:val="16"/>
                <w:rPrChange w:id="7008" w:author="Berry" w:date="2017-11-24T15:15:00Z">
                  <w:rPr>
                    <w:sz w:val="18"/>
                  </w:rPr>
                </w:rPrChange>
              </w:rPr>
              <w:pPrChange w:id="7009" w:author="Berry" w:date="2017-11-24T15:15:00Z">
                <w:pPr>
                  <w:spacing w:before="0" w:line="240" w:lineRule="auto"/>
                  <w:jc w:val="left"/>
                </w:pPr>
              </w:pPrChange>
            </w:pPr>
            <w:r w:rsidRPr="00810107">
              <w:rPr>
                <w:sz w:val="16"/>
                <w:rPrChange w:id="7010" w:author="Berry" w:date="2017-11-24T15:15:00Z">
                  <w:rPr>
                    <w:sz w:val="18"/>
                  </w:rPr>
                </w:rPrChange>
              </w:rPr>
              <w:t>META_START</w:t>
            </w:r>
          </w:p>
          <w:p w14:paraId="6E185362" w14:textId="77777777" w:rsidR="008B65DF" w:rsidRPr="00810107" w:rsidRDefault="008B65DF" w:rsidP="00CC0708">
            <w:pPr>
              <w:rPr>
                <w:sz w:val="16"/>
                <w:rPrChange w:id="7011" w:author="Berry" w:date="2017-11-24T15:15:00Z">
                  <w:rPr>
                    <w:sz w:val="18"/>
                  </w:rPr>
                </w:rPrChange>
              </w:rPr>
              <w:pPrChange w:id="7012" w:author="Berry" w:date="2017-11-24T15:15:00Z">
                <w:pPr>
                  <w:spacing w:before="0" w:line="240" w:lineRule="auto"/>
                  <w:jc w:val="left"/>
                </w:pPr>
              </w:pPrChange>
            </w:pPr>
            <w:r w:rsidRPr="00810107">
              <w:rPr>
                <w:sz w:val="16"/>
                <w:rPrChange w:id="7013" w:author="Berry" w:date="2017-11-24T15:15:00Z">
                  <w:rPr>
                    <w:sz w:val="18"/>
                  </w:rPr>
                </w:rPrChange>
              </w:rPr>
              <w:t>META_STOP</w:t>
            </w:r>
          </w:p>
          <w:p w14:paraId="3643C9D8" w14:textId="77777777" w:rsidR="008B65DF" w:rsidRPr="00810107" w:rsidRDefault="008B65DF" w:rsidP="00CC0708">
            <w:pPr>
              <w:rPr>
                <w:sz w:val="16"/>
                <w:rPrChange w:id="7014" w:author="Berry" w:date="2017-11-24T15:15:00Z">
                  <w:rPr>
                    <w:sz w:val="18"/>
                  </w:rPr>
                </w:rPrChange>
              </w:rPr>
              <w:pPrChange w:id="7015" w:author="Berry" w:date="2017-11-24T15:15:00Z">
                <w:pPr>
                  <w:spacing w:before="0" w:line="240" w:lineRule="auto"/>
                  <w:jc w:val="left"/>
                </w:pPr>
              </w:pPrChange>
            </w:pPr>
            <w:r w:rsidRPr="00810107">
              <w:rPr>
                <w:sz w:val="16"/>
                <w:rPrChange w:id="7016" w:author="Berry" w:date="2017-11-24T15:15:00Z">
                  <w:rPr>
                    <w:sz w:val="18"/>
                  </w:rPr>
                </w:rPrChange>
              </w:rPr>
              <w:t>MODE</w:t>
            </w:r>
          </w:p>
          <w:p w14:paraId="61A32507" w14:textId="77777777" w:rsidR="008B65DF" w:rsidRPr="00810107" w:rsidRDefault="008B65DF" w:rsidP="00CC0708">
            <w:pPr>
              <w:rPr>
                <w:sz w:val="16"/>
                <w:rPrChange w:id="7017" w:author="Berry" w:date="2017-11-24T15:15:00Z">
                  <w:rPr>
                    <w:sz w:val="18"/>
                  </w:rPr>
                </w:rPrChange>
              </w:rPr>
              <w:pPrChange w:id="7018" w:author="Berry" w:date="2017-11-24T15:15:00Z">
                <w:pPr>
                  <w:spacing w:before="0" w:line="240" w:lineRule="auto"/>
                  <w:jc w:val="left"/>
                </w:pPr>
              </w:pPrChange>
            </w:pPr>
            <w:r w:rsidRPr="00810107">
              <w:rPr>
                <w:sz w:val="16"/>
                <w:rPrChange w:id="7019" w:author="Berry" w:date="2017-11-24T15:15:00Z">
                  <w:rPr>
                    <w:sz w:val="18"/>
                  </w:rPr>
                </w:rPrChange>
              </w:rPr>
              <w:t>PARTICIPANT_n</w:t>
            </w:r>
          </w:p>
          <w:p w14:paraId="4AD07B46" w14:textId="77777777" w:rsidR="008B65DF" w:rsidRPr="00810107" w:rsidRDefault="008B65DF" w:rsidP="00CC0708">
            <w:pPr>
              <w:rPr>
                <w:sz w:val="16"/>
                <w:rPrChange w:id="7020" w:author="Berry" w:date="2017-11-24T15:15:00Z">
                  <w:rPr>
                    <w:sz w:val="18"/>
                  </w:rPr>
                </w:rPrChange>
              </w:rPr>
              <w:pPrChange w:id="7021" w:author="Berry" w:date="2017-11-24T15:15:00Z">
                <w:pPr>
                  <w:spacing w:before="0" w:line="240" w:lineRule="auto"/>
                  <w:jc w:val="left"/>
                </w:pPr>
              </w:pPrChange>
            </w:pPr>
            <w:r w:rsidRPr="00810107">
              <w:rPr>
                <w:sz w:val="16"/>
                <w:rPrChange w:id="7022" w:author="Berry" w:date="2017-11-24T15:15:00Z">
                  <w:rPr>
                    <w:sz w:val="18"/>
                  </w:rPr>
                </w:rPrChange>
              </w:rPr>
              <w:t>PATH</w:t>
            </w:r>
          </w:p>
          <w:p w14:paraId="3B15FE54" w14:textId="77777777" w:rsidR="00114C00" w:rsidRPr="00810107" w:rsidRDefault="00114C00" w:rsidP="00CC0708">
            <w:pPr>
              <w:rPr>
                <w:sz w:val="16"/>
                <w:rPrChange w:id="7023" w:author="Berry" w:date="2017-11-24T15:15:00Z">
                  <w:rPr>
                    <w:sz w:val="18"/>
                  </w:rPr>
                </w:rPrChange>
              </w:rPr>
              <w:pPrChange w:id="7024" w:author="Berry" w:date="2017-11-24T15:15:00Z">
                <w:pPr>
                  <w:spacing w:before="0" w:line="240" w:lineRule="auto"/>
                  <w:jc w:val="left"/>
                </w:pPr>
              </w:pPrChange>
            </w:pPr>
            <w:r w:rsidRPr="00810107">
              <w:rPr>
                <w:sz w:val="16"/>
                <w:rPrChange w:id="7025" w:author="Berry" w:date="2017-11-24T15:15:00Z">
                  <w:rPr>
                    <w:sz w:val="18"/>
                  </w:rPr>
                </w:rPrChange>
              </w:rPr>
              <w:t>TIME_SYSTEM</w:t>
            </w:r>
          </w:p>
          <w:p w14:paraId="55CAA472" w14:textId="77777777" w:rsidR="008B65DF" w:rsidRPr="00810107" w:rsidRDefault="008B65DF" w:rsidP="00CC0708">
            <w:pPr>
              <w:rPr>
                <w:sz w:val="16"/>
                <w:rPrChange w:id="7026" w:author="Berry" w:date="2017-11-24T15:15:00Z">
                  <w:rPr>
                    <w:sz w:val="18"/>
                  </w:rPr>
                </w:rPrChange>
              </w:rPr>
              <w:pPrChange w:id="7027" w:author="Berry" w:date="2017-11-24T15:15:00Z">
                <w:pPr>
                  <w:spacing w:before="0" w:line="240" w:lineRule="auto"/>
                  <w:jc w:val="left"/>
                </w:pPr>
              </w:pPrChange>
            </w:pPr>
            <w:r w:rsidRPr="00810107">
              <w:rPr>
                <w:sz w:val="16"/>
                <w:rPrChange w:id="7028" w:author="Berry" w:date="2017-11-24T15:15:00Z">
                  <w:rPr>
                    <w:sz w:val="18"/>
                  </w:rPr>
                </w:rPrChange>
              </w:rPr>
              <w:t>RANGE_MODE</w:t>
            </w:r>
          </w:p>
          <w:p w14:paraId="5A1391A3" w14:textId="77777777" w:rsidR="008B65DF" w:rsidRPr="00810107" w:rsidRDefault="008B65DF" w:rsidP="00CC0708">
            <w:pPr>
              <w:rPr>
                <w:sz w:val="16"/>
                <w:rPrChange w:id="7029" w:author="Berry" w:date="2017-11-24T15:15:00Z">
                  <w:rPr>
                    <w:sz w:val="18"/>
                  </w:rPr>
                </w:rPrChange>
              </w:rPr>
              <w:pPrChange w:id="7030" w:author="Berry" w:date="2017-11-24T15:15:00Z">
                <w:pPr>
                  <w:spacing w:before="0" w:line="240" w:lineRule="auto"/>
                  <w:jc w:val="left"/>
                </w:pPr>
              </w:pPrChange>
            </w:pPr>
            <w:r w:rsidRPr="00810107">
              <w:rPr>
                <w:sz w:val="16"/>
                <w:rPrChange w:id="7031" w:author="Berry" w:date="2017-11-24T15:15:00Z">
                  <w:rPr>
                    <w:sz w:val="18"/>
                  </w:rPr>
                </w:rPrChange>
              </w:rPr>
              <w:t>RANGE_MODULUS</w:t>
            </w:r>
          </w:p>
          <w:p w14:paraId="3BC70D75" w14:textId="77777777" w:rsidR="004A0616" w:rsidRPr="00810107" w:rsidRDefault="004A0616" w:rsidP="00CC0708">
            <w:pPr>
              <w:rPr>
                <w:sz w:val="16"/>
                <w:rPrChange w:id="7032" w:author="Berry" w:date="2017-11-24T15:15:00Z">
                  <w:rPr>
                    <w:sz w:val="18"/>
                  </w:rPr>
                </w:rPrChange>
              </w:rPr>
              <w:pPrChange w:id="7033" w:author="Berry" w:date="2017-11-24T15:15:00Z">
                <w:pPr>
                  <w:spacing w:before="0" w:line="240" w:lineRule="auto"/>
                  <w:jc w:val="left"/>
                </w:pPr>
              </w:pPrChange>
            </w:pPr>
            <w:r w:rsidRPr="00810107">
              <w:rPr>
                <w:sz w:val="16"/>
                <w:rPrChange w:id="7034" w:author="Berry" w:date="2017-11-24T15:15:00Z">
                  <w:rPr>
                    <w:sz w:val="18"/>
                  </w:rPr>
                </w:rPrChange>
              </w:rPr>
              <w:t>RANGE_UNITS</w:t>
            </w:r>
          </w:p>
          <w:p w14:paraId="5E5C02EA" w14:textId="77777777" w:rsidR="00161FE8" w:rsidRPr="00810107" w:rsidRDefault="008B65DF" w:rsidP="00CC0708">
            <w:pPr>
              <w:rPr>
                <w:sz w:val="16"/>
                <w:szCs w:val="16"/>
              </w:rPr>
            </w:pPr>
            <w:r w:rsidRPr="00810107">
              <w:rPr>
                <w:sz w:val="16"/>
                <w:rPrChange w:id="7035" w:author="Berry" w:date="2017-11-24T15:15:00Z">
                  <w:rPr>
                    <w:sz w:val="18"/>
                  </w:rPr>
                </w:rPrChange>
              </w:rPr>
              <w:t>INTEGRATION_REF</w:t>
            </w:r>
          </w:p>
        </w:tc>
        <w:tc>
          <w:tcPr>
            <w:tcW w:w="2520" w:type="dxa"/>
            <w:tcPrChange w:id="7036" w:author="Microsoft Office User" w:date="2017-11-24T15:15:00Z">
              <w:tcPr>
                <w:tcW w:w="2880" w:type="dxa"/>
              </w:tcPr>
            </w:tcPrChange>
          </w:tcPr>
          <w:p w14:paraId="0AE8BACE" w14:textId="77777777" w:rsidR="008B65DF" w:rsidRPr="00810107" w:rsidRDefault="008B65DF" w:rsidP="00CC0708">
            <w:pPr>
              <w:rPr>
                <w:sz w:val="16"/>
                <w:rPrChange w:id="7037" w:author="Berry" w:date="2017-11-24T15:15:00Z">
                  <w:rPr>
                    <w:sz w:val="18"/>
                  </w:rPr>
                </w:rPrChange>
              </w:rPr>
              <w:pPrChange w:id="7038" w:author="Berry" w:date="2017-11-24T15:15:00Z">
                <w:pPr>
                  <w:spacing w:before="0" w:line="240" w:lineRule="auto"/>
                  <w:jc w:val="left"/>
                </w:pPr>
              </w:pPrChange>
            </w:pPr>
            <w:r w:rsidRPr="00810107">
              <w:rPr>
                <w:sz w:val="16"/>
                <w:rPrChange w:id="7039" w:author="Berry" w:date="2017-11-24T15:15:00Z">
                  <w:rPr>
                    <w:sz w:val="18"/>
                  </w:rPr>
                </w:rPrChange>
              </w:rPr>
              <w:t>META_START</w:t>
            </w:r>
          </w:p>
          <w:p w14:paraId="1D53249D" w14:textId="77777777" w:rsidR="008B65DF" w:rsidRPr="00810107" w:rsidRDefault="008B65DF" w:rsidP="00CC0708">
            <w:pPr>
              <w:rPr>
                <w:sz w:val="16"/>
                <w:rPrChange w:id="7040" w:author="Berry" w:date="2017-11-24T15:15:00Z">
                  <w:rPr>
                    <w:sz w:val="18"/>
                  </w:rPr>
                </w:rPrChange>
              </w:rPr>
              <w:pPrChange w:id="7041" w:author="Berry" w:date="2017-11-24T15:15:00Z">
                <w:pPr>
                  <w:spacing w:before="0" w:line="240" w:lineRule="auto"/>
                  <w:jc w:val="left"/>
                </w:pPr>
              </w:pPrChange>
            </w:pPr>
            <w:r w:rsidRPr="00810107">
              <w:rPr>
                <w:sz w:val="16"/>
                <w:rPrChange w:id="7042" w:author="Berry" w:date="2017-11-24T15:15:00Z">
                  <w:rPr>
                    <w:sz w:val="18"/>
                  </w:rPr>
                </w:rPrChange>
              </w:rPr>
              <w:t>META_STOP</w:t>
            </w:r>
          </w:p>
          <w:p w14:paraId="19B06238" w14:textId="77777777" w:rsidR="008B65DF" w:rsidRPr="00810107" w:rsidRDefault="008B65DF" w:rsidP="00CC0708">
            <w:pPr>
              <w:rPr>
                <w:sz w:val="16"/>
                <w:rPrChange w:id="7043" w:author="Berry" w:date="2017-11-24T15:15:00Z">
                  <w:rPr>
                    <w:sz w:val="18"/>
                  </w:rPr>
                </w:rPrChange>
              </w:rPr>
              <w:pPrChange w:id="7044" w:author="Berry" w:date="2017-11-24T15:15:00Z">
                <w:pPr>
                  <w:spacing w:before="0" w:line="240" w:lineRule="auto"/>
                  <w:jc w:val="left"/>
                </w:pPr>
              </w:pPrChange>
            </w:pPr>
            <w:r w:rsidRPr="00810107">
              <w:rPr>
                <w:sz w:val="16"/>
                <w:rPrChange w:id="7045" w:author="Berry" w:date="2017-11-24T15:15:00Z">
                  <w:rPr>
                    <w:sz w:val="18"/>
                  </w:rPr>
                </w:rPrChange>
              </w:rPr>
              <w:t>MODE</w:t>
            </w:r>
          </w:p>
          <w:p w14:paraId="1EB4C740" w14:textId="77777777" w:rsidR="008B65DF" w:rsidRPr="00810107" w:rsidRDefault="008B65DF" w:rsidP="00CC0708">
            <w:pPr>
              <w:rPr>
                <w:sz w:val="16"/>
                <w:rPrChange w:id="7046" w:author="Berry" w:date="2017-11-24T15:15:00Z">
                  <w:rPr>
                    <w:sz w:val="18"/>
                  </w:rPr>
                </w:rPrChange>
              </w:rPr>
              <w:pPrChange w:id="7047" w:author="Berry" w:date="2017-11-24T15:15:00Z">
                <w:pPr>
                  <w:spacing w:before="0" w:line="240" w:lineRule="auto"/>
                  <w:jc w:val="left"/>
                </w:pPr>
              </w:pPrChange>
            </w:pPr>
            <w:r w:rsidRPr="00810107">
              <w:rPr>
                <w:sz w:val="16"/>
                <w:rPrChange w:id="7048" w:author="Berry" w:date="2017-11-24T15:15:00Z">
                  <w:rPr>
                    <w:sz w:val="18"/>
                  </w:rPr>
                </w:rPrChange>
              </w:rPr>
              <w:t>PARTICIPANT_n</w:t>
            </w:r>
          </w:p>
          <w:p w14:paraId="184CB1FA" w14:textId="77777777" w:rsidR="008B65DF" w:rsidRPr="00810107" w:rsidRDefault="008B65DF" w:rsidP="00CC0708">
            <w:pPr>
              <w:rPr>
                <w:sz w:val="16"/>
                <w:rPrChange w:id="7049" w:author="Berry" w:date="2017-11-24T15:15:00Z">
                  <w:rPr>
                    <w:sz w:val="18"/>
                  </w:rPr>
                </w:rPrChange>
              </w:rPr>
              <w:pPrChange w:id="7050" w:author="Berry" w:date="2017-11-24T15:15:00Z">
                <w:pPr>
                  <w:spacing w:before="0" w:line="240" w:lineRule="auto"/>
                  <w:jc w:val="left"/>
                </w:pPr>
              </w:pPrChange>
            </w:pPr>
            <w:r w:rsidRPr="00810107">
              <w:rPr>
                <w:sz w:val="16"/>
                <w:rPrChange w:id="7051" w:author="Berry" w:date="2017-11-24T15:15:00Z">
                  <w:rPr>
                    <w:sz w:val="18"/>
                  </w:rPr>
                </w:rPrChange>
              </w:rPr>
              <w:t>PATH</w:t>
            </w:r>
          </w:p>
          <w:p w14:paraId="5154817C" w14:textId="77777777" w:rsidR="008B65DF" w:rsidRPr="00810107" w:rsidRDefault="008B65DF" w:rsidP="00CC0708">
            <w:pPr>
              <w:rPr>
                <w:sz w:val="16"/>
                <w:rPrChange w:id="7052" w:author="Berry" w:date="2017-11-24T15:15:00Z">
                  <w:rPr>
                    <w:sz w:val="18"/>
                  </w:rPr>
                </w:rPrChange>
              </w:rPr>
              <w:pPrChange w:id="7053" w:author="Berry" w:date="2017-11-24T15:15:00Z">
                <w:pPr>
                  <w:spacing w:before="0" w:line="240" w:lineRule="auto"/>
                  <w:jc w:val="left"/>
                </w:pPr>
              </w:pPrChange>
            </w:pPr>
            <w:r w:rsidRPr="00810107">
              <w:rPr>
                <w:sz w:val="16"/>
                <w:rPrChange w:id="7054" w:author="Berry" w:date="2017-11-24T15:15:00Z">
                  <w:rPr>
                    <w:sz w:val="18"/>
                  </w:rPr>
                </w:rPrChange>
              </w:rPr>
              <w:t>TIME_SYSTEM</w:t>
            </w:r>
          </w:p>
          <w:p w14:paraId="31F85EB2" w14:textId="77777777" w:rsidR="006C3499" w:rsidRPr="00810107" w:rsidRDefault="006C3499" w:rsidP="00CC0708">
            <w:pPr>
              <w:rPr>
                <w:sz w:val="16"/>
                <w:rPrChange w:id="7055" w:author="Berry" w:date="2017-11-24T15:15:00Z">
                  <w:rPr>
                    <w:sz w:val="18"/>
                  </w:rPr>
                </w:rPrChange>
              </w:rPr>
              <w:pPrChange w:id="7056" w:author="Berry" w:date="2017-11-24T15:15:00Z">
                <w:pPr>
                  <w:spacing w:before="0" w:line="240" w:lineRule="auto"/>
                  <w:jc w:val="left"/>
                </w:pPr>
              </w:pPrChange>
            </w:pPr>
          </w:p>
          <w:p w14:paraId="205594AE" w14:textId="77777777" w:rsidR="006C3499" w:rsidRPr="00810107" w:rsidRDefault="006C3499" w:rsidP="00CC0708">
            <w:pPr>
              <w:rPr>
                <w:sz w:val="16"/>
                <w:rPrChange w:id="7057" w:author="Berry" w:date="2017-11-24T15:15:00Z">
                  <w:rPr>
                    <w:sz w:val="18"/>
                  </w:rPr>
                </w:rPrChange>
              </w:rPr>
              <w:pPrChange w:id="7058" w:author="Berry" w:date="2017-11-24T15:15:00Z">
                <w:pPr>
                  <w:spacing w:before="0" w:line="240" w:lineRule="auto"/>
                  <w:jc w:val="left"/>
                </w:pPr>
              </w:pPrChange>
            </w:pPr>
          </w:p>
          <w:p w14:paraId="0E358BAA" w14:textId="77777777" w:rsidR="00B35823" w:rsidRPr="00810107" w:rsidRDefault="00B35823" w:rsidP="00CC0708">
            <w:pPr>
              <w:rPr>
                <w:sz w:val="16"/>
                <w:rPrChange w:id="7059" w:author="Berry" w:date="2017-11-24T15:15:00Z">
                  <w:rPr>
                    <w:sz w:val="18"/>
                  </w:rPr>
                </w:rPrChange>
              </w:rPr>
              <w:pPrChange w:id="7060" w:author="Berry" w:date="2017-11-24T15:15:00Z">
                <w:pPr>
                  <w:spacing w:before="0" w:line="240" w:lineRule="auto"/>
                  <w:jc w:val="left"/>
                </w:pPr>
              </w:pPrChange>
            </w:pPr>
            <w:r w:rsidRPr="00810107">
              <w:rPr>
                <w:sz w:val="16"/>
                <w:rPrChange w:id="7061" w:author="Berry" w:date="2017-11-24T15:15:00Z">
                  <w:rPr>
                    <w:sz w:val="18"/>
                  </w:rPr>
                </w:rPrChange>
              </w:rPr>
              <w:t>TRANSMIT_FREQ_n</w:t>
            </w:r>
            <w:r w:rsidR="006C3499" w:rsidRPr="00810107">
              <w:rPr>
                <w:sz w:val="16"/>
                <w:rPrChange w:id="7062" w:author="Berry" w:date="2017-11-24T15:15:00Z">
                  <w:rPr>
                    <w:sz w:val="18"/>
                  </w:rPr>
                </w:rPrChange>
              </w:rPr>
              <w:t xml:space="preserve">  *</w:t>
            </w:r>
          </w:p>
          <w:p w14:paraId="373BB1EE" w14:textId="77777777" w:rsidR="00B35823" w:rsidRPr="00810107" w:rsidRDefault="00B35823" w:rsidP="00CC0708">
            <w:pPr>
              <w:rPr>
                <w:sz w:val="16"/>
                <w:rPrChange w:id="7063" w:author="Berry" w:date="2017-11-24T15:15:00Z">
                  <w:rPr>
                    <w:sz w:val="18"/>
                  </w:rPr>
                </w:rPrChange>
              </w:rPr>
              <w:pPrChange w:id="7064" w:author="Berry" w:date="2017-11-24T15:15:00Z">
                <w:pPr>
                  <w:spacing w:before="0" w:line="240" w:lineRule="auto"/>
                  <w:jc w:val="left"/>
                </w:pPr>
              </w:pPrChange>
            </w:pPr>
            <w:r w:rsidRPr="00810107">
              <w:rPr>
                <w:sz w:val="16"/>
                <w:rPrChange w:id="7065" w:author="Berry" w:date="2017-11-24T15:15:00Z">
                  <w:rPr>
                    <w:sz w:val="18"/>
                  </w:rPr>
                </w:rPrChange>
              </w:rPr>
              <w:t>RECEIVE_FREQ</w:t>
            </w:r>
            <w:r w:rsidR="006C3499" w:rsidRPr="00810107">
              <w:rPr>
                <w:sz w:val="16"/>
                <w:rPrChange w:id="7066" w:author="Berry" w:date="2017-11-24T15:15:00Z">
                  <w:rPr>
                    <w:sz w:val="18"/>
                  </w:rPr>
                </w:rPrChange>
              </w:rPr>
              <w:t xml:space="preserve">          *</w:t>
            </w:r>
          </w:p>
          <w:p w14:paraId="0825C1A5" w14:textId="77777777" w:rsidR="008B65DF" w:rsidRPr="00810107" w:rsidRDefault="008B65DF" w:rsidP="00CC0708">
            <w:pPr>
              <w:rPr>
                <w:sz w:val="16"/>
                <w:szCs w:val="16"/>
              </w:rPr>
            </w:pPr>
          </w:p>
        </w:tc>
        <w:tc>
          <w:tcPr>
            <w:tcW w:w="2659" w:type="dxa"/>
            <w:tcPrChange w:id="7067" w:author="Microsoft Office User" w:date="2017-11-24T15:15:00Z">
              <w:tcPr>
                <w:tcW w:w="2880" w:type="dxa"/>
              </w:tcPr>
            </w:tcPrChange>
          </w:tcPr>
          <w:p w14:paraId="2B8283AD" w14:textId="77777777" w:rsidR="008B65DF" w:rsidRPr="00810107" w:rsidRDefault="008B65DF" w:rsidP="00CC0708">
            <w:pPr>
              <w:rPr>
                <w:sz w:val="16"/>
                <w:rPrChange w:id="7068" w:author="Berry" w:date="2017-11-24T15:15:00Z">
                  <w:rPr>
                    <w:sz w:val="18"/>
                  </w:rPr>
                </w:rPrChange>
              </w:rPr>
              <w:pPrChange w:id="7069" w:author="Berry" w:date="2017-11-24T15:15:00Z">
                <w:pPr>
                  <w:spacing w:before="0" w:line="240" w:lineRule="auto"/>
                  <w:jc w:val="left"/>
                </w:pPr>
              </w:pPrChange>
            </w:pPr>
            <w:r w:rsidRPr="00810107">
              <w:rPr>
                <w:sz w:val="16"/>
                <w:rPrChange w:id="7070" w:author="Berry" w:date="2017-11-24T15:15:00Z">
                  <w:rPr>
                    <w:sz w:val="18"/>
                  </w:rPr>
                </w:rPrChange>
              </w:rPr>
              <w:t>META_START</w:t>
            </w:r>
          </w:p>
          <w:p w14:paraId="4902482F" w14:textId="77777777" w:rsidR="008B65DF" w:rsidRPr="00810107" w:rsidRDefault="008B65DF" w:rsidP="00CC0708">
            <w:pPr>
              <w:rPr>
                <w:sz w:val="16"/>
                <w:rPrChange w:id="7071" w:author="Berry" w:date="2017-11-24T15:15:00Z">
                  <w:rPr>
                    <w:sz w:val="18"/>
                  </w:rPr>
                </w:rPrChange>
              </w:rPr>
              <w:pPrChange w:id="7072" w:author="Berry" w:date="2017-11-24T15:15:00Z">
                <w:pPr>
                  <w:spacing w:before="0" w:line="240" w:lineRule="auto"/>
                  <w:jc w:val="left"/>
                </w:pPr>
              </w:pPrChange>
            </w:pPr>
            <w:r w:rsidRPr="00810107">
              <w:rPr>
                <w:sz w:val="16"/>
                <w:rPrChange w:id="7073" w:author="Berry" w:date="2017-11-24T15:15:00Z">
                  <w:rPr>
                    <w:sz w:val="18"/>
                  </w:rPr>
                </w:rPrChange>
              </w:rPr>
              <w:t>META_STOP</w:t>
            </w:r>
          </w:p>
          <w:p w14:paraId="7797FFB9" w14:textId="77777777" w:rsidR="008B65DF" w:rsidRPr="00810107" w:rsidRDefault="008B65DF" w:rsidP="00CC0708">
            <w:pPr>
              <w:rPr>
                <w:sz w:val="16"/>
                <w:rPrChange w:id="7074" w:author="Berry" w:date="2017-11-24T15:15:00Z">
                  <w:rPr>
                    <w:sz w:val="18"/>
                  </w:rPr>
                </w:rPrChange>
              </w:rPr>
              <w:pPrChange w:id="7075" w:author="Berry" w:date="2017-11-24T15:15:00Z">
                <w:pPr>
                  <w:spacing w:before="0" w:line="240" w:lineRule="auto"/>
                  <w:jc w:val="left"/>
                </w:pPr>
              </w:pPrChange>
            </w:pPr>
            <w:r w:rsidRPr="00810107">
              <w:rPr>
                <w:sz w:val="16"/>
                <w:rPrChange w:id="7076" w:author="Berry" w:date="2017-11-24T15:15:00Z">
                  <w:rPr>
                    <w:sz w:val="18"/>
                  </w:rPr>
                </w:rPrChange>
              </w:rPr>
              <w:t>MODE</w:t>
            </w:r>
          </w:p>
          <w:p w14:paraId="1D3A5572" w14:textId="77777777" w:rsidR="008B65DF" w:rsidRPr="00810107" w:rsidRDefault="008B65DF" w:rsidP="00CC0708">
            <w:pPr>
              <w:rPr>
                <w:sz w:val="16"/>
                <w:rPrChange w:id="7077" w:author="Berry" w:date="2017-11-24T15:15:00Z">
                  <w:rPr>
                    <w:sz w:val="18"/>
                  </w:rPr>
                </w:rPrChange>
              </w:rPr>
              <w:pPrChange w:id="7078" w:author="Berry" w:date="2017-11-24T15:15:00Z">
                <w:pPr>
                  <w:spacing w:before="0" w:line="240" w:lineRule="auto"/>
                  <w:jc w:val="left"/>
                </w:pPr>
              </w:pPrChange>
            </w:pPr>
            <w:r w:rsidRPr="00810107">
              <w:rPr>
                <w:sz w:val="16"/>
                <w:rPrChange w:id="7079" w:author="Berry" w:date="2017-11-24T15:15:00Z">
                  <w:rPr>
                    <w:sz w:val="18"/>
                  </w:rPr>
                </w:rPrChange>
              </w:rPr>
              <w:t>PARTICIPANT_n</w:t>
            </w:r>
          </w:p>
          <w:p w14:paraId="61ECA5FE" w14:textId="77777777" w:rsidR="008B65DF" w:rsidRPr="00810107" w:rsidRDefault="008B65DF" w:rsidP="00CC0708">
            <w:pPr>
              <w:rPr>
                <w:sz w:val="16"/>
                <w:rPrChange w:id="7080" w:author="Berry" w:date="2017-11-24T15:15:00Z">
                  <w:rPr>
                    <w:sz w:val="18"/>
                  </w:rPr>
                </w:rPrChange>
              </w:rPr>
              <w:pPrChange w:id="7081" w:author="Berry" w:date="2017-11-24T15:15:00Z">
                <w:pPr>
                  <w:spacing w:before="0" w:line="240" w:lineRule="auto"/>
                  <w:jc w:val="left"/>
                </w:pPr>
              </w:pPrChange>
            </w:pPr>
            <w:r w:rsidRPr="00810107">
              <w:rPr>
                <w:sz w:val="16"/>
                <w:rPrChange w:id="7082" w:author="Berry" w:date="2017-11-24T15:15:00Z">
                  <w:rPr>
                    <w:sz w:val="18"/>
                  </w:rPr>
                </w:rPrChange>
              </w:rPr>
              <w:t>PATH</w:t>
            </w:r>
          </w:p>
          <w:p w14:paraId="4EA8E839" w14:textId="77777777" w:rsidR="008B65DF" w:rsidRPr="00810107" w:rsidRDefault="008B65DF" w:rsidP="00CC0708">
            <w:pPr>
              <w:rPr>
                <w:sz w:val="16"/>
                <w:rPrChange w:id="7083" w:author="Berry" w:date="2017-11-24T15:15:00Z">
                  <w:rPr>
                    <w:sz w:val="18"/>
                  </w:rPr>
                </w:rPrChange>
              </w:rPr>
              <w:pPrChange w:id="7084" w:author="Berry" w:date="2017-11-24T15:15:00Z">
                <w:pPr>
                  <w:spacing w:before="0" w:line="240" w:lineRule="auto"/>
                  <w:jc w:val="left"/>
                </w:pPr>
              </w:pPrChange>
            </w:pPr>
            <w:r w:rsidRPr="00810107">
              <w:rPr>
                <w:sz w:val="16"/>
                <w:rPrChange w:id="7085" w:author="Berry" w:date="2017-11-24T15:15:00Z">
                  <w:rPr>
                    <w:sz w:val="18"/>
                  </w:rPr>
                </w:rPrChange>
              </w:rPr>
              <w:t>TIME_SYSTEM</w:t>
            </w:r>
          </w:p>
          <w:p w14:paraId="40E1C293" w14:textId="77777777" w:rsidR="008B65DF" w:rsidRPr="00810107" w:rsidRDefault="008B65DF" w:rsidP="00CC0708">
            <w:pPr>
              <w:rPr>
                <w:sz w:val="16"/>
                <w:szCs w:val="16"/>
              </w:rPr>
            </w:pPr>
          </w:p>
        </w:tc>
        <w:tc>
          <w:tcPr>
            <w:tcW w:w="2561" w:type="dxa"/>
            <w:tcPrChange w:id="7086" w:author="Microsoft Office User" w:date="2017-11-24T15:15:00Z">
              <w:tcPr>
                <w:tcW w:w="2880" w:type="dxa"/>
              </w:tcPr>
            </w:tcPrChange>
          </w:tcPr>
          <w:p w14:paraId="2FF26283" w14:textId="77777777" w:rsidR="008B65DF" w:rsidRPr="00810107" w:rsidRDefault="008B65DF" w:rsidP="00CC0708">
            <w:pPr>
              <w:rPr>
                <w:sz w:val="16"/>
                <w:rPrChange w:id="7087" w:author="Berry" w:date="2017-11-24T15:15:00Z">
                  <w:rPr>
                    <w:sz w:val="18"/>
                  </w:rPr>
                </w:rPrChange>
              </w:rPr>
              <w:pPrChange w:id="7088" w:author="Berry" w:date="2017-11-24T15:15:00Z">
                <w:pPr>
                  <w:spacing w:before="0" w:line="240" w:lineRule="auto"/>
                  <w:jc w:val="left"/>
                </w:pPr>
              </w:pPrChange>
            </w:pPr>
            <w:r w:rsidRPr="00810107">
              <w:rPr>
                <w:sz w:val="16"/>
                <w:rPrChange w:id="7089" w:author="Berry" w:date="2017-11-24T15:15:00Z">
                  <w:rPr>
                    <w:sz w:val="18"/>
                  </w:rPr>
                </w:rPrChange>
              </w:rPr>
              <w:t>META_START</w:t>
            </w:r>
          </w:p>
          <w:p w14:paraId="00B9FEA8" w14:textId="77777777" w:rsidR="008B65DF" w:rsidRPr="00810107" w:rsidRDefault="008B65DF" w:rsidP="00CC0708">
            <w:pPr>
              <w:rPr>
                <w:sz w:val="16"/>
                <w:rPrChange w:id="7090" w:author="Berry" w:date="2017-11-24T15:15:00Z">
                  <w:rPr>
                    <w:sz w:val="18"/>
                  </w:rPr>
                </w:rPrChange>
              </w:rPr>
              <w:pPrChange w:id="7091" w:author="Berry" w:date="2017-11-24T15:15:00Z">
                <w:pPr>
                  <w:spacing w:before="0" w:line="240" w:lineRule="auto"/>
                  <w:jc w:val="left"/>
                </w:pPr>
              </w:pPrChange>
            </w:pPr>
            <w:r w:rsidRPr="00810107">
              <w:rPr>
                <w:sz w:val="16"/>
                <w:rPrChange w:id="7092" w:author="Berry" w:date="2017-11-24T15:15:00Z">
                  <w:rPr>
                    <w:sz w:val="18"/>
                  </w:rPr>
                </w:rPrChange>
              </w:rPr>
              <w:t>META_STOP</w:t>
            </w:r>
          </w:p>
          <w:p w14:paraId="7A6B15F2" w14:textId="77777777" w:rsidR="008B65DF" w:rsidRPr="00810107" w:rsidRDefault="008B65DF" w:rsidP="00CC0708">
            <w:pPr>
              <w:rPr>
                <w:sz w:val="16"/>
                <w:rPrChange w:id="7093" w:author="Berry" w:date="2017-11-24T15:15:00Z">
                  <w:rPr>
                    <w:sz w:val="18"/>
                  </w:rPr>
                </w:rPrChange>
              </w:rPr>
              <w:pPrChange w:id="7094" w:author="Berry" w:date="2017-11-24T15:15:00Z">
                <w:pPr>
                  <w:spacing w:before="0" w:line="240" w:lineRule="auto"/>
                  <w:jc w:val="left"/>
                </w:pPr>
              </w:pPrChange>
            </w:pPr>
            <w:r w:rsidRPr="00810107">
              <w:rPr>
                <w:sz w:val="16"/>
                <w:rPrChange w:id="7095" w:author="Berry" w:date="2017-11-24T15:15:00Z">
                  <w:rPr>
                    <w:sz w:val="18"/>
                  </w:rPr>
                </w:rPrChange>
              </w:rPr>
              <w:t>MODE</w:t>
            </w:r>
          </w:p>
          <w:p w14:paraId="7935D77A" w14:textId="77777777" w:rsidR="008B65DF" w:rsidRPr="00810107" w:rsidRDefault="008B65DF" w:rsidP="00CC0708">
            <w:pPr>
              <w:rPr>
                <w:sz w:val="16"/>
                <w:rPrChange w:id="7096" w:author="Berry" w:date="2017-11-24T15:15:00Z">
                  <w:rPr>
                    <w:sz w:val="18"/>
                  </w:rPr>
                </w:rPrChange>
              </w:rPr>
              <w:pPrChange w:id="7097" w:author="Berry" w:date="2017-11-24T15:15:00Z">
                <w:pPr>
                  <w:spacing w:before="0" w:line="240" w:lineRule="auto"/>
                  <w:jc w:val="left"/>
                </w:pPr>
              </w:pPrChange>
            </w:pPr>
            <w:r w:rsidRPr="00810107">
              <w:rPr>
                <w:sz w:val="16"/>
                <w:rPrChange w:id="7098" w:author="Berry" w:date="2017-11-24T15:15:00Z">
                  <w:rPr>
                    <w:sz w:val="18"/>
                  </w:rPr>
                </w:rPrChange>
              </w:rPr>
              <w:t>PARTICIPANT_n</w:t>
            </w:r>
          </w:p>
          <w:p w14:paraId="219864B9" w14:textId="77777777" w:rsidR="008B65DF" w:rsidRPr="00810107" w:rsidRDefault="008B65DF" w:rsidP="00CC0708">
            <w:pPr>
              <w:rPr>
                <w:sz w:val="16"/>
                <w:rPrChange w:id="7099" w:author="Berry" w:date="2017-11-24T15:15:00Z">
                  <w:rPr>
                    <w:sz w:val="18"/>
                  </w:rPr>
                </w:rPrChange>
              </w:rPr>
              <w:pPrChange w:id="7100" w:author="Berry" w:date="2017-11-24T15:15:00Z">
                <w:pPr>
                  <w:spacing w:before="0" w:line="240" w:lineRule="auto"/>
                  <w:jc w:val="left"/>
                </w:pPr>
              </w:pPrChange>
            </w:pPr>
            <w:r w:rsidRPr="00810107">
              <w:rPr>
                <w:sz w:val="16"/>
                <w:rPrChange w:id="7101" w:author="Berry" w:date="2017-11-24T15:15:00Z">
                  <w:rPr>
                    <w:sz w:val="18"/>
                  </w:rPr>
                </w:rPrChange>
              </w:rPr>
              <w:t>PATH</w:t>
            </w:r>
          </w:p>
          <w:p w14:paraId="6E5CDB5B" w14:textId="77777777" w:rsidR="008B65DF" w:rsidRPr="00810107" w:rsidRDefault="008B65DF" w:rsidP="00CC0708">
            <w:pPr>
              <w:rPr>
                <w:sz w:val="16"/>
                <w:rPrChange w:id="7102" w:author="Berry" w:date="2017-11-24T15:15:00Z">
                  <w:rPr>
                    <w:sz w:val="18"/>
                  </w:rPr>
                </w:rPrChange>
              </w:rPr>
              <w:pPrChange w:id="7103" w:author="Berry" w:date="2017-11-24T15:15:00Z">
                <w:pPr>
                  <w:spacing w:before="0" w:line="240" w:lineRule="auto"/>
                  <w:jc w:val="left"/>
                </w:pPr>
              </w:pPrChange>
            </w:pPr>
            <w:r w:rsidRPr="00810107">
              <w:rPr>
                <w:sz w:val="16"/>
                <w:rPrChange w:id="7104" w:author="Berry" w:date="2017-11-24T15:15:00Z">
                  <w:rPr>
                    <w:sz w:val="18"/>
                  </w:rPr>
                </w:rPrChange>
              </w:rPr>
              <w:t>TIME_SYSTEM</w:t>
            </w:r>
          </w:p>
          <w:p w14:paraId="7B581D34" w14:textId="77777777" w:rsidR="008B65DF" w:rsidRPr="00810107" w:rsidRDefault="008B65DF" w:rsidP="00CC0708">
            <w:pPr>
              <w:rPr>
                <w:sz w:val="16"/>
                <w:rPrChange w:id="7105" w:author="Berry" w:date="2017-11-24T15:15:00Z">
                  <w:rPr>
                    <w:sz w:val="18"/>
                  </w:rPr>
                </w:rPrChange>
              </w:rPr>
              <w:pPrChange w:id="7106" w:author="Berry" w:date="2017-11-24T15:15:00Z">
                <w:pPr>
                  <w:spacing w:before="0" w:line="240" w:lineRule="auto"/>
                  <w:jc w:val="left"/>
                </w:pPr>
              </w:pPrChange>
            </w:pPr>
            <w:r w:rsidRPr="00810107">
              <w:rPr>
                <w:sz w:val="16"/>
                <w:rPrChange w:id="7107" w:author="Berry" w:date="2017-11-24T15:15:00Z">
                  <w:rPr>
                    <w:sz w:val="18"/>
                  </w:rPr>
                </w:rPrChange>
              </w:rPr>
              <w:t>INTEGRATION_INTERVAL</w:t>
            </w:r>
          </w:p>
          <w:p w14:paraId="7E654A80" w14:textId="77777777" w:rsidR="00B35823" w:rsidRPr="00810107" w:rsidRDefault="008B65DF" w:rsidP="00CC0708">
            <w:pPr>
              <w:rPr>
                <w:sz w:val="16"/>
                <w:rPrChange w:id="7108" w:author="Berry" w:date="2017-11-24T15:15:00Z">
                  <w:rPr>
                    <w:sz w:val="18"/>
                  </w:rPr>
                </w:rPrChange>
              </w:rPr>
              <w:pPrChange w:id="7109" w:author="Berry" w:date="2017-11-24T15:15:00Z">
                <w:pPr>
                  <w:spacing w:before="0" w:line="240" w:lineRule="auto"/>
                  <w:jc w:val="left"/>
                </w:pPr>
              </w:pPrChange>
            </w:pPr>
            <w:r w:rsidRPr="00810107">
              <w:rPr>
                <w:sz w:val="16"/>
                <w:rPrChange w:id="7110" w:author="Berry" w:date="2017-11-24T15:15:00Z">
                  <w:rPr>
                    <w:sz w:val="18"/>
                  </w:rPr>
                </w:rPrChange>
              </w:rPr>
              <w:t>INTEGRATION_REF</w:t>
            </w:r>
          </w:p>
          <w:p w14:paraId="0EE7FF06" w14:textId="77777777" w:rsidR="00B35823" w:rsidRPr="00810107" w:rsidRDefault="00B35823" w:rsidP="00CC0708">
            <w:pPr>
              <w:rPr>
                <w:sz w:val="16"/>
                <w:rPrChange w:id="7111" w:author="Berry" w:date="2017-11-24T15:15:00Z">
                  <w:rPr>
                    <w:sz w:val="18"/>
                  </w:rPr>
                </w:rPrChange>
              </w:rPr>
              <w:pPrChange w:id="7112" w:author="Berry" w:date="2017-11-24T15:15:00Z">
                <w:pPr>
                  <w:spacing w:before="0" w:line="240" w:lineRule="auto"/>
                  <w:jc w:val="left"/>
                </w:pPr>
              </w:pPrChange>
            </w:pPr>
            <w:r w:rsidRPr="00810107">
              <w:rPr>
                <w:sz w:val="16"/>
                <w:rPrChange w:id="7113" w:author="Berry" w:date="2017-11-24T15:15:00Z">
                  <w:rPr>
                    <w:sz w:val="18"/>
                  </w:rPr>
                </w:rPrChange>
              </w:rPr>
              <w:t>TRANSMIT_FREQ_n</w:t>
            </w:r>
            <w:r w:rsidR="006C3499" w:rsidRPr="00810107">
              <w:rPr>
                <w:sz w:val="16"/>
                <w:rPrChange w:id="7114" w:author="Berry" w:date="2017-11-24T15:15:00Z">
                  <w:rPr>
                    <w:sz w:val="18"/>
                  </w:rPr>
                </w:rPrChange>
              </w:rPr>
              <w:t xml:space="preserve">  *</w:t>
            </w:r>
          </w:p>
          <w:p w14:paraId="752F39A8" w14:textId="77777777" w:rsidR="008B65DF" w:rsidRPr="00810107" w:rsidRDefault="00B35823" w:rsidP="00CC0708">
            <w:pPr>
              <w:rPr>
                <w:sz w:val="16"/>
                <w:rPrChange w:id="7115" w:author="Berry" w:date="2017-11-24T15:15:00Z">
                  <w:rPr>
                    <w:sz w:val="18"/>
                  </w:rPr>
                </w:rPrChange>
              </w:rPr>
              <w:pPrChange w:id="7116" w:author="Berry" w:date="2017-11-24T15:15:00Z">
                <w:pPr>
                  <w:spacing w:before="0" w:line="240" w:lineRule="auto"/>
                  <w:jc w:val="left"/>
                </w:pPr>
              </w:pPrChange>
            </w:pPr>
            <w:r w:rsidRPr="00810107">
              <w:rPr>
                <w:sz w:val="16"/>
                <w:rPrChange w:id="7117" w:author="Berry" w:date="2017-11-24T15:15:00Z">
                  <w:rPr>
                    <w:sz w:val="18"/>
                  </w:rPr>
                </w:rPrChange>
              </w:rPr>
              <w:t>RECEIVE_FREQ</w:t>
            </w:r>
            <w:r w:rsidR="006C3499" w:rsidRPr="00810107">
              <w:rPr>
                <w:sz w:val="16"/>
                <w:rPrChange w:id="7118" w:author="Berry" w:date="2017-11-24T15:15:00Z">
                  <w:rPr>
                    <w:sz w:val="18"/>
                  </w:rPr>
                </w:rPrChange>
              </w:rPr>
              <w:t xml:space="preserve">         *</w:t>
            </w:r>
          </w:p>
          <w:p w14:paraId="2FC3CFE1" w14:textId="77777777" w:rsidR="008B65DF" w:rsidRPr="00810107" w:rsidRDefault="008B65DF" w:rsidP="00CC0708">
            <w:pPr>
              <w:rPr>
                <w:sz w:val="16"/>
                <w:szCs w:val="16"/>
              </w:rPr>
            </w:pPr>
          </w:p>
        </w:tc>
        <w:tc>
          <w:tcPr>
            <w:tcW w:w="2100" w:type="dxa"/>
            <w:tcPrChange w:id="7119" w:author="Microsoft Office User" w:date="2017-11-24T15:15:00Z">
              <w:tcPr>
                <w:tcW w:w="840" w:type="dxa"/>
              </w:tcPr>
            </w:tcPrChange>
          </w:tcPr>
          <w:p w14:paraId="060AA94F" w14:textId="77777777" w:rsidR="00727C60" w:rsidRPr="00E804CD" w:rsidRDefault="00727C60" w:rsidP="00727C60">
            <w:pPr>
              <w:rPr>
                <w:ins w:id="7120" w:author="Berry" w:date="2017-11-24T15:15:00Z"/>
                <w:sz w:val="16"/>
                <w:szCs w:val="16"/>
              </w:rPr>
            </w:pPr>
            <w:ins w:id="7121" w:author="Berry" w:date="2017-11-24T15:15:00Z">
              <w:r w:rsidRPr="00E804CD">
                <w:rPr>
                  <w:sz w:val="16"/>
                  <w:szCs w:val="16"/>
                </w:rPr>
                <w:t>META_START</w:t>
              </w:r>
            </w:ins>
          </w:p>
          <w:p w14:paraId="620DE283" w14:textId="77777777" w:rsidR="00727C60" w:rsidRPr="00E804CD" w:rsidRDefault="00727C60" w:rsidP="00727C60">
            <w:pPr>
              <w:rPr>
                <w:ins w:id="7122" w:author="Berry" w:date="2017-11-24T15:15:00Z"/>
                <w:sz w:val="16"/>
                <w:szCs w:val="16"/>
              </w:rPr>
            </w:pPr>
            <w:ins w:id="7123" w:author="Berry" w:date="2017-11-24T15:15:00Z">
              <w:r w:rsidRPr="00E804CD">
                <w:rPr>
                  <w:sz w:val="16"/>
                  <w:szCs w:val="16"/>
                </w:rPr>
                <w:t>META_STOP</w:t>
              </w:r>
            </w:ins>
          </w:p>
          <w:p w14:paraId="49B798E0" w14:textId="77777777" w:rsidR="00727C60" w:rsidRPr="00E804CD" w:rsidRDefault="00727C60" w:rsidP="00727C60">
            <w:pPr>
              <w:rPr>
                <w:ins w:id="7124" w:author="Berry" w:date="2017-11-24T15:15:00Z"/>
                <w:sz w:val="16"/>
                <w:szCs w:val="16"/>
              </w:rPr>
            </w:pPr>
            <w:ins w:id="7125" w:author="Berry" w:date="2017-11-24T15:15:00Z">
              <w:r w:rsidRPr="00E804CD">
                <w:rPr>
                  <w:sz w:val="16"/>
                  <w:szCs w:val="16"/>
                </w:rPr>
                <w:t>MODE</w:t>
              </w:r>
            </w:ins>
          </w:p>
          <w:p w14:paraId="2370A8B0" w14:textId="77777777" w:rsidR="00727C60" w:rsidRPr="00E804CD" w:rsidRDefault="00727C60" w:rsidP="00727C60">
            <w:pPr>
              <w:rPr>
                <w:ins w:id="7126" w:author="Berry" w:date="2017-11-24T15:15:00Z"/>
                <w:sz w:val="16"/>
                <w:szCs w:val="16"/>
              </w:rPr>
            </w:pPr>
            <w:ins w:id="7127" w:author="Berry" w:date="2017-11-24T15:15:00Z">
              <w:r w:rsidRPr="00E804CD">
                <w:rPr>
                  <w:sz w:val="16"/>
                  <w:szCs w:val="16"/>
                </w:rPr>
                <w:t>PARTICIPANT_n</w:t>
              </w:r>
            </w:ins>
          </w:p>
          <w:p w14:paraId="34041D36" w14:textId="77777777" w:rsidR="00727C60" w:rsidRPr="00E804CD" w:rsidRDefault="00727C60" w:rsidP="00727C60">
            <w:pPr>
              <w:rPr>
                <w:ins w:id="7128" w:author="Berry" w:date="2017-11-24T15:15:00Z"/>
                <w:sz w:val="16"/>
                <w:szCs w:val="16"/>
              </w:rPr>
            </w:pPr>
            <w:ins w:id="7129" w:author="Berry" w:date="2017-11-24T15:15:00Z">
              <w:r w:rsidRPr="00E804CD">
                <w:rPr>
                  <w:sz w:val="16"/>
                  <w:szCs w:val="16"/>
                </w:rPr>
                <w:t>PATH</w:t>
              </w:r>
            </w:ins>
          </w:p>
          <w:p w14:paraId="1CE18014" w14:textId="77777777" w:rsidR="00727C60" w:rsidRPr="00E804CD" w:rsidRDefault="00727C60" w:rsidP="00727C60">
            <w:pPr>
              <w:rPr>
                <w:ins w:id="7130" w:author="Berry" w:date="2017-11-24T15:15:00Z"/>
                <w:sz w:val="16"/>
                <w:szCs w:val="16"/>
              </w:rPr>
            </w:pPr>
            <w:ins w:id="7131" w:author="Berry" w:date="2017-11-24T15:15:00Z">
              <w:r w:rsidRPr="00E804CD">
                <w:rPr>
                  <w:sz w:val="16"/>
                  <w:szCs w:val="16"/>
                </w:rPr>
                <w:t>TIME_SYSTEM</w:t>
              </w:r>
            </w:ins>
          </w:p>
          <w:p w14:paraId="11FB427B" w14:textId="77777777" w:rsidR="008B65DF" w:rsidRDefault="00727C60" w:rsidP="00CC0708">
            <w:pPr>
              <w:rPr>
                <w:ins w:id="7132" w:author="Berry" w:date="2017-11-24T15:15:00Z"/>
                <w:sz w:val="16"/>
                <w:szCs w:val="16"/>
              </w:rPr>
            </w:pPr>
            <w:ins w:id="7133" w:author="Berry" w:date="2017-11-24T15:15:00Z">
              <w:r>
                <w:rPr>
                  <w:sz w:val="16"/>
                  <w:szCs w:val="16"/>
                </w:rPr>
                <w:t>DOPPLER_COUNT_SCALE</w:t>
              </w:r>
            </w:ins>
          </w:p>
          <w:p w14:paraId="6F321989" w14:textId="77777777" w:rsidR="00727C60" w:rsidRDefault="00727C60" w:rsidP="00CC0708">
            <w:pPr>
              <w:rPr>
                <w:ins w:id="7134" w:author="Berry" w:date="2017-11-24T15:15:00Z"/>
                <w:sz w:val="16"/>
                <w:szCs w:val="16"/>
              </w:rPr>
            </w:pPr>
            <w:ins w:id="7135" w:author="Berry" w:date="2017-11-24T15:15:00Z">
              <w:r>
                <w:rPr>
                  <w:sz w:val="16"/>
                  <w:szCs w:val="16"/>
                </w:rPr>
                <w:t>DOPPLER_COUNT_BIAS</w:t>
              </w:r>
            </w:ins>
          </w:p>
          <w:p w14:paraId="700A8717" w14:textId="77777777" w:rsidR="00727C60" w:rsidRPr="00810107" w:rsidRDefault="00727C60" w:rsidP="00CC0708">
            <w:pPr>
              <w:rPr>
                <w:sz w:val="16"/>
                <w:szCs w:val="16"/>
              </w:rPr>
            </w:pPr>
            <w:ins w:id="7136" w:author="Berry" w:date="2017-11-24T15:15:00Z">
              <w:r>
                <w:rPr>
                  <w:sz w:val="16"/>
                  <w:szCs w:val="16"/>
                </w:rPr>
                <w:t>DOPPLER_COUNT_ROLLOVER</w:t>
              </w:r>
            </w:ins>
          </w:p>
        </w:tc>
      </w:tr>
      <w:tr w:rsidR="00727C60" w:rsidRPr="000E2226" w14:paraId="7091CA08" w14:textId="77777777" w:rsidTr="00727C60">
        <w:tc>
          <w:tcPr>
            <w:tcW w:w="1123" w:type="dxa"/>
            <w:tcPrChange w:id="7137" w:author="Microsoft Office User" w:date="2017-11-24T15:15:00Z">
              <w:tcPr>
                <w:tcW w:w="1123" w:type="dxa"/>
              </w:tcPr>
            </w:tcPrChange>
          </w:tcPr>
          <w:p w14:paraId="5686B940" w14:textId="77777777" w:rsidR="00E27C40" w:rsidRPr="00810107" w:rsidRDefault="008B65DF" w:rsidP="00CC0708">
            <w:pPr>
              <w:rPr>
                <w:sz w:val="16"/>
                <w:rPrChange w:id="7138" w:author="Berry" w:date="2017-11-24T15:15:00Z">
                  <w:rPr>
                    <w:sz w:val="18"/>
                  </w:rPr>
                </w:rPrChange>
              </w:rPr>
              <w:pPrChange w:id="7139" w:author="Berry" w:date="2017-11-24T15:15:00Z">
                <w:pPr>
                  <w:spacing w:before="0" w:line="240" w:lineRule="auto"/>
                  <w:jc w:val="left"/>
                </w:pPr>
              </w:pPrChange>
            </w:pPr>
            <w:r w:rsidRPr="00810107">
              <w:rPr>
                <w:sz w:val="16"/>
                <w:rPrChange w:id="7140" w:author="Berry" w:date="2017-11-24T15:15:00Z">
                  <w:rPr>
                    <w:sz w:val="18"/>
                  </w:rPr>
                </w:rPrChange>
              </w:rPr>
              <w:t>Situationally</w:t>
            </w:r>
          </w:p>
          <w:p w14:paraId="097DA305" w14:textId="77777777" w:rsidR="008B65DF" w:rsidRPr="00810107" w:rsidRDefault="008B65DF" w:rsidP="00CC0708">
            <w:pPr>
              <w:rPr>
                <w:sz w:val="16"/>
                <w:szCs w:val="16"/>
              </w:rPr>
            </w:pPr>
            <w:r w:rsidRPr="00810107">
              <w:rPr>
                <w:sz w:val="16"/>
                <w:rPrChange w:id="7141" w:author="Berry" w:date="2017-11-24T15:15:00Z">
                  <w:rPr>
                    <w:sz w:val="18"/>
                  </w:rPr>
                </w:rPrChange>
              </w:rPr>
              <w:t>Required Metadata</w:t>
            </w:r>
          </w:p>
        </w:tc>
        <w:tc>
          <w:tcPr>
            <w:tcW w:w="2520" w:type="dxa"/>
            <w:tcPrChange w:id="7142" w:author="Microsoft Office User" w:date="2017-11-24T15:15:00Z">
              <w:tcPr>
                <w:tcW w:w="2880" w:type="dxa"/>
              </w:tcPr>
            </w:tcPrChange>
          </w:tcPr>
          <w:p w14:paraId="33E3B755" w14:textId="77777777" w:rsidR="008B65DF" w:rsidRPr="00810107" w:rsidRDefault="008B65DF" w:rsidP="00CC0708">
            <w:pPr>
              <w:rPr>
                <w:sz w:val="16"/>
                <w:rPrChange w:id="7143" w:author="Berry" w:date="2017-11-24T15:15:00Z">
                  <w:rPr>
                    <w:sz w:val="18"/>
                  </w:rPr>
                </w:rPrChange>
              </w:rPr>
              <w:pPrChange w:id="7144" w:author="Berry" w:date="2017-11-24T15:15:00Z">
                <w:pPr>
                  <w:spacing w:before="0" w:line="240" w:lineRule="auto"/>
                  <w:jc w:val="left"/>
                </w:pPr>
              </w:pPrChange>
            </w:pPr>
            <w:r w:rsidRPr="00810107">
              <w:rPr>
                <w:sz w:val="16"/>
                <w:rPrChange w:id="7145" w:author="Berry" w:date="2017-11-24T15:15:00Z">
                  <w:rPr>
                    <w:sz w:val="18"/>
                  </w:rPr>
                </w:rPrChange>
              </w:rPr>
              <w:t>TRANSMIT_DELAY_n</w:t>
            </w:r>
          </w:p>
          <w:p w14:paraId="41FCFA6A" w14:textId="77777777" w:rsidR="008B65DF" w:rsidRPr="00810107" w:rsidRDefault="008B65DF" w:rsidP="00CC0708">
            <w:pPr>
              <w:rPr>
                <w:sz w:val="16"/>
                <w:rPrChange w:id="7146" w:author="Berry" w:date="2017-11-24T15:15:00Z">
                  <w:rPr>
                    <w:sz w:val="18"/>
                  </w:rPr>
                </w:rPrChange>
              </w:rPr>
              <w:pPrChange w:id="7147" w:author="Berry" w:date="2017-11-24T15:15:00Z">
                <w:pPr>
                  <w:spacing w:before="0" w:line="240" w:lineRule="auto"/>
                  <w:jc w:val="left"/>
                </w:pPr>
              </w:pPrChange>
            </w:pPr>
            <w:r w:rsidRPr="00810107">
              <w:rPr>
                <w:sz w:val="16"/>
                <w:rPrChange w:id="7148" w:author="Berry" w:date="2017-11-24T15:15:00Z">
                  <w:rPr>
                    <w:sz w:val="18"/>
                  </w:rPr>
                </w:rPrChange>
              </w:rPr>
              <w:t>RECEIVE_DELAY_n</w:t>
            </w:r>
          </w:p>
          <w:p w14:paraId="211F99BD" w14:textId="77777777" w:rsidR="00FE5073" w:rsidRPr="00810107" w:rsidRDefault="00FE5073" w:rsidP="00CC0708">
            <w:pPr>
              <w:rPr>
                <w:sz w:val="16"/>
                <w:rPrChange w:id="7149" w:author="Berry" w:date="2017-11-24T15:15:00Z">
                  <w:rPr>
                    <w:sz w:val="18"/>
                  </w:rPr>
                </w:rPrChange>
              </w:rPr>
              <w:pPrChange w:id="7150" w:author="Berry" w:date="2017-11-24T15:15:00Z">
                <w:pPr>
                  <w:spacing w:before="0" w:line="240" w:lineRule="auto"/>
                  <w:jc w:val="left"/>
                </w:pPr>
              </w:pPrChange>
            </w:pPr>
            <w:r w:rsidRPr="00810107">
              <w:rPr>
                <w:sz w:val="16"/>
                <w:rPrChange w:id="7151" w:author="Berry" w:date="2017-11-24T15:15:00Z">
                  <w:rPr>
                    <w:sz w:val="18"/>
                  </w:rPr>
                </w:rPrChange>
              </w:rPr>
              <w:t>TURNAROUND_NUMERATOR</w:t>
            </w:r>
          </w:p>
          <w:p w14:paraId="5459AA58" w14:textId="77777777" w:rsidR="00FE5073" w:rsidRPr="00810107" w:rsidRDefault="00FE5073" w:rsidP="00CC0708">
            <w:pPr>
              <w:rPr>
                <w:sz w:val="16"/>
                <w:rPrChange w:id="7152" w:author="Berry" w:date="2017-11-24T15:15:00Z">
                  <w:rPr>
                    <w:sz w:val="18"/>
                  </w:rPr>
                </w:rPrChange>
              </w:rPr>
              <w:pPrChange w:id="7153" w:author="Berry" w:date="2017-11-24T15:15:00Z">
                <w:pPr>
                  <w:spacing w:before="0" w:line="240" w:lineRule="auto"/>
                  <w:jc w:val="left"/>
                </w:pPr>
              </w:pPrChange>
            </w:pPr>
            <w:r w:rsidRPr="00810107">
              <w:rPr>
                <w:sz w:val="16"/>
                <w:rPrChange w:id="7154" w:author="Berry" w:date="2017-11-24T15:15:00Z">
                  <w:rPr>
                    <w:sz w:val="18"/>
                  </w:rPr>
                </w:rPrChange>
              </w:rPr>
              <w:t>TURNAROUND_DENOMINATOR</w:t>
            </w:r>
          </w:p>
          <w:p w14:paraId="0EE8E523" w14:textId="77777777" w:rsidR="008B65DF" w:rsidRPr="00810107" w:rsidRDefault="008B65DF" w:rsidP="00CC0708">
            <w:pPr>
              <w:rPr>
                <w:sz w:val="16"/>
                <w:rPrChange w:id="7155" w:author="Berry" w:date="2017-11-24T15:15:00Z">
                  <w:rPr>
                    <w:sz w:val="18"/>
                  </w:rPr>
                </w:rPrChange>
              </w:rPr>
              <w:pPrChange w:id="7156" w:author="Berry" w:date="2017-11-24T15:15:00Z">
                <w:pPr>
                  <w:spacing w:before="0" w:line="240" w:lineRule="auto"/>
                  <w:jc w:val="left"/>
                </w:pPr>
              </w:pPrChange>
            </w:pPr>
            <w:r w:rsidRPr="00810107">
              <w:rPr>
                <w:sz w:val="16"/>
                <w:rPrChange w:id="7157" w:author="Berry" w:date="2017-11-24T15:15:00Z">
                  <w:rPr>
                    <w:sz w:val="18"/>
                  </w:rPr>
                </w:rPrChange>
              </w:rPr>
              <w:t>DATA_QUALITY</w:t>
            </w:r>
          </w:p>
          <w:p w14:paraId="17AB2A29" w14:textId="77777777" w:rsidR="002F03CD" w:rsidRPr="00810107" w:rsidRDefault="002F03CD" w:rsidP="00CC0708">
            <w:pPr>
              <w:rPr>
                <w:sz w:val="16"/>
                <w:rPrChange w:id="7158" w:author="Berry" w:date="2017-11-24T15:15:00Z">
                  <w:rPr>
                    <w:sz w:val="18"/>
                  </w:rPr>
                </w:rPrChange>
              </w:rPr>
              <w:pPrChange w:id="7159" w:author="Berry" w:date="2017-11-24T15:15:00Z">
                <w:pPr>
                  <w:spacing w:before="0" w:line="240" w:lineRule="auto"/>
                  <w:jc w:val="left"/>
                </w:pPr>
              </w:pPrChange>
            </w:pPr>
            <w:r w:rsidRPr="00810107">
              <w:rPr>
                <w:sz w:val="16"/>
                <w:rPrChange w:id="7160" w:author="Berry" w:date="2017-11-24T15:15:00Z">
                  <w:rPr>
                    <w:sz w:val="18"/>
                  </w:rPr>
                </w:rPrChange>
              </w:rPr>
              <w:t>CORRECTIONS_APPLIED</w:t>
            </w:r>
          </w:p>
          <w:p w14:paraId="1C7D3473" w14:textId="77777777" w:rsidR="008B65DF" w:rsidRPr="00810107" w:rsidRDefault="008B65DF" w:rsidP="00CC0708">
            <w:pPr>
              <w:rPr>
                <w:sz w:val="16"/>
                <w:rPrChange w:id="7161" w:author="Berry" w:date="2017-11-24T15:15:00Z">
                  <w:rPr>
                    <w:sz w:val="18"/>
                  </w:rPr>
                </w:rPrChange>
              </w:rPr>
              <w:pPrChange w:id="7162" w:author="Berry" w:date="2017-11-24T15:15:00Z">
                <w:pPr>
                  <w:spacing w:before="0" w:line="240" w:lineRule="auto"/>
                  <w:jc w:val="left"/>
                </w:pPr>
              </w:pPrChange>
            </w:pPr>
            <w:r w:rsidRPr="00810107">
              <w:rPr>
                <w:sz w:val="16"/>
                <w:rPrChange w:id="7163" w:author="Berry" w:date="2017-11-24T15:15:00Z">
                  <w:rPr>
                    <w:sz w:val="18"/>
                  </w:rPr>
                </w:rPrChange>
              </w:rPr>
              <w:t>CORRECTION_RANGE</w:t>
            </w:r>
          </w:p>
          <w:p w14:paraId="0A51D32F" w14:textId="77777777" w:rsidR="00FF7459" w:rsidRPr="00810107" w:rsidRDefault="00FF7459" w:rsidP="00CC0708">
            <w:pPr>
              <w:rPr>
                <w:sz w:val="16"/>
                <w:rPrChange w:id="7164" w:author="Berry" w:date="2017-11-24T15:15:00Z">
                  <w:rPr>
                    <w:sz w:val="18"/>
                  </w:rPr>
                </w:rPrChange>
              </w:rPr>
              <w:pPrChange w:id="7165" w:author="Berry" w:date="2017-11-24T15:15:00Z">
                <w:pPr>
                  <w:spacing w:before="0" w:line="240" w:lineRule="auto"/>
                  <w:jc w:val="left"/>
                </w:pPr>
              </w:pPrChange>
            </w:pPr>
            <w:r w:rsidRPr="00810107">
              <w:rPr>
                <w:sz w:val="16"/>
                <w:rPrChange w:id="7166" w:author="Berry" w:date="2017-11-24T15:15:00Z">
                  <w:rPr>
                    <w:sz w:val="18"/>
                  </w:rPr>
                </w:rPrChange>
              </w:rPr>
              <w:t>TIMETAG_REF</w:t>
            </w:r>
          </w:p>
          <w:p w14:paraId="001F566B" w14:textId="77777777" w:rsidR="008B65DF" w:rsidRPr="00810107" w:rsidRDefault="008B65DF" w:rsidP="00CC0708">
            <w:pPr>
              <w:rPr>
                <w:sz w:val="16"/>
                <w:szCs w:val="16"/>
              </w:rPr>
            </w:pPr>
          </w:p>
        </w:tc>
        <w:tc>
          <w:tcPr>
            <w:tcW w:w="2520" w:type="dxa"/>
            <w:tcPrChange w:id="7167" w:author="Microsoft Office User" w:date="2017-11-24T15:15:00Z">
              <w:tcPr>
                <w:tcW w:w="2880" w:type="dxa"/>
              </w:tcPr>
            </w:tcPrChange>
          </w:tcPr>
          <w:p w14:paraId="4D42FE05" w14:textId="77777777" w:rsidR="008B65DF" w:rsidRPr="00810107" w:rsidRDefault="008B65DF" w:rsidP="00CC0708">
            <w:pPr>
              <w:rPr>
                <w:sz w:val="16"/>
                <w:rPrChange w:id="7168" w:author="Berry" w:date="2017-11-24T15:15:00Z">
                  <w:rPr>
                    <w:sz w:val="18"/>
                  </w:rPr>
                </w:rPrChange>
              </w:rPr>
              <w:pPrChange w:id="7169" w:author="Berry" w:date="2017-11-24T15:15:00Z">
                <w:pPr>
                  <w:spacing w:before="0" w:line="240" w:lineRule="auto"/>
                  <w:jc w:val="left"/>
                </w:pPr>
              </w:pPrChange>
            </w:pPr>
            <w:r w:rsidRPr="00810107">
              <w:rPr>
                <w:sz w:val="16"/>
                <w:rPrChange w:id="7170" w:author="Berry" w:date="2017-11-24T15:15:00Z">
                  <w:rPr>
                    <w:sz w:val="18"/>
                  </w:rPr>
                </w:rPrChange>
              </w:rPr>
              <w:t>TRANSMIT_DELAY_n</w:t>
            </w:r>
          </w:p>
          <w:p w14:paraId="1E17D3AC" w14:textId="77777777" w:rsidR="008B65DF" w:rsidRPr="00810107" w:rsidRDefault="008B65DF" w:rsidP="00CC0708">
            <w:pPr>
              <w:rPr>
                <w:sz w:val="16"/>
                <w:rPrChange w:id="7171" w:author="Berry" w:date="2017-11-24T15:15:00Z">
                  <w:rPr>
                    <w:sz w:val="18"/>
                  </w:rPr>
                </w:rPrChange>
              </w:rPr>
              <w:pPrChange w:id="7172" w:author="Berry" w:date="2017-11-24T15:15:00Z">
                <w:pPr>
                  <w:spacing w:before="0" w:line="240" w:lineRule="auto"/>
                  <w:jc w:val="left"/>
                </w:pPr>
              </w:pPrChange>
            </w:pPr>
            <w:r w:rsidRPr="00810107">
              <w:rPr>
                <w:sz w:val="16"/>
                <w:rPrChange w:id="7173" w:author="Berry" w:date="2017-11-24T15:15:00Z">
                  <w:rPr>
                    <w:sz w:val="18"/>
                  </w:rPr>
                </w:rPrChange>
              </w:rPr>
              <w:t>RECEIVE_DELAY_n</w:t>
            </w:r>
          </w:p>
          <w:p w14:paraId="132024C9" w14:textId="77777777" w:rsidR="00FE5073" w:rsidRPr="00810107" w:rsidRDefault="00FE5073" w:rsidP="00CC0708">
            <w:pPr>
              <w:rPr>
                <w:sz w:val="16"/>
                <w:rPrChange w:id="7174" w:author="Berry" w:date="2017-11-24T15:15:00Z">
                  <w:rPr>
                    <w:sz w:val="18"/>
                  </w:rPr>
                </w:rPrChange>
              </w:rPr>
              <w:pPrChange w:id="7175" w:author="Berry" w:date="2017-11-24T15:15:00Z">
                <w:pPr>
                  <w:spacing w:before="0" w:line="240" w:lineRule="auto"/>
                  <w:jc w:val="left"/>
                </w:pPr>
              </w:pPrChange>
            </w:pPr>
            <w:r w:rsidRPr="00810107">
              <w:rPr>
                <w:sz w:val="16"/>
                <w:rPrChange w:id="7176" w:author="Berry" w:date="2017-11-24T15:15:00Z">
                  <w:rPr>
                    <w:sz w:val="18"/>
                  </w:rPr>
                </w:rPrChange>
              </w:rPr>
              <w:t>TURNAROUND_NUMERATOR</w:t>
            </w:r>
          </w:p>
          <w:p w14:paraId="532FE871" w14:textId="77777777" w:rsidR="00FE5073" w:rsidRPr="00810107" w:rsidRDefault="00FE5073" w:rsidP="00CC0708">
            <w:pPr>
              <w:rPr>
                <w:sz w:val="16"/>
                <w:rPrChange w:id="7177" w:author="Berry" w:date="2017-11-24T15:15:00Z">
                  <w:rPr>
                    <w:sz w:val="18"/>
                  </w:rPr>
                </w:rPrChange>
              </w:rPr>
              <w:pPrChange w:id="7178" w:author="Berry" w:date="2017-11-24T15:15:00Z">
                <w:pPr>
                  <w:spacing w:before="0" w:line="240" w:lineRule="auto"/>
                  <w:jc w:val="left"/>
                </w:pPr>
              </w:pPrChange>
            </w:pPr>
            <w:r w:rsidRPr="00810107">
              <w:rPr>
                <w:sz w:val="16"/>
                <w:rPrChange w:id="7179" w:author="Berry" w:date="2017-11-24T15:15:00Z">
                  <w:rPr>
                    <w:sz w:val="18"/>
                  </w:rPr>
                </w:rPrChange>
              </w:rPr>
              <w:t>TURNAROUND_DENOMINATOR</w:t>
            </w:r>
          </w:p>
          <w:p w14:paraId="6FF52472" w14:textId="77777777" w:rsidR="008B65DF" w:rsidRPr="00810107" w:rsidRDefault="008B65DF" w:rsidP="00CC0708">
            <w:pPr>
              <w:rPr>
                <w:sz w:val="16"/>
                <w:rPrChange w:id="7180" w:author="Berry" w:date="2017-11-24T15:15:00Z">
                  <w:rPr>
                    <w:sz w:val="18"/>
                  </w:rPr>
                </w:rPrChange>
              </w:rPr>
              <w:pPrChange w:id="7181" w:author="Berry" w:date="2017-11-24T15:15:00Z">
                <w:pPr>
                  <w:spacing w:before="0" w:line="240" w:lineRule="auto"/>
                  <w:jc w:val="left"/>
                </w:pPr>
              </w:pPrChange>
            </w:pPr>
            <w:r w:rsidRPr="00810107">
              <w:rPr>
                <w:sz w:val="16"/>
                <w:rPrChange w:id="7182" w:author="Berry" w:date="2017-11-24T15:15:00Z">
                  <w:rPr>
                    <w:sz w:val="18"/>
                  </w:rPr>
                </w:rPrChange>
              </w:rPr>
              <w:t>DATA_QUALITY</w:t>
            </w:r>
          </w:p>
          <w:p w14:paraId="2A840ABF" w14:textId="77777777" w:rsidR="002F03CD" w:rsidRPr="00810107" w:rsidRDefault="002F03CD" w:rsidP="00CC0708">
            <w:pPr>
              <w:rPr>
                <w:sz w:val="16"/>
                <w:rPrChange w:id="7183" w:author="Berry" w:date="2017-11-24T15:15:00Z">
                  <w:rPr>
                    <w:sz w:val="18"/>
                  </w:rPr>
                </w:rPrChange>
              </w:rPr>
              <w:pPrChange w:id="7184" w:author="Berry" w:date="2017-11-24T15:15:00Z">
                <w:pPr>
                  <w:spacing w:before="0" w:line="240" w:lineRule="auto"/>
                  <w:jc w:val="left"/>
                </w:pPr>
              </w:pPrChange>
            </w:pPr>
            <w:r w:rsidRPr="00810107">
              <w:rPr>
                <w:sz w:val="16"/>
                <w:rPrChange w:id="7185" w:author="Berry" w:date="2017-11-24T15:15:00Z">
                  <w:rPr>
                    <w:sz w:val="18"/>
                  </w:rPr>
                </w:rPrChange>
              </w:rPr>
              <w:t>CORRECTIONS_APPLIED</w:t>
            </w:r>
          </w:p>
          <w:p w14:paraId="269D196E" w14:textId="77777777" w:rsidR="008B65DF" w:rsidRPr="00810107" w:rsidRDefault="008B65DF" w:rsidP="00CC0708">
            <w:pPr>
              <w:rPr>
                <w:sz w:val="16"/>
                <w:rPrChange w:id="7186" w:author="Berry" w:date="2017-11-24T15:15:00Z">
                  <w:rPr>
                    <w:sz w:val="18"/>
                  </w:rPr>
                </w:rPrChange>
              </w:rPr>
              <w:pPrChange w:id="7187" w:author="Berry" w:date="2017-11-24T15:15:00Z">
                <w:pPr>
                  <w:spacing w:before="0" w:line="240" w:lineRule="auto"/>
                  <w:jc w:val="left"/>
                </w:pPr>
              </w:pPrChange>
            </w:pPr>
            <w:r w:rsidRPr="00810107">
              <w:rPr>
                <w:sz w:val="16"/>
                <w:rPrChange w:id="7188" w:author="Berry" w:date="2017-11-24T15:15:00Z">
                  <w:rPr>
                    <w:sz w:val="18"/>
                  </w:rPr>
                </w:rPrChange>
              </w:rPr>
              <w:t>CORRECTION_DOPPLER</w:t>
            </w:r>
          </w:p>
          <w:p w14:paraId="73E554D8" w14:textId="77777777" w:rsidR="00FF7459" w:rsidRPr="00810107" w:rsidRDefault="00FF7459" w:rsidP="00CC0708">
            <w:pPr>
              <w:rPr>
                <w:sz w:val="16"/>
                <w:rPrChange w:id="7189" w:author="Berry" w:date="2017-11-24T15:15:00Z">
                  <w:rPr>
                    <w:sz w:val="18"/>
                  </w:rPr>
                </w:rPrChange>
              </w:rPr>
              <w:pPrChange w:id="7190" w:author="Berry" w:date="2017-11-24T15:15:00Z">
                <w:pPr>
                  <w:spacing w:before="0" w:line="240" w:lineRule="auto"/>
                  <w:jc w:val="left"/>
                </w:pPr>
              </w:pPrChange>
            </w:pPr>
            <w:r w:rsidRPr="00810107">
              <w:rPr>
                <w:sz w:val="16"/>
                <w:rPrChange w:id="7191" w:author="Berry" w:date="2017-11-24T15:15:00Z">
                  <w:rPr>
                    <w:sz w:val="18"/>
                  </w:rPr>
                </w:rPrChange>
              </w:rPr>
              <w:t>TIMETAG_REF</w:t>
            </w:r>
          </w:p>
          <w:p w14:paraId="3FF4D20A" w14:textId="77777777" w:rsidR="00BA617F" w:rsidRPr="00810107" w:rsidRDefault="00BA617F" w:rsidP="00CC0708">
            <w:pPr>
              <w:rPr>
                <w:sz w:val="16"/>
                <w:rPrChange w:id="7192" w:author="Berry" w:date="2017-11-24T15:15:00Z">
                  <w:rPr>
                    <w:sz w:val="18"/>
                  </w:rPr>
                </w:rPrChange>
              </w:rPr>
              <w:pPrChange w:id="7193" w:author="Berry" w:date="2017-11-24T15:15:00Z">
                <w:pPr>
                  <w:spacing w:before="0" w:line="240" w:lineRule="auto"/>
                  <w:jc w:val="left"/>
                </w:pPr>
              </w:pPrChange>
            </w:pPr>
          </w:p>
          <w:p w14:paraId="2E2A8EF1" w14:textId="77777777" w:rsidR="00B35823" w:rsidRPr="00810107" w:rsidRDefault="00B35823" w:rsidP="00CC0708">
            <w:pPr>
              <w:rPr>
                <w:sz w:val="16"/>
                <w:szCs w:val="16"/>
              </w:rPr>
            </w:pPr>
          </w:p>
        </w:tc>
        <w:tc>
          <w:tcPr>
            <w:tcW w:w="2659" w:type="dxa"/>
            <w:tcPrChange w:id="7194" w:author="Microsoft Office User" w:date="2017-11-24T15:15:00Z">
              <w:tcPr>
                <w:tcW w:w="2880" w:type="dxa"/>
              </w:tcPr>
            </w:tcPrChange>
          </w:tcPr>
          <w:p w14:paraId="31BA8E11" w14:textId="77777777" w:rsidR="00FE5073" w:rsidRPr="00810107" w:rsidRDefault="00FE5073" w:rsidP="00CC0708">
            <w:pPr>
              <w:rPr>
                <w:sz w:val="16"/>
                <w:rPrChange w:id="7195" w:author="Berry" w:date="2017-11-24T15:15:00Z">
                  <w:rPr>
                    <w:sz w:val="18"/>
                  </w:rPr>
                </w:rPrChange>
              </w:rPr>
              <w:pPrChange w:id="7196" w:author="Berry" w:date="2017-11-24T15:15:00Z">
                <w:pPr>
                  <w:spacing w:before="0" w:line="240" w:lineRule="auto"/>
                  <w:jc w:val="left"/>
                </w:pPr>
              </w:pPrChange>
            </w:pPr>
            <w:r w:rsidRPr="00810107">
              <w:rPr>
                <w:sz w:val="16"/>
                <w:rPrChange w:id="7197" w:author="Berry" w:date="2017-11-24T15:15:00Z">
                  <w:rPr>
                    <w:sz w:val="18"/>
                  </w:rPr>
                </w:rPrChange>
              </w:rPr>
              <w:t>TRANSMIT_DELAY_n</w:t>
            </w:r>
          </w:p>
          <w:p w14:paraId="5CE8E5D6" w14:textId="77777777" w:rsidR="00FE5073" w:rsidRPr="00810107" w:rsidRDefault="00FE5073" w:rsidP="00CC0708">
            <w:pPr>
              <w:rPr>
                <w:sz w:val="16"/>
                <w:rPrChange w:id="7198" w:author="Berry" w:date="2017-11-24T15:15:00Z">
                  <w:rPr>
                    <w:sz w:val="18"/>
                  </w:rPr>
                </w:rPrChange>
              </w:rPr>
              <w:pPrChange w:id="7199" w:author="Berry" w:date="2017-11-24T15:15:00Z">
                <w:pPr>
                  <w:spacing w:before="0" w:line="240" w:lineRule="auto"/>
                  <w:jc w:val="left"/>
                </w:pPr>
              </w:pPrChange>
            </w:pPr>
            <w:r w:rsidRPr="00810107">
              <w:rPr>
                <w:sz w:val="16"/>
                <w:rPrChange w:id="7200" w:author="Berry" w:date="2017-11-24T15:15:00Z">
                  <w:rPr>
                    <w:sz w:val="18"/>
                  </w:rPr>
                </w:rPrChange>
              </w:rPr>
              <w:t>RECEIVE_DELAY_n</w:t>
            </w:r>
          </w:p>
          <w:p w14:paraId="6DC61D67" w14:textId="77777777" w:rsidR="00FE5073" w:rsidRPr="00810107" w:rsidRDefault="00FE5073" w:rsidP="00CC0708">
            <w:pPr>
              <w:rPr>
                <w:sz w:val="16"/>
                <w:rPrChange w:id="7201" w:author="Berry" w:date="2017-11-24T15:15:00Z">
                  <w:rPr>
                    <w:sz w:val="18"/>
                  </w:rPr>
                </w:rPrChange>
              </w:rPr>
              <w:pPrChange w:id="7202" w:author="Berry" w:date="2017-11-24T15:15:00Z">
                <w:pPr>
                  <w:spacing w:before="0" w:line="240" w:lineRule="auto"/>
                  <w:jc w:val="left"/>
                </w:pPr>
              </w:pPrChange>
            </w:pPr>
            <w:r w:rsidRPr="00810107">
              <w:rPr>
                <w:sz w:val="16"/>
                <w:rPrChange w:id="7203" w:author="Berry" w:date="2017-11-24T15:15:00Z">
                  <w:rPr>
                    <w:sz w:val="18"/>
                  </w:rPr>
                </w:rPrChange>
              </w:rPr>
              <w:t>TURNAROUND_NUMERATOR</w:t>
            </w:r>
          </w:p>
          <w:p w14:paraId="6462F060" w14:textId="77777777" w:rsidR="00FE5073" w:rsidRPr="00810107" w:rsidRDefault="00FE5073" w:rsidP="00CC0708">
            <w:pPr>
              <w:rPr>
                <w:sz w:val="16"/>
                <w:rPrChange w:id="7204" w:author="Berry" w:date="2017-11-24T15:15:00Z">
                  <w:rPr>
                    <w:sz w:val="18"/>
                  </w:rPr>
                </w:rPrChange>
              </w:rPr>
              <w:pPrChange w:id="7205" w:author="Berry" w:date="2017-11-24T15:15:00Z">
                <w:pPr>
                  <w:spacing w:before="0" w:line="240" w:lineRule="auto"/>
                  <w:jc w:val="left"/>
                </w:pPr>
              </w:pPrChange>
            </w:pPr>
            <w:r w:rsidRPr="00810107">
              <w:rPr>
                <w:sz w:val="16"/>
                <w:rPrChange w:id="7206" w:author="Berry" w:date="2017-11-24T15:15:00Z">
                  <w:rPr>
                    <w:sz w:val="18"/>
                  </w:rPr>
                </w:rPrChange>
              </w:rPr>
              <w:t>TURNAROUND_DENOMINATOR</w:t>
            </w:r>
          </w:p>
          <w:p w14:paraId="42AC8BBC" w14:textId="77777777" w:rsidR="008B65DF" w:rsidRPr="00810107" w:rsidRDefault="008B65DF" w:rsidP="00CC0708">
            <w:pPr>
              <w:rPr>
                <w:sz w:val="16"/>
                <w:rPrChange w:id="7207" w:author="Berry" w:date="2017-11-24T15:15:00Z">
                  <w:rPr>
                    <w:sz w:val="18"/>
                  </w:rPr>
                </w:rPrChange>
              </w:rPr>
              <w:pPrChange w:id="7208" w:author="Berry" w:date="2017-11-24T15:15:00Z">
                <w:pPr>
                  <w:spacing w:before="0" w:line="240" w:lineRule="auto"/>
                  <w:jc w:val="left"/>
                </w:pPr>
              </w:pPrChange>
            </w:pPr>
            <w:r w:rsidRPr="00810107">
              <w:rPr>
                <w:sz w:val="16"/>
                <w:rPrChange w:id="7209" w:author="Berry" w:date="2017-11-24T15:15:00Z">
                  <w:rPr>
                    <w:sz w:val="18"/>
                  </w:rPr>
                </w:rPrChange>
              </w:rPr>
              <w:t>DATA_QUALITY</w:t>
            </w:r>
          </w:p>
          <w:p w14:paraId="7079849C" w14:textId="77777777" w:rsidR="002F03CD" w:rsidRPr="00810107" w:rsidRDefault="002F03CD" w:rsidP="00CC0708">
            <w:pPr>
              <w:rPr>
                <w:sz w:val="16"/>
                <w:rPrChange w:id="7210" w:author="Berry" w:date="2017-11-24T15:15:00Z">
                  <w:rPr>
                    <w:sz w:val="18"/>
                  </w:rPr>
                </w:rPrChange>
              </w:rPr>
              <w:pPrChange w:id="7211" w:author="Berry" w:date="2017-11-24T15:15:00Z">
                <w:pPr>
                  <w:spacing w:before="0" w:line="240" w:lineRule="auto"/>
                  <w:jc w:val="left"/>
                </w:pPr>
              </w:pPrChange>
            </w:pPr>
            <w:r w:rsidRPr="00810107">
              <w:rPr>
                <w:sz w:val="16"/>
                <w:rPrChange w:id="7212" w:author="Berry" w:date="2017-11-24T15:15:00Z">
                  <w:rPr>
                    <w:sz w:val="18"/>
                  </w:rPr>
                </w:rPrChange>
              </w:rPr>
              <w:t>CORRECTIONS_APPLIED</w:t>
            </w:r>
          </w:p>
          <w:p w14:paraId="00E1424C" w14:textId="77777777" w:rsidR="008B65DF" w:rsidRPr="00810107" w:rsidRDefault="008B65DF" w:rsidP="00CC0708">
            <w:pPr>
              <w:rPr>
                <w:sz w:val="16"/>
                <w:rPrChange w:id="7213" w:author="Berry" w:date="2017-11-24T15:15:00Z">
                  <w:rPr>
                    <w:sz w:val="18"/>
                  </w:rPr>
                </w:rPrChange>
              </w:rPr>
              <w:pPrChange w:id="7214" w:author="Berry" w:date="2017-11-24T15:15:00Z">
                <w:pPr>
                  <w:spacing w:before="0" w:line="240" w:lineRule="auto"/>
                  <w:jc w:val="left"/>
                </w:pPr>
              </w:pPrChange>
            </w:pPr>
            <w:r w:rsidRPr="00810107">
              <w:rPr>
                <w:sz w:val="16"/>
                <w:rPrChange w:id="7215" w:author="Berry" w:date="2017-11-24T15:15:00Z">
                  <w:rPr>
                    <w:sz w:val="18"/>
                  </w:rPr>
                </w:rPrChange>
              </w:rPr>
              <w:t>CORRECTION_TRANSMIT</w:t>
            </w:r>
          </w:p>
          <w:p w14:paraId="5CB90731" w14:textId="77777777" w:rsidR="008B65DF" w:rsidRPr="00810107" w:rsidRDefault="008B65DF" w:rsidP="00CC0708">
            <w:pPr>
              <w:rPr>
                <w:sz w:val="16"/>
                <w:rPrChange w:id="7216" w:author="Berry" w:date="2017-11-24T15:15:00Z">
                  <w:rPr>
                    <w:sz w:val="18"/>
                  </w:rPr>
                </w:rPrChange>
              </w:rPr>
              <w:pPrChange w:id="7217" w:author="Berry" w:date="2017-11-24T15:15:00Z">
                <w:pPr>
                  <w:spacing w:before="0" w:line="240" w:lineRule="auto"/>
                  <w:jc w:val="left"/>
                </w:pPr>
              </w:pPrChange>
            </w:pPr>
            <w:r w:rsidRPr="00810107">
              <w:rPr>
                <w:sz w:val="16"/>
                <w:rPrChange w:id="7218" w:author="Berry" w:date="2017-11-24T15:15:00Z">
                  <w:rPr>
                    <w:sz w:val="18"/>
                  </w:rPr>
                </w:rPrChange>
              </w:rPr>
              <w:t>CORRECTION_RECEIVE</w:t>
            </w:r>
          </w:p>
          <w:p w14:paraId="4155DBBD" w14:textId="77777777" w:rsidR="00FF7459" w:rsidRPr="00810107" w:rsidRDefault="00FF7459" w:rsidP="00CC0708">
            <w:pPr>
              <w:rPr>
                <w:sz w:val="16"/>
                <w:rPrChange w:id="7219" w:author="Berry" w:date="2017-11-24T15:15:00Z">
                  <w:rPr>
                    <w:sz w:val="18"/>
                  </w:rPr>
                </w:rPrChange>
              </w:rPr>
              <w:pPrChange w:id="7220" w:author="Berry" w:date="2017-11-24T15:15:00Z">
                <w:pPr>
                  <w:spacing w:before="0" w:line="240" w:lineRule="auto"/>
                  <w:jc w:val="left"/>
                </w:pPr>
              </w:pPrChange>
            </w:pPr>
            <w:r w:rsidRPr="00810107">
              <w:rPr>
                <w:sz w:val="16"/>
                <w:rPrChange w:id="7221" w:author="Berry" w:date="2017-11-24T15:15:00Z">
                  <w:rPr>
                    <w:sz w:val="18"/>
                  </w:rPr>
                </w:rPrChange>
              </w:rPr>
              <w:t>INTEGRATION_INTERVAL</w:t>
            </w:r>
          </w:p>
          <w:p w14:paraId="15DBA70C" w14:textId="77777777" w:rsidR="00FF7459" w:rsidRPr="00810107" w:rsidRDefault="00FF7459" w:rsidP="00CC0708">
            <w:pPr>
              <w:rPr>
                <w:sz w:val="16"/>
                <w:rPrChange w:id="7222" w:author="Berry" w:date="2017-11-24T15:15:00Z">
                  <w:rPr>
                    <w:sz w:val="18"/>
                  </w:rPr>
                </w:rPrChange>
              </w:rPr>
              <w:pPrChange w:id="7223" w:author="Berry" w:date="2017-11-24T15:15:00Z">
                <w:pPr>
                  <w:spacing w:before="0" w:line="240" w:lineRule="auto"/>
                  <w:jc w:val="left"/>
                </w:pPr>
              </w:pPrChange>
            </w:pPr>
            <w:r w:rsidRPr="00810107">
              <w:rPr>
                <w:sz w:val="16"/>
                <w:rPrChange w:id="7224" w:author="Berry" w:date="2017-11-24T15:15:00Z">
                  <w:rPr>
                    <w:sz w:val="18"/>
                  </w:rPr>
                </w:rPrChange>
              </w:rPr>
              <w:t>INTEGRATION_REF</w:t>
            </w:r>
          </w:p>
          <w:p w14:paraId="5CEF3CCD" w14:textId="77777777" w:rsidR="00FF7459" w:rsidRPr="000E2226" w:rsidRDefault="00FF7459" w:rsidP="00CC0708">
            <w:pPr>
              <w:rPr>
                <w:del w:id="7225" w:author="Berry" w:date="2017-11-24T15:15:00Z"/>
                <w:sz w:val="18"/>
                <w:szCs w:val="18"/>
              </w:rPr>
            </w:pPr>
            <w:r w:rsidRPr="00810107">
              <w:rPr>
                <w:sz w:val="16"/>
                <w:rPrChange w:id="7226" w:author="Berry" w:date="2017-11-24T15:15:00Z">
                  <w:rPr>
                    <w:sz w:val="18"/>
                  </w:rPr>
                </w:rPrChange>
              </w:rPr>
              <w:t>FREQ_OFFSET</w:t>
            </w:r>
          </w:p>
          <w:p w14:paraId="26A4327B" w14:textId="77777777" w:rsidR="007D18FB" w:rsidRPr="00810107" w:rsidRDefault="007D18FB" w:rsidP="00CC0708">
            <w:pPr>
              <w:rPr>
                <w:sz w:val="16"/>
                <w:szCs w:val="16"/>
              </w:rPr>
            </w:pPr>
          </w:p>
        </w:tc>
        <w:tc>
          <w:tcPr>
            <w:tcW w:w="2561" w:type="dxa"/>
            <w:tcPrChange w:id="7227" w:author="Microsoft Office User" w:date="2017-11-24T15:15:00Z">
              <w:tcPr>
                <w:tcW w:w="2880" w:type="dxa"/>
              </w:tcPr>
            </w:tcPrChange>
          </w:tcPr>
          <w:p w14:paraId="0431583A" w14:textId="77777777" w:rsidR="008B65DF" w:rsidRPr="00810107" w:rsidRDefault="008B65DF" w:rsidP="00CC0708">
            <w:pPr>
              <w:rPr>
                <w:sz w:val="16"/>
                <w:rPrChange w:id="7228" w:author="Berry" w:date="2017-11-24T15:15:00Z">
                  <w:rPr>
                    <w:sz w:val="18"/>
                  </w:rPr>
                </w:rPrChange>
              </w:rPr>
              <w:pPrChange w:id="7229" w:author="Berry" w:date="2017-11-24T15:15:00Z">
                <w:pPr>
                  <w:spacing w:before="0" w:line="240" w:lineRule="auto"/>
                  <w:jc w:val="left"/>
                </w:pPr>
              </w:pPrChange>
            </w:pPr>
            <w:r w:rsidRPr="00810107">
              <w:rPr>
                <w:sz w:val="16"/>
                <w:rPrChange w:id="7230" w:author="Berry" w:date="2017-11-24T15:15:00Z">
                  <w:rPr>
                    <w:sz w:val="18"/>
                  </w:rPr>
                </w:rPrChange>
              </w:rPr>
              <w:t>TRANSMIT_DELAY_n</w:t>
            </w:r>
          </w:p>
          <w:p w14:paraId="74125DBE" w14:textId="77777777" w:rsidR="008B65DF" w:rsidRPr="00810107" w:rsidRDefault="008B65DF" w:rsidP="00CC0708">
            <w:pPr>
              <w:rPr>
                <w:sz w:val="16"/>
                <w:rPrChange w:id="7231" w:author="Berry" w:date="2017-11-24T15:15:00Z">
                  <w:rPr>
                    <w:sz w:val="18"/>
                  </w:rPr>
                </w:rPrChange>
              </w:rPr>
              <w:pPrChange w:id="7232" w:author="Berry" w:date="2017-11-24T15:15:00Z">
                <w:pPr>
                  <w:spacing w:before="0" w:line="240" w:lineRule="auto"/>
                  <w:jc w:val="left"/>
                </w:pPr>
              </w:pPrChange>
            </w:pPr>
            <w:r w:rsidRPr="00810107">
              <w:rPr>
                <w:sz w:val="16"/>
                <w:rPrChange w:id="7233" w:author="Berry" w:date="2017-11-24T15:15:00Z">
                  <w:rPr>
                    <w:sz w:val="18"/>
                  </w:rPr>
                </w:rPrChange>
              </w:rPr>
              <w:t>RECEIVE_DELAY_n</w:t>
            </w:r>
          </w:p>
          <w:p w14:paraId="7FA33675" w14:textId="77777777" w:rsidR="00FE5073" w:rsidRPr="00810107" w:rsidRDefault="00FE5073" w:rsidP="00CC0708">
            <w:pPr>
              <w:rPr>
                <w:sz w:val="16"/>
                <w:rPrChange w:id="7234" w:author="Berry" w:date="2017-11-24T15:15:00Z">
                  <w:rPr>
                    <w:sz w:val="18"/>
                  </w:rPr>
                </w:rPrChange>
              </w:rPr>
              <w:pPrChange w:id="7235" w:author="Berry" w:date="2017-11-24T15:15:00Z">
                <w:pPr>
                  <w:spacing w:before="0" w:line="240" w:lineRule="auto"/>
                  <w:jc w:val="left"/>
                </w:pPr>
              </w:pPrChange>
            </w:pPr>
            <w:r w:rsidRPr="00810107">
              <w:rPr>
                <w:sz w:val="16"/>
                <w:rPrChange w:id="7236" w:author="Berry" w:date="2017-11-24T15:15:00Z">
                  <w:rPr>
                    <w:sz w:val="18"/>
                  </w:rPr>
                </w:rPrChange>
              </w:rPr>
              <w:t>TURNAROUND_NUMERATOR</w:t>
            </w:r>
          </w:p>
          <w:p w14:paraId="336D3133" w14:textId="77777777" w:rsidR="00FE5073" w:rsidRPr="00810107" w:rsidRDefault="00FE5073" w:rsidP="00CC0708">
            <w:pPr>
              <w:rPr>
                <w:sz w:val="16"/>
                <w:rPrChange w:id="7237" w:author="Berry" w:date="2017-11-24T15:15:00Z">
                  <w:rPr>
                    <w:sz w:val="18"/>
                  </w:rPr>
                </w:rPrChange>
              </w:rPr>
              <w:pPrChange w:id="7238" w:author="Berry" w:date="2017-11-24T15:15:00Z">
                <w:pPr>
                  <w:spacing w:before="0" w:line="240" w:lineRule="auto"/>
                  <w:jc w:val="left"/>
                </w:pPr>
              </w:pPrChange>
            </w:pPr>
            <w:r w:rsidRPr="00810107">
              <w:rPr>
                <w:sz w:val="16"/>
                <w:rPrChange w:id="7239" w:author="Berry" w:date="2017-11-24T15:15:00Z">
                  <w:rPr>
                    <w:sz w:val="18"/>
                  </w:rPr>
                </w:rPrChange>
              </w:rPr>
              <w:t>TURNAROUND_DENOMINATOR</w:t>
            </w:r>
          </w:p>
          <w:p w14:paraId="7F052D64" w14:textId="77777777" w:rsidR="008B65DF" w:rsidRPr="00810107" w:rsidRDefault="008B65DF" w:rsidP="00CC0708">
            <w:pPr>
              <w:rPr>
                <w:sz w:val="16"/>
                <w:rPrChange w:id="7240" w:author="Berry" w:date="2017-11-24T15:15:00Z">
                  <w:rPr>
                    <w:sz w:val="18"/>
                  </w:rPr>
                </w:rPrChange>
              </w:rPr>
              <w:pPrChange w:id="7241" w:author="Berry" w:date="2017-11-24T15:15:00Z">
                <w:pPr>
                  <w:spacing w:before="0" w:line="240" w:lineRule="auto"/>
                  <w:jc w:val="left"/>
                </w:pPr>
              </w:pPrChange>
            </w:pPr>
            <w:r w:rsidRPr="00810107">
              <w:rPr>
                <w:sz w:val="16"/>
                <w:rPrChange w:id="7242" w:author="Berry" w:date="2017-11-24T15:15:00Z">
                  <w:rPr>
                    <w:sz w:val="18"/>
                  </w:rPr>
                </w:rPrChange>
              </w:rPr>
              <w:t>DATA_QUALITY</w:t>
            </w:r>
          </w:p>
          <w:p w14:paraId="04AB5A8E" w14:textId="77777777" w:rsidR="002F03CD" w:rsidRPr="00810107" w:rsidRDefault="002F03CD" w:rsidP="00CC0708">
            <w:pPr>
              <w:rPr>
                <w:sz w:val="16"/>
                <w:rPrChange w:id="7243" w:author="Berry" w:date="2017-11-24T15:15:00Z">
                  <w:rPr>
                    <w:sz w:val="18"/>
                  </w:rPr>
                </w:rPrChange>
              </w:rPr>
              <w:pPrChange w:id="7244" w:author="Berry" w:date="2017-11-24T15:15:00Z">
                <w:pPr>
                  <w:spacing w:before="0" w:line="240" w:lineRule="auto"/>
                  <w:jc w:val="left"/>
                </w:pPr>
              </w:pPrChange>
            </w:pPr>
            <w:r w:rsidRPr="00810107">
              <w:rPr>
                <w:sz w:val="16"/>
                <w:rPrChange w:id="7245" w:author="Berry" w:date="2017-11-24T15:15:00Z">
                  <w:rPr>
                    <w:sz w:val="18"/>
                  </w:rPr>
                </w:rPrChange>
              </w:rPr>
              <w:t>CORRECTIONS_APPLIED</w:t>
            </w:r>
          </w:p>
          <w:p w14:paraId="3CBDAB90" w14:textId="77777777" w:rsidR="008B65DF" w:rsidRPr="00810107" w:rsidRDefault="008B65DF" w:rsidP="00CC0708">
            <w:pPr>
              <w:rPr>
                <w:sz w:val="16"/>
                <w:rPrChange w:id="7246" w:author="Berry" w:date="2017-11-24T15:15:00Z">
                  <w:rPr>
                    <w:sz w:val="18"/>
                  </w:rPr>
                </w:rPrChange>
              </w:rPr>
              <w:pPrChange w:id="7247" w:author="Berry" w:date="2017-11-24T15:15:00Z">
                <w:pPr>
                  <w:spacing w:before="0" w:line="240" w:lineRule="auto"/>
                  <w:jc w:val="left"/>
                </w:pPr>
              </w:pPrChange>
            </w:pPr>
            <w:r w:rsidRPr="00810107">
              <w:rPr>
                <w:sz w:val="16"/>
                <w:rPrChange w:id="7248" w:author="Berry" w:date="2017-11-24T15:15:00Z">
                  <w:rPr>
                    <w:sz w:val="18"/>
                  </w:rPr>
                </w:rPrChange>
              </w:rPr>
              <w:t>CORRECTION_DOPPLER</w:t>
            </w:r>
          </w:p>
          <w:p w14:paraId="536B9312" w14:textId="77777777" w:rsidR="00FF7459" w:rsidRPr="00810107" w:rsidRDefault="00FF7459" w:rsidP="00CC0708">
            <w:pPr>
              <w:rPr>
                <w:sz w:val="16"/>
                <w:rPrChange w:id="7249" w:author="Berry" w:date="2017-11-24T15:15:00Z">
                  <w:rPr>
                    <w:sz w:val="18"/>
                  </w:rPr>
                </w:rPrChange>
              </w:rPr>
              <w:pPrChange w:id="7250" w:author="Berry" w:date="2017-11-24T15:15:00Z">
                <w:pPr>
                  <w:spacing w:before="0" w:line="240" w:lineRule="auto"/>
                  <w:jc w:val="left"/>
                </w:pPr>
              </w:pPrChange>
            </w:pPr>
            <w:r w:rsidRPr="00810107">
              <w:rPr>
                <w:sz w:val="16"/>
                <w:rPrChange w:id="7251" w:author="Berry" w:date="2017-11-24T15:15:00Z">
                  <w:rPr>
                    <w:sz w:val="18"/>
                  </w:rPr>
                </w:rPrChange>
              </w:rPr>
              <w:t>TIMETAG_REF</w:t>
            </w:r>
          </w:p>
          <w:p w14:paraId="60F5F89F" w14:textId="77777777" w:rsidR="00B35823" w:rsidRPr="00810107" w:rsidRDefault="00B35823" w:rsidP="00CC0708">
            <w:pPr>
              <w:rPr>
                <w:sz w:val="16"/>
                <w:szCs w:val="16"/>
              </w:rPr>
            </w:pPr>
          </w:p>
        </w:tc>
        <w:tc>
          <w:tcPr>
            <w:tcW w:w="2100" w:type="dxa"/>
            <w:tcPrChange w:id="7252" w:author="Microsoft Office User" w:date="2017-11-24T15:15:00Z">
              <w:tcPr>
                <w:tcW w:w="840" w:type="dxa"/>
              </w:tcPr>
            </w:tcPrChange>
          </w:tcPr>
          <w:p w14:paraId="574FD8DB" w14:textId="77777777" w:rsidR="00727C60" w:rsidRPr="00E804CD" w:rsidRDefault="00727C60" w:rsidP="00727C60">
            <w:pPr>
              <w:rPr>
                <w:ins w:id="7253" w:author="Berry" w:date="2017-11-24T15:15:00Z"/>
                <w:sz w:val="16"/>
                <w:szCs w:val="16"/>
              </w:rPr>
            </w:pPr>
            <w:ins w:id="7254" w:author="Berry" w:date="2017-11-24T15:15:00Z">
              <w:r w:rsidRPr="00E804CD">
                <w:rPr>
                  <w:sz w:val="16"/>
                  <w:szCs w:val="16"/>
                </w:rPr>
                <w:t>TRANSMIT_DELAY_n</w:t>
              </w:r>
            </w:ins>
          </w:p>
          <w:p w14:paraId="2D3F3562" w14:textId="77777777" w:rsidR="00727C60" w:rsidRPr="00E804CD" w:rsidRDefault="00727C60" w:rsidP="00727C60">
            <w:pPr>
              <w:rPr>
                <w:ins w:id="7255" w:author="Berry" w:date="2017-11-24T15:15:00Z"/>
                <w:sz w:val="16"/>
                <w:szCs w:val="16"/>
              </w:rPr>
            </w:pPr>
            <w:ins w:id="7256" w:author="Berry" w:date="2017-11-24T15:15:00Z">
              <w:r w:rsidRPr="00E804CD">
                <w:rPr>
                  <w:sz w:val="16"/>
                  <w:szCs w:val="16"/>
                </w:rPr>
                <w:t>RECEIVE_DELAY_n</w:t>
              </w:r>
            </w:ins>
          </w:p>
          <w:p w14:paraId="6CEFB2B0" w14:textId="77777777" w:rsidR="00727C60" w:rsidRPr="00E804CD" w:rsidRDefault="00727C60" w:rsidP="00727C60">
            <w:pPr>
              <w:rPr>
                <w:ins w:id="7257" w:author="Berry" w:date="2017-11-24T15:15:00Z"/>
                <w:sz w:val="16"/>
                <w:szCs w:val="16"/>
              </w:rPr>
            </w:pPr>
            <w:ins w:id="7258" w:author="Berry" w:date="2017-11-24T15:15:00Z">
              <w:r w:rsidRPr="00E804CD">
                <w:rPr>
                  <w:sz w:val="16"/>
                  <w:szCs w:val="16"/>
                </w:rPr>
                <w:t>TURNAROUND_NUMERATOR</w:t>
              </w:r>
            </w:ins>
          </w:p>
          <w:p w14:paraId="42A6EBB8" w14:textId="77777777" w:rsidR="00727C60" w:rsidRPr="00E804CD" w:rsidRDefault="00727C60" w:rsidP="00727C60">
            <w:pPr>
              <w:rPr>
                <w:ins w:id="7259" w:author="Berry" w:date="2017-11-24T15:15:00Z"/>
                <w:sz w:val="16"/>
                <w:szCs w:val="16"/>
              </w:rPr>
            </w:pPr>
            <w:ins w:id="7260" w:author="Berry" w:date="2017-11-24T15:15:00Z">
              <w:r w:rsidRPr="00E804CD">
                <w:rPr>
                  <w:sz w:val="16"/>
                  <w:szCs w:val="16"/>
                </w:rPr>
                <w:t>TURNAROUND_DENOMINATOR</w:t>
              </w:r>
            </w:ins>
          </w:p>
          <w:p w14:paraId="18ADCD55" w14:textId="77777777" w:rsidR="00727C60" w:rsidRPr="00E804CD" w:rsidRDefault="00727C60" w:rsidP="00727C60">
            <w:pPr>
              <w:rPr>
                <w:ins w:id="7261" w:author="Berry" w:date="2017-11-24T15:15:00Z"/>
                <w:sz w:val="16"/>
                <w:szCs w:val="16"/>
              </w:rPr>
            </w:pPr>
            <w:ins w:id="7262" w:author="Berry" w:date="2017-11-24T15:15:00Z">
              <w:r w:rsidRPr="00E804CD">
                <w:rPr>
                  <w:sz w:val="16"/>
                  <w:szCs w:val="16"/>
                </w:rPr>
                <w:t>DATA_QUALITY</w:t>
              </w:r>
            </w:ins>
          </w:p>
          <w:p w14:paraId="5EAB0766" w14:textId="77777777" w:rsidR="00727C60" w:rsidRPr="00E804CD" w:rsidRDefault="00727C60" w:rsidP="00727C60">
            <w:pPr>
              <w:rPr>
                <w:ins w:id="7263" w:author="Berry" w:date="2017-11-24T15:15:00Z"/>
                <w:sz w:val="16"/>
                <w:szCs w:val="16"/>
              </w:rPr>
            </w:pPr>
            <w:ins w:id="7264" w:author="Berry" w:date="2017-11-24T15:15:00Z">
              <w:r w:rsidRPr="00E804CD">
                <w:rPr>
                  <w:sz w:val="16"/>
                  <w:szCs w:val="16"/>
                </w:rPr>
                <w:t>CORRECTIONS_APPLIED</w:t>
              </w:r>
            </w:ins>
          </w:p>
          <w:p w14:paraId="6247C5DE" w14:textId="77777777" w:rsidR="00727C60" w:rsidRPr="00E804CD" w:rsidRDefault="00727C60" w:rsidP="00727C60">
            <w:pPr>
              <w:rPr>
                <w:ins w:id="7265" w:author="Berry" w:date="2017-11-24T15:15:00Z"/>
                <w:sz w:val="16"/>
                <w:szCs w:val="16"/>
              </w:rPr>
            </w:pPr>
            <w:ins w:id="7266" w:author="Berry" w:date="2017-11-24T15:15:00Z">
              <w:r w:rsidRPr="00E804CD">
                <w:rPr>
                  <w:sz w:val="16"/>
                  <w:szCs w:val="16"/>
                </w:rPr>
                <w:t>CORRECTION_DOPPLER</w:t>
              </w:r>
            </w:ins>
          </w:p>
          <w:p w14:paraId="767ED27A" w14:textId="77777777" w:rsidR="00727C60" w:rsidRPr="00E804CD" w:rsidRDefault="00727C60" w:rsidP="00727C60">
            <w:pPr>
              <w:rPr>
                <w:ins w:id="7267" w:author="Berry" w:date="2017-11-24T15:15:00Z"/>
                <w:sz w:val="16"/>
                <w:szCs w:val="16"/>
              </w:rPr>
            </w:pPr>
            <w:ins w:id="7268" w:author="Berry" w:date="2017-11-24T15:15:00Z">
              <w:r w:rsidRPr="00E804CD">
                <w:rPr>
                  <w:sz w:val="16"/>
                  <w:szCs w:val="16"/>
                </w:rPr>
                <w:t>TIMETAG_REF</w:t>
              </w:r>
            </w:ins>
          </w:p>
          <w:p w14:paraId="7A5D83AF" w14:textId="77777777" w:rsidR="007D18FB" w:rsidRPr="00810107" w:rsidRDefault="007D18FB" w:rsidP="00CC0708">
            <w:pPr>
              <w:rPr>
                <w:sz w:val="16"/>
                <w:szCs w:val="16"/>
              </w:rPr>
            </w:pPr>
          </w:p>
        </w:tc>
      </w:tr>
      <w:tr w:rsidR="00727C60" w:rsidRPr="000E2226" w14:paraId="24853ED6" w14:textId="77777777" w:rsidTr="00727C60">
        <w:tc>
          <w:tcPr>
            <w:tcW w:w="1123" w:type="dxa"/>
            <w:tcPrChange w:id="7269" w:author="Microsoft Office User" w:date="2017-11-24T15:15:00Z">
              <w:tcPr>
                <w:tcW w:w="1123" w:type="dxa"/>
              </w:tcPr>
            </w:tcPrChange>
          </w:tcPr>
          <w:p w14:paraId="24007FAE" w14:textId="77777777" w:rsidR="00727C60" w:rsidRPr="00810107" w:rsidRDefault="00727C60" w:rsidP="00CC0708">
            <w:pPr>
              <w:rPr>
                <w:sz w:val="16"/>
                <w:szCs w:val="16"/>
              </w:rPr>
            </w:pPr>
            <w:r w:rsidRPr="00810107">
              <w:rPr>
                <w:sz w:val="16"/>
                <w:rPrChange w:id="7270" w:author="Berry" w:date="2017-11-24T15:15:00Z">
                  <w:rPr>
                    <w:sz w:val="18"/>
                  </w:rPr>
                </w:rPrChange>
              </w:rPr>
              <w:t>Optional Metadata</w:t>
            </w:r>
          </w:p>
        </w:tc>
        <w:tc>
          <w:tcPr>
            <w:tcW w:w="2520" w:type="dxa"/>
            <w:tcPrChange w:id="7271" w:author="Microsoft Office User" w:date="2017-11-24T15:15:00Z">
              <w:tcPr>
                <w:tcW w:w="2880" w:type="dxa"/>
              </w:tcPr>
            </w:tcPrChange>
          </w:tcPr>
          <w:p w14:paraId="422F09E8" w14:textId="77777777" w:rsidR="00727C60" w:rsidRDefault="00727C60" w:rsidP="00CC0708">
            <w:pPr>
              <w:rPr>
                <w:sz w:val="16"/>
                <w:rPrChange w:id="7272" w:author="Berry" w:date="2017-11-24T15:15:00Z">
                  <w:rPr>
                    <w:sz w:val="18"/>
                  </w:rPr>
                </w:rPrChange>
              </w:rPr>
              <w:pPrChange w:id="7273" w:author="Berry" w:date="2017-11-24T15:15:00Z">
                <w:pPr>
                  <w:spacing w:before="0" w:line="240" w:lineRule="auto"/>
                  <w:jc w:val="left"/>
                </w:pPr>
              </w:pPrChange>
            </w:pPr>
            <w:r w:rsidRPr="00810107">
              <w:rPr>
                <w:sz w:val="16"/>
                <w:rPrChange w:id="7274" w:author="Berry" w:date="2017-11-24T15:15:00Z">
                  <w:rPr>
                    <w:sz w:val="18"/>
                  </w:rPr>
                </w:rPrChange>
              </w:rPr>
              <w:t>COMMENT</w:t>
            </w:r>
          </w:p>
          <w:p w14:paraId="219BDF00" w14:textId="77777777" w:rsidR="00727C60" w:rsidRPr="00810107" w:rsidRDefault="00727C60" w:rsidP="00CC0708">
            <w:pPr>
              <w:rPr>
                <w:ins w:id="7275" w:author="Berry" w:date="2017-11-24T15:15:00Z"/>
                <w:sz w:val="16"/>
                <w:szCs w:val="16"/>
              </w:rPr>
            </w:pPr>
            <w:ins w:id="7276" w:author="Berry" w:date="2017-11-24T15:15:00Z">
              <w:r w:rsidRPr="00E804CD">
                <w:rPr>
                  <w:sz w:val="16"/>
                  <w:szCs w:val="16"/>
                </w:rPr>
                <w:t>DATA_TYPES</w:t>
              </w:r>
            </w:ins>
          </w:p>
          <w:p w14:paraId="73C6D50B" w14:textId="77777777" w:rsidR="00727C60" w:rsidRPr="00810107" w:rsidRDefault="00727C60" w:rsidP="00CC0708">
            <w:pPr>
              <w:rPr>
                <w:sz w:val="16"/>
                <w:rPrChange w:id="7277" w:author="Berry" w:date="2017-11-24T15:15:00Z">
                  <w:rPr>
                    <w:sz w:val="18"/>
                  </w:rPr>
                </w:rPrChange>
              </w:rPr>
              <w:pPrChange w:id="7278" w:author="Berry" w:date="2017-11-24T15:15:00Z">
                <w:pPr>
                  <w:spacing w:before="0" w:line="240" w:lineRule="auto"/>
                  <w:jc w:val="left"/>
                </w:pPr>
              </w:pPrChange>
            </w:pPr>
            <w:r w:rsidRPr="00810107">
              <w:rPr>
                <w:sz w:val="16"/>
                <w:rPrChange w:id="7279" w:author="Berry" w:date="2017-11-24T15:15:00Z">
                  <w:rPr>
                    <w:sz w:val="18"/>
                  </w:rPr>
                </w:rPrChange>
              </w:rPr>
              <w:t>START_TIME</w:t>
            </w:r>
          </w:p>
          <w:p w14:paraId="2DE8033B" w14:textId="77777777" w:rsidR="00727C60" w:rsidRPr="00810107" w:rsidRDefault="00727C60" w:rsidP="00F97645">
            <w:pPr>
              <w:rPr>
                <w:sz w:val="16"/>
                <w:rPrChange w:id="7280" w:author="Berry" w:date="2017-11-24T15:15:00Z">
                  <w:rPr>
                    <w:sz w:val="18"/>
                  </w:rPr>
                </w:rPrChange>
              </w:rPr>
              <w:pPrChange w:id="7281" w:author="Berry" w:date="2017-11-24T15:15:00Z">
                <w:pPr>
                  <w:spacing w:before="0" w:line="240" w:lineRule="auto"/>
                  <w:jc w:val="left"/>
                </w:pPr>
              </w:pPrChange>
            </w:pPr>
            <w:r w:rsidRPr="00810107">
              <w:rPr>
                <w:sz w:val="16"/>
                <w:rPrChange w:id="7282" w:author="Berry" w:date="2017-11-24T15:15:00Z">
                  <w:rPr>
                    <w:sz w:val="18"/>
                  </w:rPr>
                </w:rPrChange>
              </w:rPr>
              <w:t>STOP_TIME</w:t>
            </w:r>
          </w:p>
          <w:p w14:paraId="38D0A834" w14:textId="77777777" w:rsidR="00727C60" w:rsidRPr="00810107" w:rsidRDefault="00727C60" w:rsidP="00F97645">
            <w:pPr>
              <w:rPr>
                <w:ins w:id="7283" w:author="Berry" w:date="2017-11-24T15:15:00Z"/>
                <w:sz w:val="16"/>
                <w:szCs w:val="16"/>
              </w:rPr>
            </w:pPr>
            <w:ins w:id="7284" w:author="Berry" w:date="2017-11-24T15:15:00Z">
              <w:r>
                <w:rPr>
                  <w:sz w:val="16"/>
                  <w:szCs w:val="16"/>
                </w:rPr>
                <w:t>EPHEMERIS_NAME</w:t>
              </w:r>
            </w:ins>
          </w:p>
          <w:p w14:paraId="37D1AE74" w14:textId="77777777" w:rsidR="00727C60" w:rsidRPr="00810107" w:rsidRDefault="00727C60" w:rsidP="00CC0708">
            <w:pPr>
              <w:rPr>
                <w:sz w:val="16"/>
                <w:rPrChange w:id="7285" w:author="Berry" w:date="2017-11-24T15:15:00Z">
                  <w:rPr>
                    <w:sz w:val="18"/>
                  </w:rPr>
                </w:rPrChange>
              </w:rPr>
              <w:pPrChange w:id="7286" w:author="Berry" w:date="2017-11-24T15:15:00Z">
                <w:pPr>
                  <w:spacing w:before="0" w:line="240" w:lineRule="auto"/>
                  <w:jc w:val="left"/>
                </w:pPr>
              </w:pPrChange>
            </w:pPr>
            <w:r w:rsidRPr="00810107">
              <w:rPr>
                <w:sz w:val="16"/>
                <w:rPrChange w:id="7287" w:author="Berry" w:date="2017-11-24T15:15:00Z">
                  <w:rPr>
                    <w:sz w:val="18"/>
                  </w:rPr>
                </w:rPrChange>
              </w:rPr>
              <w:t>TRANSMIT_BAND</w:t>
            </w:r>
          </w:p>
          <w:p w14:paraId="021E70A3" w14:textId="77777777" w:rsidR="00727C60" w:rsidRPr="00810107" w:rsidRDefault="00727C60" w:rsidP="00CC0708">
            <w:pPr>
              <w:rPr>
                <w:sz w:val="16"/>
                <w:rPrChange w:id="7288" w:author="Berry" w:date="2017-11-24T15:15:00Z">
                  <w:rPr>
                    <w:sz w:val="18"/>
                  </w:rPr>
                </w:rPrChange>
              </w:rPr>
              <w:pPrChange w:id="7289" w:author="Berry" w:date="2017-11-24T15:15:00Z">
                <w:pPr>
                  <w:spacing w:before="0" w:line="240" w:lineRule="auto"/>
                  <w:jc w:val="left"/>
                </w:pPr>
              </w:pPrChange>
            </w:pPr>
            <w:r w:rsidRPr="00810107">
              <w:rPr>
                <w:sz w:val="16"/>
                <w:rPrChange w:id="7290" w:author="Berry" w:date="2017-11-24T15:15:00Z">
                  <w:rPr>
                    <w:sz w:val="18"/>
                  </w:rPr>
                </w:rPrChange>
              </w:rPr>
              <w:t>RECEIVE_BAND</w:t>
            </w:r>
          </w:p>
          <w:p w14:paraId="64D3BE2E" w14:textId="77777777" w:rsidR="00727C60" w:rsidRPr="00810107" w:rsidRDefault="00727C60" w:rsidP="00CC0708">
            <w:pPr>
              <w:rPr>
                <w:sz w:val="16"/>
                <w:szCs w:val="16"/>
              </w:rPr>
            </w:pPr>
            <w:r w:rsidRPr="00810107">
              <w:rPr>
                <w:sz w:val="16"/>
                <w:rPrChange w:id="7291" w:author="Berry" w:date="2017-11-24T15:15:00Z">
                  <w:rPr>
                    <w:sz w:val="18"/>
                  </w:rPr>
                </w:rPrChange>
              </w:rPr>
              <w:t>INTEGRATION_INTERVAL</w:t>
            </w:r>
          </w:p>
        </w:tc>
        <w:tc>
          <w:tcPr>
            <w:tcW w:w="2520" w:type="dxa"/>
            <w:tcPrChange w:id="7292" w:author="Microsoft Office User" w:date="2017-11-24T15:15:00Z">
              <w:tcPr>
                <w:tcW w:w="2880" w:type="dxa"/>
              </w:tcPr>
            </w:tcPrChange>
          </w:tcPr>
          <w:p w14:paraId="2A33E7EC" w14:textId="77777777" w:rsidR="00727C60" w:rsidRDefault="00727C60" w:rsidP="00CC0708">
            <w:pPr>
              <w:rPr>
                <w:sz w:val="16"/>
                <w:rPrChange w:id="7293" w:author="Berry" w:date="2017-11-24T15:15:00Z">
                  <w:rPr>
                    <w:sz w:val="18"/>
                  </w:rPr>
                </w:rPrChange>
              </w:rPr>
              <w:pPrChange w:id="7294" w:author="Berry" w:date="2017-11-24T15:15:00Z">
                <w:pPr>
                  <w:spacing w:before="0" w:line="240" w:lineRule="auto"/>
                  <w:jc w:val="left"/>
                </w:pPr>
              </w:pPrChange>
            </w:pPr>
            <w:r w:rsidRPr="00810107">
              <w:rPr>
                <w:sz w:val="16"/>
                <w:rPrChange w:id="7295" w:author="Berry" w:date="2017-11-24T15:15:00Z">
                  <w:rPr>
                    <w:sz w:val="18"/>
                  </w:rPr>
                </w:rPrChange>
              </w:rPr>
              <w:t>COMMENT</w:t>
            </w:r>
          </w:p>
          <w:p w14:paraId="245500DC" w14:textId="77777777" w:rsidR="00727C60" w:rsidRPr="00810107" w:rsidRDefault="00727C60" w:rsidP="00CC0708">
            <w:pPr>
              <w:rPr>
                <w:ins w:id="7296" w:author="Berry" w:date="2017-11-24T15:15:00Z"/>
                <w:sz w:val="16"/>
                <w:szCs w:val="16"/>
              </w:rPr>
            </w:pPr>
            <w:ins w:id="7297" w:author="Berry" w:date="2017-11-24T15:15:00Z">
              <w:r w:rsidRPr="00E804CD">
                <w:rPr>
                  <w:sz w:val="16"/>
                  <w:szCs w:val="16"/>
                </w:rPr>
                <w:t>DATA_TYPES</w:t>
              </w:r>
            </w:ins>
          </w:p>
          <w:p w14:paraId="6C0EAD45" w14:textId="77777777" w:rsidR="00727C60" w:rsidRPr="00810107" w:rsidRDefault="00727C60" w:rsidP="00CC0708">
            <w:pPr>
              <w:rPr>
                <w:sz w:val="16"/>
                <w:rPrChange w:id="7298" w:author="Berry" w:date="2017-11-24T15:15:00Z">
                  <w:rPr>
                    <w:sz w:val="18"/>
                  </w:rPr>
                </w:rPrChange>
              </w:rPr>
              <w:pPrChange w:id="7299" w:author="Berry" w:date="2017-11-24T15:15:00Z">
                <w:pPr>
                  <w:spacing w:before="0" w:line="240" w:lineRule="auto"/>
                  <w:jc w:val="left"/>
                </w:pPr>
              </w:pPrChange>
            </w:pPr>
            <w:r w:rsidRPr="00810107">
              <w:rPr>
                <w:sz w:val="16"/>
                <w:rPrChange w:id="7300" w:author="Berry" w:date="2017-11-24T15:15:00Z">
                  <w:rPr>
                    <w:sz w:val="18"/>
                  </w:rPr>
                </w:rPrChange>
              </w:rPr>
              <w:t>START_TIME</w:t>
            </w:r>
          </w:p>
          <w:p w14:paraId="0A1A167F" w14:textId="77777777" w:rsidR="00727C60" w:rsidRPr="00810107" w:rsidRDefault="00727C60" w:rsidP="00F97645">
            <w:pPr>
              <w:rPr>
                <w:sz w:val="16"/>
                <w:rPrChange w:id="7301" w:author="Berry" w:date="2017-11-24T15:15:00Z">
                  <w:rPr>
                    <w:sz w:val="18"/>
                  </w:rPr>
                </w:rPrChange>
              </w:rPr>
              <w:pPrChange w:id="7302" w:author="Berry" w:date="2017-11-24T15:15:00Z">
                <w:pPr>
                  <w:spacing w:before="0" w:line="240" w:lineRule="auto"/>
                  <w:jc w:val="left"/>
                </w:pPr>
              </w:pPrChange>
            </w:pPr>
            <w:r w:rsidRPr="00810107">
              <w:rPr>
                <w:sz w:val="16"/>
                <w:rPrChange w:id="7303" w:author="Berry" w:date="2017-11-24T15:15:00Z">
                  <w:rPr>
                    <w:sz w:val="18"/>
                  </w:rPr>
                </w:rPrChange>
              </w:rPr>
              <w:t>STOP_TIME</w:t>
            </w:r>
          </w:p>
          <w:p w14:paraId="25DDC54E" w14:textId="77777777" w:rsidR="00727C60" w:rsidRPr="00810107" w:rsidRDefault="00727C60" w:rsidP="00F97645">
            <w:pPr>
              <w:rPr>
                <w:ins w:id="7304" w:author="Berry" w:date="2017-11-24T15:15:00Z"/>
                <w:sz w:val="16"/>
                <w:szCs w:val="16"/>
              </w:rPr>
            </w:pPr>
            <w:ins w:id="7305" w:author="Berry" w:date="2017-11-24T15:15:00Z">
              <w:r>
                <w:rPr>
                  <w:sz w:val="16"/>
                  <w:szCs w:val="16"/>
                </w:rPr>
                <w:t>EPHEMERIS_NAME</w:t>
              </w:r>
            </w:ins>
          </w:p>
          <w:p w14:paraId="47E6F988" w14:textId="77777777" w:rsidR="00727C60" w:rsidRPr="00810107" w:rsidRDefault="00727C60" w:rsidP="00CC0708">
            <w:pPr>
              <w:rPr>
                <w:sz w:val="16"/>
                <w:rPrChange w:id="7306" w:author="Berry" w:date="2017-11-24T15:15:00Z">
                  <w:rPr>
                    <w:sz w:val="18"/>
                  </w:rPr>
                </w:rPrChange>
              </w:rPr>
              <w:pPrChange w:id="7307" w:author="Berry" w:date="2017-11-24T15:15:00Z">
                <w:pPr>
                  <w:spacing w:before="0" w:line="240" w:lineRule="auto"/>
                  <w:jc w:val="left"/>
                </w:pPr>
              </w:pPrChange>
            </w:pPr>
            <w:r w:rsidRPr="00810107">
              <w:rPr>
                <w:sz w:val="16"/>
                <w:rPrChange w:id="7308" w:author="Berry" w:date="2017-11-24T15:15:00Z">
                  <w:rPr>
                    <w:sz w:val="18"/>
                  </w:rPr>
                </w:rPrChange>
              </w:rPr>
              <w:t>TRANSMIT_BAND</w:t>
            </w:r>
          </w:p>
          <w:p w14:paraId="02FFB917" w14:textId="77777777" w:rsidR="00727C60" w:rsidRPr="00810107" w:rsidRDefault="00727C60" w:rsidP="00CC0708">
            <w:pPr>
              <w:rPr>
                <w:sz w:val="16"/>
                <w:szCs w:val="16"/>
              </w:rPr>
            </w:pPr>
            <w:r w:rsidRPr="00810107">
              <w:rPr>
                <w:sz w:val="16"/>
                <w:rPrChange w:id="7309" w:author="Berry" w:date="2017-11-24T15:15:00Z">
                  <w:rPr>
                    <w:sz w:val="18"/>
                  </w:rPr>
                </w:rPrChange>
              </w:rPr>
              <w:t>RECEIVE_BAND</w:t>
            </w:r>
          </w:p>
        </w:tc>
        <w:tc>
          <w:tcPr>
            <w:tcW w:w="2659" w:type="dxa"/>
            <w:tcPrChange w:id="7310" w:author="Microsoft Office User" w:date="2017-11-24T15:15:00Z">
              <w:tcPr>
                <w:tcW w:w="2880" w:type="dxa"/>
              </w:tcPr>
            </w:tcPrChange>
          </w:tcPr>
          <w:p w14:paraId="276C634D" w14:textId="77777777" w:rsidR="00727C60" w:rsidRDefault="00727C60" w:rsidP="00CC0708">
            <w:pPr>
              <w:rPr>
                <w:sz w:val="16"/>
                <w:rPrChange w:id="7311" w:author="Berry" w:date="2017-11-24T15:15:00Z">
                  <w:rPr>
                    <w:sz w:val="18"/>
                  </w:rPr>
                </w:rPrChange>
              </w:rPr>
              <w:pPrChange w:id="7312" w:author="Berry" w:date="2017-11-24T15:15:00Z">
                <w:pPr>
                  <w:spacing w:before="0" w:line="240" w:lineRule="auto"/>
                  <w:jc w:val="left"/>
                </w:pPr>
              </w:pPrChange>
            </w:pPr>
            <w:r w:rsidRPr="00810107">
              <w:rPr>
                <w:sz w:val="16"/>
                <w:rPrChange w:id="7313" w:author="Berry" w:date="2017-11-24T15:15:00Z">
                  <w:rPr>
                    <w:sz w:val="18"/>
                  </w:rPr>
                </w:rPrChange>
              </w:rPr>
              <w:t>COMMENT</w:t>
            </w:r>
          </w:p>
          <w:p w14:paraId="042A4071" w14:textId="77777777" w:rsidR="00727C60" w:rsidRPr="00810107" w:rsidRDefault="00727C60" w:rsidP="00CC0708">
            <w:pPr>
              <w:rPr>
                <w:ins w:id="7314" w:author="Berry" w:date="2017-11-24T15:15:00Z"/>
                <w:sz w:val="16"/>
                <w:szCs w:val="16"/>
              </w:rPr>
            </w:pPr>
            <w:ins w:id="7315" w:author="Berry" w:date="2017-11-24T15:15:00Z">
              <w:r w:rsidRPr="00E804CD">
                <w:rPr>
                  <w:sz w:val="16"/>
                  <w:szCs w:val="16"/>
                </w:rPr>
                <w:t>DATA_TYPES</w:t>
              </w:r>
            </w:ins>
          </w:p>
          <w:p w14:paraId="63F6F3C2" w14:textId="77777777" w:rsidR="00727C60" w:rsidRPr="00810107" w:rsidRDefault="00727C60" w:rsidP="00CC0708">
            <w:pPr>
              <w:rPr>
                <w:sz w:val="16"/>
                <w:rPrChange w:id="7316" w:author="Berry" w:date="2017-11-24T15:15:00Z">
                  <w:rPr>
                    <w:sz w:val="18"/>
                  </w:rPr>
                </w:rPrChange>
              </w:rPr>
              <w:pPrChange w:id="7317" w:author="Berry" w:date="2017-11-24T15:15:00Z">
                <w:pPr>
                  <w:spacing w:before="0" w:line="240" w:lineRule="auto"/>
                  <w:jc w:val="left"/>
                </w:pPr>
              </w:pPrChange>
            </w:pPr>
            <w:r w:rsidRPr="00810107">
              <w:rPr>
                <w:sz w:val="16"/>
                <w:rPrChange w:id="7318" w:author="Berry" w:date="2017-11-24T15:15:00Z">
                  <w:rPr>
                    <w:sz w:val="18"/>
                  </w:rPr>
                </w:rPrChange>
              </w:rPr>
              <w:t>START_TIME</w:t>
            </w:r>
          </w:p>
          <w:p w14:paraId="13F248F9" w14:textId="77777777" w:rsidR="00727C60" w:rsidRPr="00810107" w:rsidRDefault="00727C60" w:rsidP="00F97645">
            <w:pPr>
              <w:rPr>
                <w:sz w:val="16"/>
                <w:rPrChange w:id="7319" w:author="Berry" w:date="2017-11-24T15:15:00Z">
                  <w:rPr>
                    <w:sz w:val="18"/>
                  </w:rPr>
                </w:rPrChange>
              </w:rPr>
              <w:pPrChange w:id="7320" w:author="Berry" w:date="2017-11-24T15:15:00Z">
                <w:pPr>
                  <w:spacing w:before="0" w:line="240" w:lineRule="auto"/>
                  <w:jc w:val="left"/>
                </w:pPr>
              </w:pPrChange>
            </w:pPr>
            <w:r w:rsidRPr="00810107">
              <w:rPr>
                <w:sz w:val="16"/>
                <w:rPrChange w:id="7321" w:author="Berry" w:date="2017-11-24T15:15:00Z">
                  <w:rPr>
                    <w:sz w:val="18"/>
                  </w:rPr>
                </w:rPrChange>
              </w:rPr>
              <w:t>STOP_TIME</w:t>
            </w:r>
          </w:p>
          <w:p w14:paraId="50E636B9" w14:textId="77777777" w:rsidR="00727C60" w:rsidRPr="00810107" w:rsidRDefault="00727C60" w:rsidP="00F97645">
            <w:pPr>
              <w:rPr>
                <w:ins w:id="7322" w:author="Berry" w:date="2017-11-24T15:15:00Z"/>
                <w:sz w:val="16"/>
                <w:szCs w:val="16"/>
              </w:rPr>
            </w:pPr>
            <w:ins w:id="7323" w:author="Berry" w:date="2017-11-24T15:15:00Z">
              <w:r>
                <w:rPr>
                  <w:sz w:val="16"/>
                  <w:szCs w:val="16"/>
                </w:rPr>
                <w:t>EPHEMERIS_NAME</w:t>
              </w:r>
            </w:ins>
          </w:p>
          <w:p w14:paraId="2ACE2EE0" w14:textId="77777777" w:rsidR="00727C60" w:rsidRPr="00810107" w:rsidRDefault="00727C60" w:rsidP="00CC0708">
            <w:pPr>
              <w:rPr>
                <w:sz w:val="16"/>
                <w:rPrChange w:id="7324" w:author="Berry" w:date="2017-11-24T15:15:00Z">
                  <w:rPr>
                    <w:sz w:val="18"/>
                  </w:rPr>
                </w:rPrChange>
              </w:rPr>
              <w:pPrChange w:id="7325" w:author="Berry" w:date="2017-11-24T15:15:00Z">
                <w:pPr>
                  <w:spacing w:before="0" w:line="240" w:lineRule="auto"/>
                  <w:jc w:val="left"/>
                </w:pPr>
              </w:pPrChange>
            </w:pPr>
            <w:r w:rsidRPr="00810107">
              <w:rPr>
                <w:sz w:val="16"/>
                <w:rPrChange w:id="7326" w:author="Berry" w:date="2017-11-24T15:15:00Z">
                  <w:rPr>
                    <w:sz w:val="18"/>
                  </w:rPr>
                </w:rPrChange>
              </w:rPr>
              <w:t>TRANSMIT_BAND</w:t>
            </w:r>
          </w:p>
          <w:p w14:paraId="42E90EC8" w14:textId="77777777" w:rsidR="00727C60" w:rsidRPr="00810107" w:rsidRDefault="00727C60" w:rsidP="00CC0708">
            <w:pPr>
              <w:rPr>
                <w:sz w:val="16"/>
                <w:szCs w:val="16"/>
              </w:rPr>
            </w:pPr>
            <w:r w:rsidRPr="00810107">
              <w:rPr>
                <w:sz w:val="16"/>
                <w:rPrChange w:id="7327" w:author="Berry" w:date="2017-11-24T15:15:00Z">
                  <w:rPr>
                    <w:sz w:val="18"/>
                  </w:rPr>
                </w:rPrChange>
              </w:rPr>
              <w:t>RECEIVE_BAND</w:t>
            </w:r>
          </w:p>
        </w:tc>
        <w:tc>
          <w:tcPr>
            <w:tcW w:w="2561" w:type="dxa"/>
            <w:tcPrChange w:id="7328" w:author="Microsoft Office User" w:date="2017-11-24T15:15:00Z">
              <w:tcPr>
                <w:tcW w:w="2880" w:type="dxa"/>
              </w:tcPr>
            </w:tcPrChange>
          </w:tcPr>
          <w:p w14:paraId="01E8EC78" w14:textId="77777777" w:rsidR="00727C60" w:rsidRDefault="00727C60" w:rsidP="00CC0708">
            <w:pPr>
              <w:rPr>
                <w:sz w:val="16"/>
                <w:rPrChange w:id="7329" w:author="Berry" w:date="2017-11-24T15:15:00Z">
                  <w:rPr>
                    <w:sz w:val="18"/>
                  </w:rPr>
                </w:rPrChange>
              </w:rPr>
              <w:pPrChange w:id="7330" w:author="Berry" w:date="2017-11-24T15:15:00Z">
                <w:pPr>
                  <w:spacing w:before="0" w:line="240" w:lineRule="auto"/>
                  <w:jc w:val="left"/>
                </w:pPr>
              </w:pPrChange>
            </w:pPr>
            <w:r w:rsidRPr="00810107">
              <w:rPr>
                <w:sz w:val="16"/>
                <w:rPrChange w:id="7331" w:author="Berry" w:date="2017-11-24T15:15:00Z">
                  <w:rPr>
                    <w:sz w:val="18"/>
                  </w:rPr>
                </w:rPrChange>
              </w:rPr>
              <w:t>COMMENT</w:t>
            </w:r>
          </w:p>
          <w:p w14:paraId="5FC47AF4" w14:textId="77777777" w:rsidR="00727C60" w:rsidRPr="00810107" w:rsidRDefault="00727C60" w:rsidP="00CC0708">
            <w:pPr>
              <w:rPr>
                <w:ins w:id="7332" w:author="Berry" w:date="2017-11-24T15:15:00Z"/>
                <w:sz w:val="16"/>
                <w:szCs w:val="16"/>
              </w:rPr>
            </w:pPr>
            <w:ins w:id="7333" w:author="Berry" w:date="2017-11-24T15:15:00Z">
              <w:r w:rsidRPr="00E804CD">
                <w:rPr>
                  <w:sz w:val="16"/>
                  <w:szCs w:val="16"/>
                </w:rPr>
                <w:t>DATA_TYPES</w:t>
              </w:r>
            </w:ins>
          </w:p>
          <w:p w14:paraId="0FADC7CD" w14:textId="77777777" w:rsidR="00727C60" w:rsidRPr="00810107" w:rsidRDefault="00727C60" w:rsidP="00CC0708">
            <w:pPr>
              <w:rPr>
                <w:sz w:val="16"/>
                <w:rPrChange w:id="7334" w:author="Berry" w:date="2017-11-24T15:15:00Z">
                  <w:rPr>
                    <w:sz w:val="18"/>
                  </w:rPr>
                </w:rPrChange>
              </w:rPr>
              <w:pPrChange w:id="7335" w:author="Berry" w:date="2017-11-24T15:15:00Z">
                <w:pPr>
                  <w:spacing w:before="0" w:line="240" w:lineRule="auto"/>
                  <w:jc w:val="left"/>
                </w:pPr>
              </w:pPrChange>
            </w:pPr>
            <w:r w:rsidRPr="00810107">
              <w:rPr>
                <w:sz w:val="16"/>
                <w:rPrChange w:id="7336" w:author="Berry" w:date="2017-11-24T15:15:00Z">
                  <w:rPr>
                    <w:sz w:val="18"/>
                  </w:rPr>
                </w:rPrChange>
              </w:rPr>
              <w:t>START_TIME</w:t>
            </w:r>
          </w:p>
          <w:p w14:paraId="18D6AFD5" w14:textId="77777777" w:rsidR="00727C60" w:rsidRPr="00810107" w:rsidRDefault="00727C60" w:rsidP="00CC0708">
            <w:pPr>
              <w:rPr>
                <w:sz w:val="16"/>
                <w:rPrChange w:id="7337" w:author="Berry" w:date="2017-11-24T15:15:00Z">
                  <w:rPr>
                    <w:sz w:val="18"/>
                  </w:rPr>
                </w:rPrChange>
              </w:rPr>
              <w:pPrChange w:id="7338" w:author="Berry" w:date="2017-11-24T15:15:00Z">
                <w:pPr>
                  <w:spacing w:before="0" w:line="240" w:lineRule="auto"/>
                  <w:jc w:val="left"/>
                </w:pPr>
              </w:pPrChange>
            </w:pPr>
            <w:r w:rsidRPr="00810107">
              <w:rPr>
                <w:sz w:val="16"/>
                <w:rPrChange w:id="7339" w:author="Berry" w:date="2017-11-24T15:15:00Z">
                  <w:rPr>
                    <w:sz w:val="18"/>
                  </w:rPr>
                </w:rPrChange>
              </w:rPr>
              <w:t>STOP_TIME</w:t>
            </w:r>
          </w:p>
          <w:p w14:paraId="7F24463B" w14:textId="77777777" w:rsidR="00727C60" w:rsidRPr="00810107" w:rsidRDefault="00727C60" w:rsidP="00CC0708">
            <w:pPr>
              <w:rPr>
                <w:ins w:id="7340" w:author="Berry" w:date="2017-11-24T15:15:00Z"/>
                <w:sz w:val="16"/>
                <w:szCs w:val="16"/>
              </w:rPr>
            </w:pPr>
            <w:ins w:id="7341" w:author="Berry" w:date="2017-11-24T15:15:00Z">
              <w:r>
                <w:rPr>
                  <w:sz w:val="16"/>
                  <w:szCs w:val="16"/>
                </w:rPr>
                <w:t>EPHEMERIS_NAME</w:t>
              </w:r>
            </w:ins>
          </w:p>
          <w:p w14:paraId="2DA74D0E" w14:textId="77777777" w:rsidR="00727C60" w:rsidRPr="00810107" w:rsidRDefault="00727C60" w:rsidP="00CC0708">
            <w:pPr>
              <w:rPr>
                <w:sz w:val="16"/>
                <w:rPrChange w:id="7342" w:author="Berry" w:date="2017-11-24T15:15:00Z">
                  <w:rPr>
                    <w:sz w:val="18"/>
                  </w:rPr>
                </w:rPrChange>
              </w:rPr>
              <w:pPrChange w:id="7343" w:author="Berry" w:date="2017-11-24T15:15:00Z">
                <w:pPr>
                  <w:spacing w:before="0" w:line="240" w:lineRule="auto"/>
                  <w:jc w:val="left"/>
                </w:pPr>
              </w:pPrChange>
            </w:pPr>
            <w:r w:rsidRPr="00810107">
              <w:rPr>
                <w:sz w:val="16"/>
                <w:rPrChange w:id="7344" w:author="Berry" w:date="2017-11-24T15:15:00Z">
                  <w:rPr>
                    <w:sz w:val="18"/>
                  </w:rPr>
                </w:rPrChange>
              </w:rPr>
              <w:t>TRANSMIT_BAND</w:t>
            </w:r>
          </w:p>
          <w:p w14:paraId="0643E33D" w14:textId="77777777" w:rsidR="00727C60" w:rsidRPr="00810107" w:rsidRDefault="00727C60" w:rsidP="00CC0708">
            <w:pPr>
              <w:rPr>
                <w:sz w:val="16"/>
                <w:szCs w:val="16"/>
              </w:rPr>
            </w:pPr>
            <w:r w:rsidRPr="00810107">
              <w:rPr>
                <w:sz w:val="16"/>
                <w:rPrChange w:id="7345" w:author="Berry" w:date="2017-11-24T15:15:00Z">
                  <w:rPr>
                    <w:sz w:val="18"/>
                  </w:rPr>
                </w:rPrChange>
              </w:rPr>
              <w:t>RECEIVE_BAND</w:t>
            </w:r>
          </w:p>
        </w:tc>
        <w:tc>
          <w:tcPr>
            <w:tcW w:w="2100" w:type="dxa"/>
            <w:tcPrChange w:id="7346" w:author="Microsoft Office User" w:date="2017-11-24T15:15:00Z">
              <w:tcPr>
                <w:tcW w:w="840" w:type="dxa"/>
              </w:tcPr>
            </w:tcPrChange>
          </w:tcPr>
          <w:p w14:paraId="757143C5" w14:textId="77777777" w:rsidR="00727C60" w:rsidRDefault="00727C60" w:rsidP="007E4C02">
            <w:pPr>
              <w:rPr>
                <w:ins w:id="7347" w:author="Berry" w:date="2017-11-24T15:15:00Z"/>
                <w:sz w:val="16"/>
                <w:szCs w:val="16"/>
              </w:rPr>
            </w:pPr>
            <w:ins w:id="7348" w:author="Berry" w:date="2017-11-24T15:15:00Z">
              <w:r w:rsidRPr="00E804CD">
                <w:rPr>
                  <w:sz w:val="16"/>
                  <w:szCs w:val="16"/>
                </w:rPr>
                <w:t>COMMENT</w:t>
              </w:r>
            </w:ins>
          </w:p>
          <w:p w14:paraId="1541C7A4" w14:textId="77777777" w:rsidR="00727C60" w:rsidRPr="00E804CD" w:rsidRDefault="00727C60" w:rsidP="007E4C02">
            <w:pPr>
              <w:rPr>
                <w:ins w:id="7349" w:author="Berry" w:date="2017-11-24T15:15:00Z"/>
                <w:sz w:val="16"/>
                <w:szCs w:val="16"/>
              </w:rPr>
            </w:pPr>
            <w:ins w:id="7350" w:author="Berry" w:date="2017-11-24T15:15:00Z">
              <w:r w:rsidRPr="00E804CD">
                <w:rPr>
                  <w:sz w:val="16"/>
                  <w:szCs w:val="16"/>
                </w:rPr>
                <w:t>DATA_TYPES</w:t>
              </w:r>
            </w:ins>
          </w:p>
          <w:p w14:paraId="1794A7C9" w14:textId="77777777" w:rsidR="00727C60" w:rsidRPr="00E804CD" w:rsidRDefault="00727C60" w:rsidP="007E4C02">
            <w:pPr>
              <w:rPr>
                <w:ins w:id="7351" w:author="Berry" w:date="2017-11-24T15:15:00Z"/>
                <w:sz w:val="16"/>
                <w:szCs w:val="16"/>
              </w:rPr>
            </w:pPr>
            <w:ins w:id="7352" w:author="Berry" w:date="2017-11-24T15:15:00Z">
              <w:r w:rsidRPr="00E804CD">
                <w:rPr>
                  <w:sz w:val="16"/>
                  <w:szCs w:val="16"/>
                </w:rPr>
                <w:t>START_TIME</w:t>
              </w:r>
            </w:ins>
          </w:p>
          <w:p w14:paraId="3CF58F41" w14:textId="77777777" w:rsidR="00727C60" w:rsidRDefault="00727C60" w:rsidP="007E4C02">
            <w:pPr>
              <w:rPr>
                <w:ins w:id="7353" w:author="Berry" w:date="2017-11-24T15:15:00Z"/>
                <w:sz w:val="16"/>
                <w:szCs w:val="16"/>
              </w:rPr>
            </w:pPr>
            <w:ins w:id="7354" w:author="Berry" w:date="2017-11-24T15:15:00Z">
              <w:r w:rsidRPr="00E804CD">
                <w:rPr>
                  <w:sz w:val="16"/>
                  <w:szCs w:val="16"/>
                </w:rPr>
                <w:t>STOP_TIME</w:t>
              </w:r>
            </w:ins>
          </w:p>
          <w:p w14:paraId="33858429" w14:textId="77777777" w:rsidR="00727C60" w:rsidRPr="00E804CD" w:rsidRDefault="00727C60" w:rsidP="007E4C02">
            <w:pPr>
              <w:rPr>
                <w:ins w:id="7355" w:author="Berry" w:date="2017-11-24T15:15:00Z"/>
                <w:sz w:val="16"/>
                <w:szCs w:val="16"/>
              </w:rPr>
            </w:pPr>
            <w:ins w:id="7356" w:author="Berry" w:date="2017-11-24T15:15:00Z">
              <w:r>
                <w:rPr>
                  <w:sz w:val="16"/>
                  <w:szCs w:val="16"/>
                </w:rPr>
                <w:t>EPHEMERIS_NAME</w:t>
              </w:r>
            </w:ins>
          </w:p>
          <w:p w14:paraId="242BE0AE" w14:textId="77777777" w:rsidR="00727C60" w:rsidRPr="00E804CD" w:rsidRDefault="00727C60" w:rsidP="007E4C02">
            <w:pPr>
              <w:rPr>
                <w:ins w:id="7357" w:author="Berry" w:date="2017-11-24T15:15:00Z"/>
                <w:sz w:val="16"/>
                <w:szCs w:val="16"/>
              </w:rPr>
            </w:pPr>
            <w:ins w:id="7358" w:author="Berry" w:date="2017-11-24T15:15:00Z">
              <w:r w:rsidRPr="00E804CD">
                <w:rPr>
                  <w:sz w:val="16"/>
                  <w:szCs w:val="16"/>
                </w:rPr>
                <w:t>TRANSMIT_BAND</w:t>
              </w:r>
            </w:ins>
          </w:p>
          <w:p w14:paraId="42572723" w14:textId="77777777" w:rsidR="00727C60" w:rsidRPr="00810107" w:rsidRDefault="00727C60" w:rsidP="00CC0708">
            <w:pPr>
              <w:rPr>
                <w:sz w:val="16"/>
                <w:szCs w:val="16"/>
              </w:rPr>
            </w:pPr>
            <w:ins w:id="7359" w:author="Berry" w:date="2017-11-24T15:15:00Z">
              <w:r w:rsidRPr="00E804CD">
                <w:rPr>
                  <w:sz w:val="16"/>
                  <w:szCs w:val="16"/>
                </w:rPr>
                <w:t>RECEIVE_BAND</w:t>
              </w:r>
            </w:ins>
          </w:p>
        </w:tc>
      </w:tr>
    </w:tbl>
    <w:p w14:paraId="26C85868" w14:textId="77777777" w:rsidR="00340681" w:rsidRDefault="00460287">
      <w:r w:rsidRPr="000E2226">
        <w:t xml:space="preserve">*  The TRANSMIT_FREQ_n and RECEIVE_FREQ keywords are TDM Data Section keywords that are recommended to be exchanged for this data type.  See </w:t>
      </w:r>
      <w:r w:rsidR="004C1CDF">
        <w:fldChar w:fldCharType="begin"/>
      </w:r>
      <w:r w:rsidR="004C1CDF">
        <w:instrText xml:space="preserve"> REF _Ref150784020 \r \h </w:instrText>
      </w:r>
      <w:r w:rsidR="004C1CDF">
        <w:fldChar w:fldCharType="separate"/>
      </w:r>
      <w:r w:rsidR="0019168A">
        <w:t>3.5.2.2</w:t>
      </w:r>
      <w:r w:rsidR="004C1CDF">
        <w:fldChar w:fldCharType="end"/>
      </w:r>
      <w:r w:rsidRPr="000E2226">
        <w:t xml:space="preserve"> and </w:t>
      </w:r>
      <w:r w:rsidR="004C1CDF">
        <w:fldChar w:fldCharType="begin"/>
      </w:r>
      <w:r w:rsidR="004C1CDF">
        <w:instrText xml:space="preserve"> REF _Ref150784042 \r \h </w:instrText>
      </w:r>
      <w:r w:rsidR="004C1CDF">
        <w:fldChar w:fldCharType="separate"/>
      </w:r>
      <w:r w:rsidR="0019168A">
        <w:t>3.5.2.3</w:t>
      </w:r>
      <w:r w:rsidR="004C1CDF">
        <w:fldChar w:fldCharType="end"/>
      </w:r>
      <w:r w:rsidRPr="000E2226">
        <w:t>.</w:t>
      </w:r>
    </w:p>
    <w:p w14:paraId="6EF45E40" w14:textId="77777777" w:rsidR="00460287" w:rsidRPr="000E2226" w:rsidRDefault="00340681">
      <w:pPr>
        <w:rPr>
          <w:ins w:id="7360" w:author="Berry" w:date="2017-11-24T15:15:00Z"/>
        </w:rPr>
      </w:pPr>
      <w:ins w:id="7361" w:author="Berry" w:date="2017-11-24T15:15:00Z">
        <w:r>
          <w:br w:type="page"/>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Change w:id="7362" w:author="Berry" w:date="2017-11-24T15: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PrChange>
      </w:tblPr>
      <w:tblGrid>
        <w:gridCol w:w="1068"/>
        <w:gridCol w:w="2751"/>
        <w:gridCol w:w="2147"/>
        <w:gridCol w:w="2751"/>
        <w:gridCol w:w="2478"/>
        <w:gridCol w:w="1755"/>
        <w:tblGridChange w:id="7363">
          <w:tblGrid>
            <w:gridCol w:w="1083"/>
            <w:gridCol w:w="2776"/>
            <w:gridCol w:w="2336"/>
            <w:gridCol w:w="2776"/>
            <w:gridCol w:w="2167"/>
            <w:gridCol w:w="1908"/>
          </w:tblGrid>
        </w:tblGridChange>
      </w:tblGrid>
      <w:tr w:rsidR="0061136B" w:rsidRPr="000E2226" w14:paraId="31B4303B" w14:textId="77777777" w:rsidTr="00810107">
        <w:trPr>
          <w:trHeight w:val="440"/>
        </w:trPr>
        <w:tc>
          <w:tcPr>
            <w:tcW w:w="13046" w:type="dxa"/>
            <w:gridSpan w:val="6"/>
            <w:tcPrChange w:id="7364" w:author="Berry" w:date="2017-11-24T15:15:00Z">
              <w:tcPr>
                <w:tcW w:w="13046" w:type="dxa"/>
                <w:gridSpan w:val="6"/>
              </w:tcPr>
            </w:tcPrChange>
          </w:tcPr>
          <w:p w14:paraId="2FD0C09A" w14:textId="77777777" w:rsidR="0061136B" w:rsidRPr="00810107" w:rsidRDefault="000017D6" w:rsidP="00CC0708">
            <w:pPr>
              <w:rPr>
                <w:sz w:val="16"/>
                <w:rPrChange w:id="7365" w:author="Berry" w:date="2017-11-24T15:15:00Z">
                  <w:rPr>
                    <w:sz w:val="18"/>
                  </w:rPr>
                </w:rPrChange>
              </w:rPr>
              <w:pPrChange w:id="7366" w:author="Berry" w:date="2017-11-24T15:15:00Z">
                <w:pPr>
                  <w:spacing w:before="0" w:line="240" w:lineRule="auto"/>
                  <w:jc w:val="left"/>
                </w:pPr>
              </w:pPrChange>
            </w:pPr>
            <w:r w:rsidRPr="00810107">
              <w:rPr>
                <w:sz w:val="16"/>
                <w:rPrChange w:id="7367" w:author="Berry" w:date="2017-11-24T15:15:00Z">
                  <w:rPr/>
                </w:rPrChange>
              </w:rPr>
              <w:br w:type="page"/>
            </w:r>
            <w:r w:rsidR="0061136B" w:rsidRPr="00810107">
              <w:rPr>
                <w:sz w:val="16"/>
                <w:rPrChange w:id="7368" w:author="Berry" w:date="2017-11-24T15:15:00Z">
                  <w:rPr>
                    <w:sz w:val="18"/>
                  </w:rPr>
                </w:rPrChange>
              </w:rPr>
              <w:t>1. MODE = SEQUENTIAL, described within PATH and PARTICIPANT_n</w:t>
            </w:r>
          </w:p>
          <w:p w14:paraId="76799774" w14:textId="77777777" w:rsidR="0061136B" w:rsidRPr="00810107" w:rsidRDefault="0061136B" w:rsidP="00CC0708">
            <w:pPr>
              <w:rPr>
                <w:sz w:val="16"/>
                <w:rPrChange w:id="7369" w:author="Berry" w:date="2017-11-24T15:15:00Z">
                  <w:rPr>
                    <w:sz w:val="18"/>
                  </w:rPr>
                </w:rPrChange>
              </w:rPr>
              <w:pPrChange w:id="7370" w:author="Berry" w:date="2017-11-24T15:15:00Z">
                <w:pPr>
                  <w:spacing w:before="0" w:line="240" w:lineRule="auto"/>
                  <w:jc w:val="left"/>
                </w:pPr>
              </w:pPrChange>
            </w:pPr>
          </w:p>
        </w:tc>
      </w:tr>
      <w:tr w:rsidR="008B65DF" w:rsidRPr="000E2226" w14:paraId="0CFC5AD7" w14:textId="77777777" w:rsidTr="00CC0708">
        <w:tc>
          <w:tcPr>
            <w:tcW w:w="13046" w:type="dxa"/>
            <w:gridSpan w:val="6"/>
            <w:tcPrChange w:id="7371" w:author="Berry" w:date="2017-11-24T15:15:00Z">
              <w:tcPr>
                <w:tcW w:w="13046" w:type="dxa"/>
                <w:gridSpan w:val="6"/>
              </w:tcPr>
            </w:tcPrChange>
          </w:tcPr>
          <w:p w14:paraId="68AB2145" w14:textId="77777777" w:rsidR="008B65DF" w:rsidRPr="00810107" w:rsidRDefault="008B65DF" w:rsidP="00CC0708">
            <w:pPr>
              <w:rPr>
                <w:sz w:val="16"/>
                <w:rPrChange w:id="7372" w:author="Berry" w:date="2017-11-24T15:15:00Z">
                  <w:rPr>
                    <w:sz w:val="18"/>
                  </w:rPr>
                </w:rPrChange>
              </w:rPr>
              <w:pPrChange w:id="7373" w:author="Berry" w:date="2017-11-24T15:15:00Z">
                <w:pPr>
                  <w:spacing w:before="0" w:line="240" w:lineRule="auto"/>
                  <w:jc w:val="left"/>
                </w:pPr>
              </w:pPrChange>
            </w:pPr>
            <w:r w:rsidRPr="00810107">
              <w:rPr>
                <w:sz w:val="16"/>
                <w:rPrChange w:id="7374" w:author="Berry" w:date="2017-11-24T15:15:00Z">
                  <w:rPr>
                    <w:sz w:val="18"/>
                  </w:rPr>
                </w:rPrChange>
              </w:rPr>
              <w:t>b) changing uplink, described in TRANSMIT_FREQ either in tabular form or with the help of TRANSMIT_FREQ_RATE</w:t>
            </w:r>
          </w:p>
          <w:p w14:paraId="08284C1B" w14:textId="77777777" w:rsidR="008B65DF" w:rsidRPr="00810107" w:rsidRDefault="008B65DF" w:rsidP="00CC0708">
            <w:pPr>
              <w:rPr>
                <w:sz w:val="16"/>
                <w:rPrChange w:id="7375" w:author="Berry" w:date="2017-11-24T15:15:00Z">
                  <w:rPr>
                    <w:sz w:val="18"/>
                  </w:rPr>
                </w:rPrChange>
              </w:rPr>
              <w:pPrChange w:id="7376" w:author="Berry" w:date="2017-11-24T15:15:00Z">
                <w:pPr>
                  <w:spacing w:before="0" w:line="240" w:lineRule="auto"/>
                  <w:jc w:val="left"/>
                </w:pPr>
              </w:pPrChange>
            </w:pPr>
          </w:p>
        </w:tc>
      </w:tr>
      <w:tr w:rsidR="00912DF0" w:rsidRPr="000E2226" w14:paraId="183E8227" w14:textId="77777777" w:rsidTr="00CC0708">
        <w:tc>
          <w:tcPr>
            <w:tcW w:w="1083" w:type="dxa"/>
            <w:tcPrChange w:id="7377" w:author="Berry" w:date="2017-11-24T15:15:00Z">
              <w:tcPr>
                <w:tcW w:w="1083" w:type="dxa"/>
              </w:tcPr>
            </w:tcPrChange>
          </w:tcPr>
          <w:p w14:paraId="483591F8" w14:textId="77777777" w:rsidR="00912DF0" w:rsidRPr="00810107" w:rsidRDefault="00912DF0" w:rsidP="00CC0708">
            <w:pPr>
              <w:rPr>
                <w:sz w:val="16"/>
                <w:rPrChange w:id="7378" w:author="Berry" w:date="2017-11-24T15:15:00Z">
                  <w:rPr>
                    <w:sz w:val="18"/>
                  </w:rPr>
                </w:rPrChange>
              </w:rPr>
              <w:pPrChange w:id="7379" w:author="Berry" w:date="2017-11-24T15:15:00Z">
                <w:pPr>
                  <w:spacing w:before="0" w:line="240" w:lineRule="auto"/>
                  <w:jc w:val="left"/>
                </w:pPr>
              </w:pPrChange>
            </w:pPr>
          </w:p>
        </w:tc>
        <w:tc>
          <w:tcPr>
            <w:tcW w:w="2776" w:type="dxa"/>
            <w:tcPrChange w:id="7380" w:author="Berry" w:date="2017-11-24T15:15:00Z">
              <w:tcPr>
                <w:tcW w:w="2776" w:type="dxa"/>
              </w:tcPr>
            </w:tcPrChange>
          </w:tcPr>
          <w:p w14:paraId="4A2DA2D9" w14:textId="77777777" w:rsidR="00912DF0" w:rsidRPr="00810107" w:rsidRDefault="00912DF0" w:rsidP="00CC0708">
            <w:pPr>
              <w:jc w:val="center"/>
              <w:rPr>
                <w:sz w:val="16"/>
                <w:rPrChange w:id="7381" w:author="Berry" w:date="2017-11-24T15:15:00Z">
                  <w:rPr>
                    <w:sz w:val="18"/>
                  </w:rPr>
                </w:rPrChange>
              </w:rPr>
              <w:pPrChange w:id="7382" w:author="Berry" w:date="2017-11-24T15:15:00Z">
                <w:pPr>
                  <w:spacing w:before="0" w:line="240" w:lineRule="auto"/>
                  <w:jc w:val="center"/>
                </w:pPr>
              </w:pPrChange>
            </w:pPr>
            <w:r w:rsidRPr="00810107">
              <w:rPr>
                <w:sz w:val="16"/>
                <w:rPrChange w:id="7383" w:author="Berry" w:date="2017-11-24T15:15:00Z">
                  <w:rPr>
                    <w:sz w:val="18"/>
                  </w:rPr>
                </w:rPrChange>
              </w:rPr>
              <w:t>Range Data</w:t>
            </w:r>
          </w:p>
        </w:tc>
        <w:tc>
          <w:tcPr>
            <w:tcW w:w="7279" w:type="dxa"/>
            <w:gridSpan w:val="3"/>
            <w:tcPrChange w:id="7384" w:author="Berry" w:date="2017-11-24T15:15:00Z">
              <w:tcPr>
                <w:tcW w:w="7279" w:type="dxa"/>
                <w:gridSpan w:val="3"/>
              </w:tcPr>
            </w:tcPrChange>
          </w:tcPr>
          <w:p w14:paraId="53CD2ACF" w14:textId="77777777" w:rsidR="00912DF0" w:rsidRPr="00810107" w:rsidRDefault="00912DF0" w:rsidP="00CC0708">
            <w:pPr>
              <w:jc w:val="center"/>
              <w:rPr>
                <w:sz w:val="16"/>
                <w:rPrChange w:id="7385" w:author="Berry" w:date="2017-11-24T15:15:00Z">
                  <w:rPr>
                    <w:sz w:val="18"/>
                  </w:rPr>
                </w:rPrChange>
              </w:rPr>
              <w:pPrChange w:id="7386" w:author="Berry" w:date="2017-11-24T15:15:00Z">
                <w:pPr>
                  <w:spacing w:before="0" w:line="240" w:lineRule="auto"/>
                  <w:jc w:val="center"/>
                </w:pPr>
              </w:pPrChange>
            </w:pPr>
            <w:r w:rsidRPr="00810107">
              <w:rPr>
                <w:sz w:val="16"/>
                <w:rPrChange w:id="7387" w:author="Berry" w:date="2017-11-24T15:15:00Z">
                  <w:rPr>
                    <w:sz w:val="18"/>
                  </w:rPr>
                </w:rPrChange>
              </w:rPr>
              <w:t>Doppler Data</w:t>
            </w:r>
          </w:p>
        </w:tc>
        <w:tc>
          <w:tcPr>
            <w:tcW w:w="1908" w:type="dxa"/>
            <w:tcPrChange w:id="7388" w:author="Berry" w:date="2017-11-24T15:15:00Z">
              <w:tcPr>
                <w:tcW w:w="1908" w:type="dxa"/>
              </w:tcPr>
            </w:tcPrChange>
          </w:tcPr>
          <w:p w14:paraId="00F02816" w14:textId="77777777" w:rsidR="00912DF0" w:rsidRPr="00810107" w:rsidRDefault="00912DF0" w:rsidP="00CC0708">
            <w:pPr>
              <w:rPr>
                <w:sz w:val="16"/>
                <w:rPrChange w:id="7389" w:author="Berry" w:date="2017-11-24T15:15:00Z">
                  <w:rPr>
                    <w:sz w:val="18"/>
                  </w:rPr>
                </w:rPrChange>
              </w:rPr>
              <w:pPrChange w:id="7390" w:author="Berry" w:date="2017-11-24T15:15:00Z">
                <w:pPr>
                  <w:spacing w:before="0" w:line="240" w:lineRule="auto"/>
                  <w:jc w:val="left"/>
                </w:pPr>
              </w:pPrChange>
            </w:pPr>
          </w:p>
        </w:tc>
      </w:tr>
      <w:tr w:rsidR="00727C60" w:rsidRPr="000E2226" w14:paraId="3B4A22A3" w14:textId="77777777" w:rsidTr="00CC0708">
        <w:tc>
          <w:tcPr>
            <w:tcW w:w="1083" w:type="dxa"/>
            <w:tcPrChange w:id="7391" w:author="Berry" w:date="2017-11-24T15:15:00Z">
              <w:tcPr>
                <w:tcW w:w="1083" w:type="dxa"/>
              </w:tcPr>
            </w:tcPrChange>
          </w:tcPr>
          <w:p w14:paraId="3113C173" w14:textId="77777777" w:rsidR="00727C60" w:rsidRPr="00810107" w:rsidRDefault="00727C60" w:rsidP="00CC0708">
            <w:pPr>
              <w:jc w:val="center"/>
              <w:rPr>
                <w:sz w:val="16"/>
                <w:rPrChange w:id="7392" w:author="Berry" w:date="2017-11-24T15:15:00Z">
                  <w:rPr>
                    <w:sz w:val="18"/>
                  </w:rPr>
                </w:rPrChange>
              </w:rPr>
              <w:pPrChange w:id="7393" w:author="Berry" w:date="2017-11-24T15:15:00Z">
                <w:pPr>
                  <w:spacing w:before="0" w:line="240" w:lineRule="auto"/>
                  <w:jc w:val="center"/>
                </w:pPr>
              </w:pPrChange>
            </w:pPr>
            <w:r w:rsidRPr="00810107">
              <w:rPr>
                <w:sz w:val="16"/>
                <w:rPrChange w:id="7394" w:author="Berry" w:date="2017-11-24T15:15:00Z">
                  <w:rPr>
                    <w:sz w:val="18"/>
                  </w:rPr>
                </w:rPrChange>
              </w:rPr>
              <w:t>Data</w:t>
            </w:r>
          </w:p>
          <w:p w14:paraId="5DF12F5B" w14:textId="77777777" w:rsidR="00727C60" w:rsidRPr="00810107" w:rsidRDefault="00727C60" w:rsidP="00CC0708">
            <w:pPr>
              <w:jc w:val="center"/>
              <w:rPr>
                <w:sz w:val="16"/>
                <w:rPrChange w:id="7395" w:author="Berry" w:date="2017-11-24T15:15:00Z">
                  <w:rPr>
                    <w:sz w:val="18"/>
                  </w:rPr>
                </w:rPrChange>
              </w:rPr>
              <w:pPrChange w:id="7396" w:author="Berry" w:date="2017-11-24T15:15:00Z">
                <w:pPr>
                  <w:spacing w:before="0" w:line="240" w:lineRule="auto"/>
                  <w:jc w:val="center"/>
                </w:pPr>
              </w:pPrChange>
            </w:pPr>
            <w:r w:rsidRPr="00810107">
              <w:rPr>
                <w:sz w:val="16"/>
                <w:rPrChange w:id="7397" w:author="Berry" w:date="2017-11-24T15:15:00Z">
                  <w:rPr>
                    <w:sz w:val="18"/>
                  </w:rPr>
                </w:rPrChange>
              </w:rPr>
              <w:t>Keywords</w:t>
            </w:r>
          </w:p>
          <w:p w14:paraId="08B29EB3" w14:textId="77777777" w:rsidR="00727C60" w:rsidRPr="00810107" w:rsidRDefault="00727C60" w:rsidP="00CC0708">
            <w:pPr>
              <w:jc w:val="center"/>
              <w:rPr>
                <w:sz w:val="16"/>
                <w:szCs w:val="16"/>
              </w:rPr>
            </w:pPr>
            <w:r w:rsidRPr="00810107">
              <w:rPr>
                <w:sz w:val="16"/>
                <w:rPrChange w:id="7398" w:author="Berry" w:date="2017-11-24T15:15:00Z">
                  <w:rPr>
                    <w:sz w:val="18"/>
                  </w:rPr>
                </w:rPrChange>
              </w:rPr>
              <w:t>[unit]</w:t>
            </w:r>
          </w:p>
        </w:tc>
        <w:tc>
          <w:tcPr>
            <w:tcW w:w="2776" w:type="dxa"/>
            <w:tcPrChange w:id="7399" w:author="Berry" w:date="2017-11-24T15:15:00Z">
              <w:tcPr>
                <w:tcW w:w="2776" w:type="dxa"/>
              </w:tcPr>
            </w:tcPrChange>
          </w:tcPr>
          <w:p w14:paraId="477EF2B9" w14:textId="77777777" w:rsidR="00727C60" w:rsidRPr="00810107" w:rsidRDefault="00727C60" w:rsidP="00CC0708">
            <w:pPr>
              <w:jc w:val="center"/>
              <w:rPr>
                <w:sz w:val="16"/>
                <w:rPrChange w:id="7400" w:author="Berry" w:date="2017-11-24T15:15:00Z">
                  <w:rPr>
                    <w:sz w:val="18"/>
                  </w:rPr>
                </w:rPrChange>
              </w:rPr>
              <w:pPrChange w:id="7401" w:author="Berry" w:date="2017-11-24T15:15:00Z">
                <w:pPr>
                  <w:spacing w:before="0" w:line="240" w:lineRule="auto"/>
                  <w:jc w:val="center"/>
                </w:pPr>
              </w:pPrChange>
            </w:pPr>
            <w:r w:rsidRPr="00810107">
              <w:rPr>
                <w:sz w:val="16"/>
                <w:rPrChange w:id="7402" w:author="Berry" w:date="2017-11-24T15:15:00Z">
                  <w:rPr>
                    <w:sz w:val="18"/>
                  </w:rPr>
                </w:rPrChange>
              </w:rPr>
              <w:t>RANGE</w:t>
            </w:r>
          </w:p>
          <w:p w14:paraId="6C3277CC" w14:textId="77777777" w:rsidR="00727C60" w:rsidRPr="00810107" w:rsidRDefault="00727C60" w:rsidP="00CC0708">
            <w:pPr>
              <w:jc w:val="center"/>
              <w:rPr>
                <w:sz w:val="16"/>
                <w:szCs w:val="16"/>
              </w:rPr>
            </w:pPr>
            <w:r w:rsidRPr="00810107">
              <w:rPr>
                <w:sz w:val="16"/>
                <w:rPrChange w:id="7403" w:author="Berry" w:date="2017-11-24T15:15:00Z">
                  <w:rPr>
                    <w:sz w:val="18"/>
                  </w:rPr>
                </w:rPrChange>
              </w:rPr>
              <w:t>[km, s, or RU]</w:t>
            </w:r>
          </w:p>
        </w:tc>
        <w:tc>
          <w:tcPr>
            <w:tcW w:w="2336" w:type="dxa"/>
            <w:tcPrChange w:id="7404" w:author="Berry" w:date="2017-11-24T15:15:00Z">
              <w:tcPr>
                <w:tcW w:w="2336" w:type="dxa"/>
              </w:tcPr>
            </w:tcPrChange>
          </w:tcPr>
          <w:p w14:paraId="672AD015" w14:textId="77777777" w:rsidR="00727C60" w:rsidRPr="00810107" w:rsidRDefault="00727C60" w:rsidP="00CC0708">
            <w:pPr>
              <w:jc w:val="center"/>
              <w:rPr>
                <w:sz w:val="16"/>
                <w:szCs w:val="16"/>
              </w:rPr>
            </w:pPr>
          </w:p>
        </w:tc>
        <w:tc>
          <w:tcPr>
            <w:tcW w:w="2776" w:type="dxa"/>
            <w:tcPrChange w:id="7405" w:author="Berry" w:date="2017-11-24T15:15:00Z">
              <w:tcPr>
                <w:tcW w:w="2776" w:type="dxa"/>
              </w:tcPr>
            </w:tcPrChange>
          </w:tcPr>
          <w:p w14:paraId="707DA2F2" w14:textId="77777777" w:rsidR="00727C60" w:rsidRPr="00810107" w:rsidRDefault="00727C60" w:rsidP="00CC0708">
            <w:pPr>
              <w:jc w:val="center"/>
              <w:rPr>
                <w:sz w:val="16"/>
                <w:rPrChange w:id="7406" w:author="Berry" w:date="2017-11-24T15:15:00Z">
                  <w:rPr>
                    <w:sz w:val="18"/>
                  </w:rPr>
                </w:rPrChange>
              </w:rPr>
              <w:pPrChange w:id="7407" w:author="Berry" w:date="2017-11-24T15:15:00Z">
                <w:pPr>
                  <w:spacing w:before="0" w:line="240" w:lineRule="auto"/>
                  <w:jc w:val="center"/>
                </w:pPr>
              </w:pPrChange>
            </w:pPr>
            <w:r w:rsidRPr="00810107">
              <w:rPr>
                <w:sz w:val="16"/>
                <w:rPrChange w:id="7408" w:author="Berry" w:date="2017-11-24T15:15:00Z">
                  <w:rPr>
                    <w:sz w:val="18"/>
                  </w:rPr>
                </w:rPrChange>
              </w:rPr>
              <w:t>RECEIVE_FREQ_n</w:t>
            </w:r>
            <w:ins w:id="7409" w:author="Berry" w:date="2017-11-24T15:15:00Z">
              <w:r w:rsidRPr="00810107">
                <w:rPr>
                  <w:sz w:val="16"/>
                  <w:szCs w:val="16"/>
                </w:rPr>
                <w:t xml:space="preserve">  [Hz]</w:t>
              </w:r>
            </w:ins>
          </w:p>
          <w:p w14:paraId="60FC5DDC" w14:textId="77777777" w:rsidR="00912DF0" w:rsidRPr="000E2226" w:rsidRDefault="00727C60" w:rsidP="00CC0708">
            <w:pPr>
              <w:jc w:val="center"/>
              <w:rPr>
                <w:del w:id="7410" w:author="Berry" w:date="2017-11-24T15:15:00Z"/>
                <w:sz w:val="18"/>
                <w:szCs w:val="18"/>
              </w:rPr>
            </w:pPr>
            <w:r w:rsidRPr="00810107">
              <w:rPr>
                <w:sz w:val="16"/>
                <w:rPrChange w:id="7411" w:author="Berry" w:date="2017-11-24T15:15:00Z">
                  <w:rPr>
                    <w:sz w:val="18"/>
                  </w:rPr>
                </w:rPrChange>
              </w:rPr>
              <w:t>TRANSMIT_FREQ_n</w:t>
            </w:r>
          </w:p>
          <w:p w14:paraId="1EE11EA5" w14:textId="77777777" w:rsidR="00727C60" w:rsidRPr="00810107" w:rsidRDefault="00727C60" w:rsidP="00CC0708">
            <w:pPr>
              <w:jc w:val="center"/>
              <w:rPr>
                <w:sz w:val="16"/>
                <w:rPrChange w:id="7412" w:author="Berry" w:date="2017-11-24T15:15:00Z">
                  <w:rPr>
                    <w:sz w:val="18"/>
                  </w:rPr>
                </w:rPrChange>
              </w:rPr>
              <w:pPrChange w:id="7413" w:author="Berry" w:date="2017-11-24T15:15:00Z">
                <w:pPr>
                  <w:spacing w:before="0" w:line="240" w:lineRule="auto"/>
                  <w:jc w:val="center"/>
                </w:pPr>
              </w:pPrChange>
            </w:pPr>
            <w:ins w:id="7414" w:author="Berry" w:date="2017-11-24T15:15:00Z">
              <w:r w:rsidRPr="00810107">
                <w:rPr>
                  <w:sz w:val="16"/>
                  <w:szCs w:val="16"/>
                </w:rPr>
                <w:t xml:space="preserve">  </w:t>
              </w:r>
            </w:ins>
            <w:r w:rsidRPr="00810107">
              <w:rPr>
                <w:sz w:val="16"/>
                <w:rPrChange w:id="7415" w:author="Berry" w:date="2017-11-24T15:15:00Z">
                  <w:rPr>
                    <w:sz w:val="18"/>
                  </w:rPr>
                </w:rPrChange>
              </w:rPr>
              <w:t>[Hz]</w:t>
            </w:r>
          </w:p>
          <w:p w14:paraId="3D6155D1" w14:textId="77777777" w:rsidR="00727C60" w:rsidRPr="00810107" w:rsidRDefault="00727C60" w:rsidP="00CC0708">
            <w:pPr>
              <w:jc w:val="center"/>
              <w:rPr>
                <w:sz w:val="16"/>
                <w:rPrChange w:id="7416" w:author="Berry" w:date="2017-11-24T15:15:00Z">
                  <w:rPr>
                    <w:sz w:val="18"/>
                  </w:rPr>
                </w:rPrChange>
              </w:rPr>
              <w:pPrChange w:id="7417" w:author="Berry" w:date="2017-11-24T15:15:00Z">
                <w:pPr>
                  <w:spacing w:before="0" w:line="240" w:lineRule="auto"/>
                  <w:jc w:val="center"/>
                </w:pPr>
              </w:pPrChange>
            </w:pPr>
            <w:r w:rsidRPr="00810107">
              <w:rPr>
                <w:sz w:val="16"/>
                <w:rPrChange w:id="7418" w:author="Berry" w:date="2017-11-24T15:15:00Z">
                  <w:rPr>
                    <w:sz w:val="18"/>
                  </w:rPr>
                </w:rPrChange>
              </w:rPr>
              <w:t>TRANSMIT_FREQ_RATE_n</w:t>
            </w:r>
          </w:p>
          <w:p w14:paraId="5A25FD67" w14:textId="77777777" w:rsidR="00727C60" w:rsidRPr="00810107" w:rsidRDefault="00727C60" w:rsidP="00CC0708">
            <w:pPr>
              <w:jc w:val="center"/>
              <w:rPr>
                <w:ins w:id="7419" w:author="Berry" w:date="2017-11-24T15:15:00Z"/>
                <w:sz w:val="16"/>
                <w:szCs w:val="16"/>
              </w:rPr>
            </w:pPr>
            <w:r w:rsidRPr="00810107">
              <w:rPr>
                <w:sz w:val="16"/>
                <w:rPrChange w:id="7420" w:author="Berry" w:date="2017-11-24T15:15:00Z">
                  <w:rPr>
                    <w:sz w:val="18"/>
                  </w:rPr>
                </w:rPrChange>
              </w:rPr>
              <w:t>[Hz/s]</w:t>
            </w:r>
          </w:p>
          <w:p w14:paraId="7E774762" w14:textId="77777777" w:rsidR="00727C60" w:rsidRPr="00810107" w:rsidRDefault="00727C60" w:rsidP="00727C60">
            <w:pPr>
              <w:jc w:val="center"/>
              <w:rPr>
                <w:ins w:id="7421" w:author="Berry" w:date="2017-11-24T15:15:00Z"/>
                <w:sz w:val="16"/>
                <w:szCs w:val="16"/>
              </w:rPr>
            </w:pPr>
            <w:ins w:id="7422" w:author="Berry" w:date="2017-11-24T15:15:00Z">
              <w:r w:rsidRPr="00810107">
                <w:rPr>
                  <w:sz w:val="16"/>
                  <w:szCs w:val="16"/>
                </w:rPr>
                <w:t>RECEIVE_PHASE_</w:t>
              </w:r>
              <w:r w:rsidR="00AE11E8">
                <w:rPr>
                  <w:sz w:val="16"/>
                  <w:szCs w:val="16"/>
                </w:rPr>
                <w:t>CT_</w:t>
              </w:r>
              <w:r w:rsidRPr="00810107">
                <w:rPr>
                  <w:sz w:val="16"/>
                  <w:szCs w:val="16"/>
                </w:rPr>
                <w:t>n</w:t>
              </w:r>
            </w:ins>
          </w:p>
          <w:p w14:paraId="40FA7B2E" w14:textId="77777777" w:rsidR="00727C60" w:rsidRPr="00810107" w:rsidRDefault="00727C60" w:rsidP="00727C60">
            <w:pPr>
              <w:jc w:val="center"/>
              <w:rPr>
                <w:sz w:val="16"/>
                <w:szCs w:val="16"/>
              </w:rPr>
            </w:pPr>
            <w:ins w:id="7423" w:author="Berry" w:date="2017-11-24T15:15:00Z">
              <w:r w:rsidRPr="00810107">
                <w:rPr>
                  <w:sz w:val="16"/>
                  <w:szCs w:val="16"/>
                </w:rPr>
                <w:t>TRANSMIT_PHASE_</w:t>
              </w:r>
              <w:r w:rsidR="00AE11E8">
                <w:rPr>
                  <w:sz w:val="16"/>
                  <w:szCs w:val="16"/>
                </w:rPr>
                <w:t>CT_</w:t>
              </w:r>
              <w:r w:rsidRPr="00810107">
                <w:rPr>
                  <w:sz w:val="16"/>
                  <w:szCs w:val="16"/>
                </w:rPr>
                <w:t>n</w:t>
              </w:r>
            </w:ins>
          </w:p>
        </w:tc>
        <w:tc>
          <w:tcPr>
            <w:tcW w:w="2167" w:type="dxa"/>
            <w:tcPrChange w:id="7424" w:author="Berry" w:date="2017-11-24T15:15:00Z">
              <w:tcPr>
                <w:tcW w:w="2167" w:type="dxa"/>
              </w:tcPr>
            </w:tcPrChange>
          </w:tcPr>
          <w:p w14:paraId="645461DC" w14:textId="77777777" w:rsidR="00727C60" w:rsidRPr="00810107" w:rsidRDefault="00727C60" w:rsidP="00CC0708">
            <w:pPr>
              <w:jc w:val="center"/>
              <w:rPr>
                <w:sz w:val="16"/>
                <w:szCs w:val="16"/>
              </w:rPr>
            </w:pPr>
            <w:ins w:id="7425" w:author="Berry" w:date="2017-11-24T15:15:00Z">
              <w:r w:rsidRPr="00810107">
                <w:rPr>
                  <w:sz w:val="16"/>
                  <w:szCs w:val="16"/>
                </w:rPr>
                <w:t>DOPPLER_COUNT</w:t>
              </w:r>
            </w:ins>
          </w:p>
        </w:tc>
        <w:tc>
          <w:tcPr>
            <w:tcW w:w="1908" w:type="dxa"/>
            <w:tcPrChange w:id="7426" w:author="Berry" w:date="2017-11-24T15:15:00Z">
              <w:tcPr>
                <w:tcW w:w="1908" w:type="dxa"/>
              </w:tcPr>
            </w:tcPrChange>
          </w:tcPr>
          <w:p w14:paraId="143B2013" w14:textId="77777777" w:rsidR="00727C60" w:rsidRPr="00810107" w:rsidRDefault="00727C60" w:rsidP="00CC0708">
            <w:pPr>
              <w:jc w:val="center"/>
              <w:rPr>
                <w:sz w:val="16"/>
                <w:szCs w:val="16"/>
              </w:rPr>
            </w:pPr>
          </w:p>
        </w:tc>
      </w:tr>
      <w:tr w:rsidR="00727C60" w:rsidRPr="000E2226" w14:paraId="3641F05C" w14:textId="77777777" w:rsidTr="00CC0708">
        <w:tc>
          <w:tcPr>
            <w:tcW w:w="1083" w:type="dxa"/>
            <w:tcPrChange w:id="7427" w:author="Berry" w:date="2017-11-24T15:15:00Z">
              <w:tcPr>
                <w:tcW w:w="1083" w:type="dxa"/>
              </w:tcPr>
            </w:tcPrChange>
          </w:tcPr>
          <w:p w14:paraId="261FA7B9" w14:textId="77777777" w:rsidR="00727C60" w:rsidRPr="00810107" w:rsidRDefault="00727C60" w:rsidP="00CC0708">
            <w:pPr>
              <w:rPr>
                <w:sz w:val="16"/>
                <w:rPrChange w:id="7428" w:author="Berry" w:date="2017-11-24T15:15:00Z">
                  <w:rPr>
                    <w:sz w:val="18"/>
                  </w:rPr>
                </w:rPrChange>
              </w:rPr>
              <w:pPrChange w:id="7429" w:author="Berry" w:date="2017-11-24T15:15:00Z">
                <w:pPr>
                  <w:spacing w:before="0" w:line="240" w:lineRule="auto"/>
                  <w:jc w:val="left"/>
                </w:pPr>
              </w:pPrChange>
            </w:pPr>
          </w:p>
        </w:tc>
        <w:tc>
          <w:tcPr>
            <w:tcW w:w="2776" w:type="dxa"/>
            <w:tcPrChange w:id="7430" w:author="Berry" w:date="2017-11-24T15:15:00Z">
              <w:tcPr>
                <w:tcW w:w="2776" w:type="dxa"/>
              </w:tcPr>
            </w:tcPrChange>
          </w:tcPr>
          <w:p w14:paraId="27723C40" w14:textId="77777777" w:rsidR="00727C60" w:rsidRPr="00810107" w:rsidRDefault="00727C60" w:rsidP="00CC0708">
            <w:pPr>
              <w:rPr>
                <w:sz w:val="16"/>
                <w:rPrChange w:id="7431" w:author="Berry" w:date="2017-11-24T15:15:00Z">
                  <w:rPr>
                    <w:sz w:val="18"/>
                  </w:rPr>
                </w:rPrChange>
              </w:rPr>
              <w:pPrChange w:id="7432" w:author="Berry" w:date="2017-11-24T15:15:00Z">
                <w:pPr>
                  <w:spacing w:before="0" w:line="240" w:lineRule="auto"/>
                  <w:jc w:val="left"/>
                </w:pPr>
              </w:pPrChange>
            </w:pPr>
          </w:p>
        </w:tc>
        <w:tc>
          <w:tcPr>
            <w:tcW w:w="2336" w:type="dxa"/>
            <w:tcPrChange w:id="7433" w:author="Berry" w:date="2017-11-24T15:15:00Z">
              <w:tcPr>
                <w:tcW w:w="2336" w:type="dxa"/>
              </w:tcPr>
            </w:tcPrChange>
          </w:tcPr>
          <w:p w14:paraId="647E2722" w14:textId="77777777" w:rsidR="00727C60" w:rsidRPr="00810107" w:rsidRDefault="00727C60" w:rsidP="00CC0708">
            <w:pPr>
              <w:rPr>
                <w:sz w:val="16"/>
                <w:rPrChange w:id="7434" w:author="Berry" w:date="2017-11-24T15:15:00Z">
                  <w:rPr>
                    <w:sz w:val="18"/>
                  </w:rPr>
                </w:rPrChange>
              </w:rPr>
              <w:pPrChange w:id="7435" w:author="Berry" w:date="2017-11-24T15:15:00Z">
                <w:pPr>
                  <w:spacing w:before="0" w:line="240" w:lineRule="auto"/>
                  <w:jc w:val="left"/>
                </w:pPr>
              </w:pPrChange>
            </w:pPr>
          </w:p>
        </w:tc>
        <w:tc>
          <w:tcPr>
            <w:tcW w:w="2776" w:type="dxa"/>
            <w:tcPrChange w:id="7436" w:author="Berry" w:date="2017-11-24T15:15:00Z">
              <w:tcPr>
                <w:tcW w:w="2776" w:type="dxa"/>
              </w:tcPr>
            </w:tcPrChange>
          </w:tcPr>
          <w:p w14:paraId="56B032EB" w14:textId="77777777" w:rsidR="00727C60" w:rsidRPr="00810107" w:rsidRDefault="00727C60" w:rsidP="00CC0708">
            <w:pPr>
              <w:rPr>
                <w:sz w:val="16"/>
                <w:rPrChange w:id="7437" w:author="Berry" w:date="2017-11-24T15:15:00Z">
                  <w:rPr>
                    <w:sz w:val="18"/>
                  </w:rPr>
                </w:rPrChange>
              </w:rPr>
              <w:pPrChange w:id="7438" w:author="Berry" w:date="2017-11-24T15:15:00Z">
                <w:pPr>
                  <w:spacing w:before="0" w:line="240" w:lineRule="auto"/>
                  <w:jc w:val="left"/>
                </w:pPr>
              </w:pPrChange>
            </w:pPr>
          </w:p>
        </w:tc>
        <w:tc>
          <w:tcPr>
            <w:tcW w:w="2167" w:type="dxa"/>
            <w:tcPrChange w:id="7439" w:author="Berry" w:date="2017-11-24T15:15:00Z">
              <w:tcPr>
                <w:tcW w:w="2167" w:type="dxa"/>
              </w:tcPr>
            </w:tcPrChange>
          </w:tcPr>
          <w:p w14:paraId="409E4CF8" w14:textId="77777777" w:rsidR="00727C60" w:rsidRPr="00810107" w:rsidRDefault="00727C60" w:rsidP="00CC0708">
            <w:pPr>
              <w:rPr>
                <w:sz w:val="16"/>
                <w:rPrChange w:id="7440" w:author="Berry" w:date="2017-11-24T15:15:00Z">
                  <w:rPr>
                    <w:sz w:val="18"/>
                  </w:rPr>
                </w:rPrChange>
              </w:rPr>
              <w:pPrChange w:id="7441" w:author="Berry" w:date="2017-11-24T15:15:00Z">
                <w:pPr>
                  <w:spacing w:before="0" w:line="240" w:lineRule="auto"/>
                  <w:jc w:val="left"/>
                </w:pPr>
              </w:pPrChange>
            </w:pPr>
          </w:p>
        </w:tc>
        <w:tc>
          <w:tcPr>
            <w:tcW w:w="1908" w:type="dxa"/>
            <w:tcPrChange w:id="7442" w:author="Berry" w:date="2017-11-24T15:15:00Z">
              <w:tcPr>
                <w:tcW w:w="1908" w:type="dxa"/>
              </w:tcPr>
            </w:tcPrChange>
          </w:tcPr>
          <w:p w14:paraId="13FB99A4" w14:textId="77777777" w:rsidR="00727C60" w:rsidRPr="00810107" w:rsidRDefault="00727C60" w:rsidP="00CC0708">
            <w:pPr>
              <w:rPr>
                <w:sz w:val="16"/>
                <w:rPrChange w:id="7443" w:author="Berry" w:date="2017-11-24T15:15:00Z">
                  <w:rPr>
                    <w:sz w:val="18"/>
                  </w:rPr>
                </w:rPrChange>
              </w:rPr>
              <w:pPrChange w:id="7444" w:author="Berry" w:date="2017-11-24T15:15:00Z">
                <w:pPr>
                  <w:spacing w:before="0" w:line="240" w:lineRule="auto"/>
                  <w:jc w:val="left"/>
                </w:pPr>
              </w:pPrChange>
            </w:pPr>
          </w:p>
        </w:tc>
      </w:tr>
      <w:tr w:rsidR="00727C60" w:rsidRPr="000E2226" w14:paraId="530C8F43" w14:textId="77777777" w:rsidTr="00CC0708">
        <w:tc>
          <w:tcPr>
            <w:tcW w:w="1083" w:type="dxa"/>
            <w:tcPrChange w:id="7445" w:author="Berry" w:date="2017-11-24T15:15:00Z">
              <w:tcPr>
                <w:tcW w:w="1083" w:type="dxa"/>
              </w:tcPr>
            </w:tcPrChange>
          </w:tcPr>
          <w:p w14:paraId="1AAED3B7" w14:textId="77777777" w:rsidR="00727C60" w:rsidRPr="00810107" w:rsidRDefault="00727C60" w:rsidP="00CC0708">
            <w:pPr>
              <w:rPr>
                <w:sz w:val="16"/>
                <w:rPrChange w:id="7446" w:author="Berry" w:date="2017-11-24T15:15:00Z">
                  <w:rPr>
                    <w:sz w:val="18"/>
                  </w:rPr>
                </w:rPrChange>
              </w:rPr>
              <w:pPrChange w:id="7447" w:author="Berry" w:date="2017-11-24T15:15:00Z">
                <w:pPr>
                  <w:spacing w:before="0" w:line="240" w:lineRule="auto"/>
                  <w:jc w:val="left"/>
                </w:pPr>
              </w:pPrChange>
            </w:pPr>
            <w:r w:rsidRPr="00810107">
              <w:rPr>
                <w:sz w:val="16"/>
                <w:rPrChange w:id="7448" w:author="Berry" w:date="2017-11-24T15:15:00Z">
                  <w:rPr>
                    <w:sz w:val="18"/>
                  </w:rPr>
                </w:rPrChange>
              </w:rPr>
              <w:t>Required</w:t>
            </w:r>
          </w:p>
          <w:p w14:paraId="3FFCC23C" w14:textId="77777777" w:rsidR="00727C60" w:rsidRPr="00810107" w:rsidRDefault="00727C60" w:rsidP="00CC0708">
            <w:pPr>
              <w:rPr>
                <w:sz w:val="16"/>
                <w:rPrChange w:id="7449" w:author="Berry" w:date="2017-11-24T15:15:00Z">
                  <w:rPr>
                    <w:sz w:val="18"/>
                  </w:rPr>
                </w:rPrChange>
              </w:rPr>
              <w:pPrChange w:id="7450" w:author="Berry" w:date="2017-11-24T15:15:00Z">
                <w:pPr>
                  <w:spacing w:before="0" w:line="240" w:lineRule="auto"/>
                  <w:jc w:val="left"/>
                </w:pPr>
              </w:pPrChange>
            </w:pPr>
            <w:r w:rsidRPr="00810107">
              <w:rPr>
                <w:sz w:val="16"/>
                <w:rPrChange w:id="7451" w:author="Berry" w:date="2017-11-24T15:15:00Z">
                  <w:rPr>
                    <w:sz w:val="18"/>
                  </w:rPr>
                </w:rPrChange>
              </w:rPr>
              <w:t>Metadata</w:t>
            </w:r>
          </w:p>
          <w:p w14:paraId="5EB45ED2" w14:textId="77777777" w:rsidR="00727C60" w:rsidRPr="00810107" w:rsidRDefault="00727C60" w:rsidP="00CC0708">
            <w:pPr>
              <w:rPr>
                <w:sz w:val="16"/>
                <w:szCs w:val="16"/>
              </w:rPr>
            </w:pPr>
          </w:p>
        </w:tc>
        <w:tc>
          <w:tcPr>
            <w:tcW w:w="2776" w:type="dxa"/>
            <w:tcPrChange w:id="7452" w:author="Berry" w:date="2017-11-24T15:15:00Z">
              <w:tcPr>
                <w:tcW w:w="2776" w:type="dxa"/>
              </w:tcPr>
            </w:tcPrChange>
          </w:tcPr>
          <w:p w14:paraId="48A69520" w14:textId="77777777" w:rsidR="00727C60" w:rsidRPr="00810107" w:rsidRDefault="00727C60" w:rsidP="00CC0708">
            <w:pPr>
              <w:rPr>
                <w:sz w:val="16"/>
                <w:rPrChange w:id="7453" w:author="Berry" w:date="2017-11-24T15:15:00Z">
                  <w:rPr>
                    <w:sz w:val="18"/>
                  </w:rPr>
                </w:rPrChange>
              </w:rPr>
              <w:pPrChange w:id="7454" w:author="Berry" w:date="2017-11-24T15:15:00Z">
                <w:pPr>
                  <w:spacing w:before="0" w:line="240" w:lineRule="auto"/>
                  <w:jc w:val="left"/>
                </w:pPr>
              </w:pPrChange>
            </w:pPr>
            <w:r w:rsidRPr="00810107">
              <w:rPr>
                <w:sz w:val="16"/>
                <w:rPrChange w:id="7455" w:author="Berry" w:date="2017-11-24T15:15:00Z">
                  <w:rPr>
                    <w:sz w:val="18"/>
                  </w:rPr>
                </w:rPrChange>
              </w:rPr>
              <w:t>META_START</w:t>
            </w:r>
          </w:p>
          <w:p w14:paraId="39B3C99D" w14:textId="77777777" w:rsidR="00727C60" w:rsidRPr="00810107" w:rsidRDefault="00727C60" w:rsidP="00CC0708">
            <w:pPr>
              <w:rPr>
                <w:sz w:val="16"/>
                <w:rPrChange w:id="7456" w:author="Berry" w:date="2017-11-24T15:15:00Z">
                  <w:rPr>
                    <w:sz w:val="18"/>
                  </w:rPr>
                </w:rPrChange>
              </w:rPr>
              <w:pPrChange w:id="7457" w:author="Berry" w:date="2017-11-24T15:15:00Z">
                <w:pPr>
                  <w:spacing w:before="0" w:line="240" w:lineRule="auto"/>
                  <w:jc w:val="left"/>
                </w:pPr>
              </w:pPrChange>
            </w:pPr>
            <w:r w:rsidRPr="00810107">
              <w:rPr>
                <w:sz w:val="16"/>
                <w:rPrChange w:id="7458" w:author="Berry" w:date="2017-11-24T15:15:00Z">
                  <w:rPr>
                    <w:sz w:val="18"/>
                  </w:rPr>
                </w:rPrChange>
              </w:rPr>
              <w:t>META_STOP</w:t>
            </w:r>
          </w:p>
          <w:p w14:paraId="414A4F79" w14:textId="77777777" w:rsidR="00727C60" w:rsidRPr="00810107" w:rsidRDefault="00727C60" w:rsidP="00CC0708">
            <w:pPr>
              <w:rPr>
                <w:sz w:val="16"/>
                <w:rPrChange w:id="7459" w:author="Berry" w:date="2017-11-24T15:15:00Z">
                  <w:rPr>
                    <w:sz w:val="18"/>
                  </w:rPr>
                </w:rPrChange>
              </w:rPr>
              <w:pPrChange w:id="7460" w:author="Berry" w:date="2017-11-24T15:15:00Z">
                <w:pPr>
                  <w:spacing w:before="0" w:line="240" w:lineRule="auto"/>
                  <w:jc w:val="left"/>
                </w:pPr>
              </w:pPrChange>
            </w:pPr>
            <w:r w:rsidRPr="00810107">
              <w:rPr>
                <w:sz w:val="16"/>
                <w:rPrChange w:id="7461" w:author="Berry" w:date="2017-11-24T15:15:00Z">
                  <w:rPr>
                    <w:sz w:val="18"/>
                  </w:rPr>
                </w:rPrChange>
              </w:rPr>
              <w:t>MODE</w:t>
            </w:r>
          </w:p>
          <w:p w14:paraId="5AD79AB7" w14:textId="77777777" w:rsidR="00727C60" w:rsidRPr="00810107" w:rsidRDefault="00727C60" w:rsidP="00CC0708">
            <w:pPr>
              <w:rPr>
                <w:sz w:val="16"/>
                <w:rPrChange w:id="7462" w:author="Berry" w:date="2017-11-24T15:15:00Z">
                  <w:rPr>
                    <w:sz w:val="18"/>
                  </w:rPr>
                </w:rPrChange>
              </w:rPr>
              <w:pPrChange w:id="7463" w:author="Berry" w:date="2017-11-24T15:15:00Z">
                <w:pPr>
                  <w:spacing w:before="0" w:line="240" w:lineRule="auto"/>
                  <w:jc w:val="left"/>
                </w:pPr>
              </w:pPrChange>
            </w:pPr>
            <w:r w:rsidRPr="00810107">
              <w:rPr>
                <w:sz w:val="16"/>
                <w:rPrChange w:id="7464" w:author="Berry" w:date="2017-11-24T15:15:00Z">
                  <w:rPr>
                    <w:sz w:val="18"/>
                  </w:rPr>
                </w:rPrChange>
              </w:rPr>
              <w:t>PARTICIPANT_n</w:t>
            </w:r>
          </w:p>
          <w:p w14:paraId="1C573C71" w14:textId="77777777" w:rsidR="00727C60" w:rsidRPr="00810107" w:rsidRDefault="00727C60" w:rsidP="00CC0708">
            <w:pPr>
              <w:rPr>
                <w:sz w:val="16"/>
                <w:rPrChange w:id="7465" w:author="Berry" w:date="2017-11-24T15:15:00Z">
                  <w:rPr>
                    <w:sz w:val="18"/>
                  </w:rPr>
                </w:rPrChange>
              </w:rPr>
              <w:pPrChange w:id="7466" w:author="Berry" w:date="2017-11-24T15:15:00Z">
                <w:pPr>
                  <w:spacing w:before="0" w:line="240" w:lineRule="auto"/>
                  <w:jc w:val="left"/>
                </w:pPr>
              </w:pPrChange>
            </w:pPr>
            <w:r w:rsidRPr="00810107">
              <w:rPr>
                <w:sz w:val="16"/>
                <w:rPrChange w:id="7467" w:author="Berry" w:date="2017-11-24T15:15:00Z">
                  <w:rPr>
                    <w:sz w:val="18"/>
                  </w:rPr>
                </w:rPrChange>
              </w:rPr>
              <w:t>PATH</w:t>
            </w:r>
          </w:p>
          <w:p w14:paraId="59B68C59" w14:textId="77777777" w:rsidR="00727C60" w:rsidRPr="00810107" w:rsidRDefault="00727C60" w:rsidP="00CC0708">
            <w:pPr>
              <w:rPr>
                <w:sz w:val="16"/>
                <w:rPrChange w:id="7468" w:author="Berry" w:date="2017-11-24T15:15:00Z">
                  <w:rPr>
                    <w:sz w:val="18"/>
                  </w:rPr>
                </w:rPrChange>
              </w:rPr>
              <w:pPrChange w:id="7469" w:author="Berry" w:date="2017-11-24T15:15:00Z">
                <w:pPr>
                  <w:spacing w:before="0" w:line="240" w:lineRule="auto"/>
                  <w:jc w:val="left"/>
                </w:pPr>
              </w:pPrChange>
            </w:pPr>
            <w:r w:rsidRPr="00810107">
              <w:rPr>
                <w:sz w:val="16"/>
                <w:rPrChange w:id="7470" w:author="Berry" w:date="2017-11-24T15:15:00Z">
                  <w:rPr>
                    <w:sz w:val="18"/>
                  </w:rPr>
                </w:rPrChange>
              </w:rPr>
              <w:t>TIME_SYSTEM</w:t>
            </w:r>
          </w:p>
          <w:p w14:paraId="4B330F3E" w14:textId="77777777" w:rsidR="00727C60" w:rsidRPr="00810107" w:rsidRDefault="00727C60" w:rsidP="00CC0708">
            <w:pPr>
              <w:rPr>
                <w:sz w:val="16"/>
                <w:rPrChange w:id="7471" w:author="Berry" w:date="2017-11-24T15:15:00Z">
                  <w:rPr>
                    <w:sz w:val="18"/>
                  </w:rPr>
                </w:rPrChange>
              </w:rPr>
              <w:pPrChange w:id="7472" w:author="Berry" w:date="2017-11-24T15:15:00Z">
                <w:pPr>
                  <w:spacing w:before="0" w:line="240" w:lineRule="auto"/>
                  <w:jc w:val="left"/>
                </w:pPr>
              </w:pPrChange>
            </w:pPr>
            <w:r w:rsidRPr="00810107">
              <w:rPr>
                <w:sz w:val="16"/>
                <w:rPrChange w:id="7473" w:author="Berry" w:date="2017-11-24T15:15:00Z">
                  <w:rPr>
                    <w:sz w:val="18"/>
                  </w:rPr>
                </w:rPrChange>
              </w:rPr>
              <w:t>RANGE_MODE</w:t>
            </w:r>
          </w:p>
          <w:p w14:paraId="00DCA05C" w14:textId="77777777" w:rsidR="00727C60" w:rsidRPr="00810107" w:rsidRDefault="00727C60" w:rsidP="00CC0708">
            <w:pPr>
              <w:rPr>
                <w:sz w:val="16"/>
                <w:rPrChange w:id="7474" w:author="Berry" w:date="2017-11-24T15:15:00Z">
                  <w:rPr>
                    <w:sz w:val="18"/>
                  </w:rPr>
                </w:rPrChange>
              </w:rPr>
              <w:pPrChange w:id="7475" w:author="Berry" w:date="2017-11-24T15:15:00Z">
                <w:pPr>
                  <w:spacing w:before="0" w:line="240" w:lineRule="auto"/>
                  <w:jc w:val="left"/>
                </w:pPr>
              </w:pPrChange>
            </w:pPr>
            <w:r w:rsidRPr="00810107">
              <w:rPr>
                <w:sz w:val="16"/>
                <w:rPrChange w:id="7476" w:author="Berry" w:date="2017-11-24T15:15:00Z">
                  <w:rPr>
                    <w:sz w:val="18"/>
                  </w:rPr>
                </w:rPrChange>
              </w:rPr>
              <w:t>RANGE_MODULUS</w:t>
            </w:r>
          </w:p>
          <w:p w14:paraId="2B008CF1" w14:textId="77777777" w:rsidR="00727C60" w:rsidRPr="00810107" w:rsidRDefault="00727C60" w:rsidP="00CC0708">
            <w:pPr>
              <w:rPr>
                <w:sz w:val="16"/>
                <w:rPrChange w:id="7477" w:author="Berry" w:date="2017-11-24T15:15:00Z">
                  <w:rPr>
                    <w:sz w:val="18"/>
                  </w:rPr>
                </w:rPrChange>
              </w:rPr>
              <w:pPrChange w:id="7478" w:author="Berry" w:date="2017-11-24T15:15:00Z">
                <w:pPr>
                  <w:spacing w:before="0" w:line="240" w:lineRule="auto"/>
                  <w:jc w:val="left"/>
                </w:pPr>
              </w:pPrChange>
            </w:pPr>
            <w:r w:rsidRPr="00810107">
              <w:rPr>
                <w:sz w:val="16"/>
                <w:rPrChange w:id="7479" w:author="Berry" w:date="2017-11-24T15:15:00Z">
                  <w:rPr>
                    <w:sz w:val="18"/>
                  </w:rPr>
                </w:rPrChange>
              </w:rPr>
              <w:t>RANGE_UNITS</w:t>
            </w:r>
          </w:p>
          <w:p w14:paraId="4F2BB0C6" w14:textId="77777777" w:rsidR="00727C60" w:rsidRPr="00810107" w:rsidRDefault="00727C60" w:rsidP="00CC0708">
            <w:pPr>
              <w:rPr>
                <w:sz w:val="16"/>
                <w:szCs w:val="16"/>
              </w:rPr>
            </w:pPr>
            <w:r w:rsidRPr="00810107">
              <w:rPr>
                <w:sz w:val="16"/>
                <w:rPrChange w:id="7480" w:author="Berry" w:date="2017-11-24T15:15:00Z">
                  <w:rPr>
                    <w:sz w:val="18"/>
                  </w:rPr>
                </w:rPrChange>
              </w:rPr>
              <w:t>INTEGRATION_REF</w:t>
            </w:r>
          </w:p>
        </w:tc>
        <w:tc>
          <w:tcPr>
            <w:tcW w:w="2336" w:type="dxa"/>
            <w:tcPrChange w:id="7481" w:author="Berry" w:date="2017-11-24T15:15:00Z">
              <w:tcPr>
                <w:tcW w:w="2336" w:type="dxa"/>
              </w:tcPr>
            </w:tcPrChange>
          </w:tcPr>
          <w:p w14:paraId="5A297C40" w14:textId="77777777" w:rsidR="00727C60" w:rsidRPr="00810107" w:rsidRDefault="00727C60" w:rsidP="00CC0708">
            <w:pPr>
              <w:rPr>
                <w:sz w:val="16"/>
                <w:szCs w:val="16"/>
              </w:rPr>
            </w:pPr>
          </w:p>
        </w:tc>
        <w:tc>
          <w:tcPr>
            <w:tcW w:w="2776" w:type="dxa"/>
            <w:tcPrChange w:id="7482" w:author="Berry" w:date="2017-11-24T15:15:00Z">
              <w:tcPr>
                <w:tcW w:w="2776" w:type="dxa"/>
              </w:tcPr>
            </w:tcPrChange>
          </w:tcPr>
          <w:p w14:paraId="04907D05" w14:textId="77777777" w:rsidR="00727C60" w:rsidRPr="00810107" w:rsidRDefault="00727C60" w:rsidP="00CC0708">
            <w:pPr>
              <w:rPr>
                <w:sz w:val="16"/>
                <w:rPrChange w:id="7483" w:author="Berry" w:date="2017-11-24T15:15:00Z">
                  <w:rPr>
                    <w:sz w:val="18"/>
                  </w:rPr>
                </w:rPrChange>
              </w:rPr>
              <w:pPrChange w:id="7484" w:author="Berry" w:date="2017-11-24T15:15:00Z">
                <w:pPr>
                  <w:spacing w:before="0" w:line="240" w:lineRule="auto"/>
                  <w:jc w:val="left"/>
                </w:pPr>
              </w:pPrChange>
            </w:pPr>
            <w:r w:rsidRPr="00810107">
              <w:rPr>
                <w:sz w:val="16"/>
                <w:rPrChange w:id="7485" w:author="Berry" w:date="2017-11-24T15:15:00Z">
                  <w:rPr>
                    <w:sz w:val="18"/>
                  </w:rPr>
                </w:rPrChange>
              </w:rPr>
              <w:t>META_START</w:t>
            </w:r>
          </w:p>
          <w:p w14:paraId="3618CD28" w14:textId="77777777" w:rsidR="00727C60" w:rsidRPr="00810107" w:rsidRDefault="00727C60" w:rsidP="00CC0708">
            <w:pPr>
              <w:rPr>
                <w:sz w:val="16"/>
                <w:rPrChange w:id="7486" w:author="Berry" w:date="2017-11-24T15:15:00Z">
                  <w:rPr>
                    <w:sz w:val="18"/>
                  </w:rPr>
                </w:rPrChange>
              </w:rPr>
              <w:pPrChange w:id="7487" w:author="Berry" w:date="2017-11-24T15:15:00Z">
                <w:pPr>
                  <w:spacing w:before="0" w:line="240" w:lineRule="auto"/>
                  <w:jc w:val="left"/>
                </w:pPr>
              </w:pPrChange>
            </w:pPr>
            <w:r w:rsidRPr="00810107">
              <w:rPr>
                <w:sz w:val="16"/>
                <w:rPrChange w:id="7488" w:author="Berry" w:date="2017-11-24T15:15:00Z">
                  <w:rPr>
                    <w:sz w:val="18"/>
                  </w:rPr>
                </w:rPrChange>
              </w:rPr>
              <w:t>META_STOP</w:t>
            </w:r>
          </w:p>
          <w:p w14:paraId="7083550A" w14:textId="77777777" w:rsidR="00727C60" w:rsidRPr="00810107" w:rsidRDefault="00727C60" w:rsidP="00CC0708">
            <w:pPr>
              <w:rPr>
                <w:sz w:val="16"/>
                <w:rPrChange w:id="7489" w:author="Berry" w:date="2017-11-24T15:15:00Z">
                  <w:rPr>
                    <w:sz w:val="18"/>
                  </w:rPr>
                </w:rPrChange>
              </w:rPr>
              <w:pPrChange w:id="7490" w:author="Berry" w:date="2017-11-24T15:15:00Z">
                <w:pPr>
                  <w:spacing w:before="0" w:line="240" w:lineRule="auto"/>
                  <w:jc w:val="left"/>
                </w:pPr>
              </w:pPrChange>
            </w:pPr>
            <w:r w:rsidRPr="00810107">
              <w:rPr>
                <w:sz w:val="16"/>
                <w:rPrChange w:id="7491" w:author="Berry" w:date="2017-11-24T15:15:00Z">
                  <w:rPr>
                    <w:sz w:val="18"/>
                  </w:rPr>
                </w:rPrChange>
              </w:rPr>
              <w:t>MODE</w:t>
            </w:r>
          </w:p>
          <w:p w14:paraId="796254D8" w14:textId="77777777" w:rsidR="00727C60" w:rsidRPr="00810107" w:rsidRDefault="00727C60" w:rsidP="00CC0708">
            <w:pPr>
              <w:rPr>
                <w:sz w:val="16"/>
                <w:rPrChange w:id="7492" w:author="Berry" w:date="2017-11-24T15:15:00Z">
                  <w:rPr>
                    <w:sz w:val="18"/>
                  </w:rPr>
                </w:rPrChange>
              </w:rPr>
              <w:pPrChange w:id="7493" w:author="Berry" w:date="2017-11-24T15:15:00Z">
                <w:pPr>
                  <w:spacing w:before="0" w:line="240" w:lineRule="auto"/>
                  <w:jc w:val="left"/>
                </w:pPr>
              </w:pPrChange>
            </w:pPr>
            <w:r w:rsidRPr="00810107">
              <w:rPr>
                <w:sz w:val="16"/>
                <w:rPrChange w:id="7494" w:author="Berry" w:date="2017-11-24T15:15:00Z">
                  <w:rPr>
                    <w:sz w:val="18"/>
                  </w:rPr>
                </w:rPrChange>
              </w:rPr>
              <w:t>PARTICIPANT_n</w:t>
            </w:r>
          </w:p>
          <w:p w14:paraId="4C5DD82E" w14:textId="77777777" w:rsidR="00727C60" w:rsidRPr="00810107" w:rsidRDefault="00727C60" w:rsidP="00CC0708">
            <w:pPr>
              <w:rPr>
                <w:sz w:val="16"/>
                <w:rPrChange w:id="7495" w:author="Berry" w:date="2017-11-24T15:15:00Z">
                  <w:rPr>
                    <w:sz w:val="18"/>
                  </w:rPr>
                </w:rPrChange>
              </w:rPr>
              <w:pPrChange w:id="7496" w:author="Berry" w:date="2017-11-24T15:15:00Z">
                <w:pPr>
                  <w:spacing w:before="0" w:line="240" w:lineRule="auto"/>
                  <w:jc w:val="left"/>
                </w:pPr>
              </w:pPrChange>
            </w:pPr>
            <w:r w:rsidRPr="00810107">
              <w:rPr>
                <w:sz w:val="16"/>
                <w:rPrChange w:id="7497" w:author="Berry" w:date="2017-11-24T15:15:00Z">
                  <w:rPr>
                    <w:sz w:val="18"/>
                  </w:rPr>
                </w:rPrChange>
              </w:rPr>
              <w:t>PATH</w:t>
            </w:r>
          </w:p>
          <w:p w14:paraId="473B4456" w14:textId="77777777" w:rsidR="00727C60" w:rsidRPr="00810107" w:rsidRDefault="00727C60" w:rsidP="00CC0708">
            <w:pPr>
              <w:rPr>
                <w:sz w:val="16"/>
                <w:szCs w:val="16"/>
              </w:rPr>
            </w:pPr>
            <w:r w:rsidRPr="00810107">
              <w:rPr>
                <w:sz w:val="16"/>
                <w:rPrChange w:id="7498" w:author="Berry" w:date="2017-11-24T15:15:00Z">
                  <w:rPr>
                    <w:sz w:val="18"/>
                  </w:rPr>
                </w:rPrChange>
              </w:rPr>
              <w:t>TIME_SYSTEM</w:t>
            </w:r>
          </w:p>
        </w:tc>
        <w:tc>
          <w:tcPr>
            <w:tcW w:w="2167" w:type="dxa"/>
            <w:tcPrChange w:id="7499" w:author="Berry" w:date="2017-11-24T15:15:00Z">
              <w:tcPr>
                <w:tcW w:w="2167" w:type="dxa"/>
              </w:tcPr>
            </w:tcPrChange>
          </w:tcPr>
          <w:p w14:paraId="47B97919" w14:textId="77777777" w:rsidR="00727C60" w:rsidRPr="00810107" w:rsidRDefault="00727C60" w:rsidP="007E4C02">
            <w:pPr>
              <w:rPr>
                <w:ins w:id="7500" w:author="Berry" w:date="2017-11-24T15:15:00Z"/>
                <w:sz w:val="16"/>
                <w:szCs w:val="16"/>
              </w:rPr>
            </w:pPr>
            <w:ins w:id="7501" w:author="Berry" w:date="2017-11-24T15:15:00Z">
              <w:r w:rsidRPr="00810107">
                <w:rPr>
                  <w:sz w:val="16"/>
                  <w:szCs w:val="16"/>
                </w:rPr>
                <w:t>META_START</w:t>
              </w:r>
            </w:ins>
          </w:p>
          <w:p w14:paraId="31679677" w14:textId="77777777" w:rsidR="00727C60" w:rsidRPr="00810107" w:rsidRDefault="00727C60" w:rsidP="007E4C02">
            <w:pPr>
              <w:rPr>
                <w:ins w:id="7502" w:author="Berry" w:date="2017-11-24T15:15:00Z"/>
                <w:sz w:val="16"/>
                <w:szCs w:val="16"/>
              </w:rPr>
            </w:pPr>
            <w:ins w:id="7503" w:author="Berry" w:date="2017-11-24T15:15:00Z">
              <w:r w:rsidRPr="00810107">
                <w:rPr>
                  <w:sz w:val="16"/>
                  <w:szCs w:val="16"/>
                </w:rPr>
                <w:t>META_STOP</w:t>
              </w:r>
            </w:ins>
          </w:p>
          <w:p w14:paraId="6E0419A9" w14:textId="77777777" w:rsidR="00727C60" w:rsidRPr="00810107" w:rsidRDefault="00727C60" w:rsidP="007E4C02">
            <w:pPr>
              <w:rPr>
                <w:ins w:id="7504" w:author="Berry" w:date="2017-11-24T15:15:00Z"/>
                <w:sz w:val="16"/>
                <w:szCs w:val="16"/>
              </w:rPr>
            </w:pPr>
            <w:ins w:id="7505" w:author="Berry" w:date="2017-11-24T15:15:00Z">
              <w:r w:rsidRPr="00810107">
                <w:rPr>
                  <w:sz w:val="16"/>
                  <w:szCs w:val="16"/>
                </w:rPr>
                <w:t>MODE</w:t>
              </w:r>
            </w:ins>
          </w:p>
          <w:p w14:paraId="2E595EB5" w14:textId="77777777" w:rsidR="00727C60" w:rsidRPr="00810107" w:rsidRDefault="00727C60" w:rsidP="007E4C02">
            <w:pPr>
              <w:rPr>
                <w:ins w:id="7506" w:author="Berry" w:date="2017-11-24T15:15:00Z"/>
                <w:sz w:val="16"/>
                <w:szCs w:val="16"/>
              </w:rPr>
            </w:pPr>
            <w:ins w:id="7507" w:author="Berry" w:date="2017-11-24T15:15:00Z">
              <w:r w:rsidRPr="00810107">
                <w:rPr>
                  <w:sz w:val="16"/>
                  <w:szCs w:val="16"/>
                </w:rPr>
                <w:t>PARTICIPANT_n</w:t>
              </w:r>
            </w:ins>
          </w:p>
          <w:p w14:paraId="35931867" w14:textId="77777777" w:rsidR="00727C60" w:rsidRPr="00810107" w:rsidRDefault="00727C60" w:rsidP="007E4C02">
            <w:pPr>
              <w:rPr>
                <w:ins w:id="7508" w:author="Berry" w:date="2017-11-24T15:15:00Z"/>
                <w:sz w:val="16"/>
                <w:szCs w:val="16"/>
              </w:rPr>
            </w:pPr>
            <w:ins w:id="7509" w:author="Berry" w:date="2017-11-24T15:15:00Z">
              <w:r w:rsidRPr="00810107">
                <w:rPr>
                  <w:sz w:val="16"/>
                  <w:szCs w:val="16"/>
                </w:rPr>
                <w:t>PATH</w:t>
              </w:r>
            </w:ins>
          </w:p>
          <w:p w14:paraId="671BE84E" w14:textId="77777777" w:rsidR="00727C60" w:rsidRPr="00810107" w:rsidRDefault="00727C60" w:rsidP="007E4C02">
            <w:pPr>
              <w:rPr>
                <w:ins w:id="7510" w:author="Berry" w:date="2017-11-24T15:15:00Z"/>
                <w:sz w:val="16"/>
                <w:szCs w:val="16"/>
              </w:rPr>
            </w:pPr>
            <w:ins w:id="7511" w:author="Berry" w:date="2017-11-24T15:15:00Z">
              <w:r w:rsidRPr="00810107">
                <w:rPr>
                  <w:sz w:val="16"/>
                  <w:szCs w:val="16"/>
                </w:rPr>
                <w:t>TIME_SYSTEM</w:t>
              </w:r>
            </w:ins>
          </w:p>
          <w:p w14:paraId="34ABDDB7" w14:textId="77777777" w:rsidR="00727C60" w:rsidRPr="00810107" w:rsidRDefault="00727C60" w:rsidP="007E4C02">
            <w:pPr>
              <w:rPr>
                <w:ins w:id="7512" w:author="Berry" w:date="2017-11-24T15:15:00Z"/>
                <w:sz w:val="16"/>
                <w:szCs w:val="16"/>
              </w:rPr>
            </w:pPr>
            <w:ins w:id="7513" w:author="Berry" w:date="2017-11-24T15:15:00Z">
              <w:r w:rsidRPr="00810107">
                <w:rPr>
                  <w:sz w:val="16"/>
                  <w:szCs w:val="16"/>
                </w:rPr>
                <w:t>DOPPLER_COUNT_SCALE</w:t>
              </w:r>
            </w:ins>
          </w:p>
          <w:p w14:paraId="4065861B" w14:textId="77777777" w:rsidR="00727C60" w:rsidRPr="00810107" w:rsidRDefault="00727C60" w:rsidP="007E4C02">
            <w:pPr>
              <w:rPr>
                <w:ins w:id="7514" w:author="Berry" w:date="2017-11-24T15:15:00Z"/>
                <w:sz w:val="16"/>
                <w:szCs w:val="16"/>
              </w:rPr>
            </w:pPr>
            <w:ins w:id="7515" w:author="Berry" w:date="2017-11-24T15:15:00Z">
              <w:r w:rsidRPr="00810107">
                <w:rPr>
                  <w:sz w:val="16"/>
                  <w:szCs w:val="16"/>
                </w:rPr>
                <w:t>DOPPLER_COUNT_BIAS</w:t>
              </w:r>
            </w:ins>
          </w:p>
          <w:p w14:paraId="11D67E5F" w14:textId="77777777" w:rsidR="00727C60" w:rsidRPr="00810107" w:rsidRDefault="00727C60" w:rsidP="00CC0708">
            <w:pPr>
              <w:rPr>
                <w:sz w:val="16"/>
                <w:szCs w:val="16"/>
              </w:rPr>
            </w:pPr>
            <w:ins w:id="7516" w:author="Berry" w:date="2017-11-24T15:15:00Z">
              <w:r w:rsidRPr="00810107">
                <w:rPr>
                  <w:sz w:val="16"/>
                  <w:szCs w:val="16"/>
                </w:rPr>
                <w:t>DOPPLER_COUNT_ROLLOVER</w:t>
              </w:r>
            </w:ins>
          </w:p>
        </w:tc>
        <w:tc>
          <w:tcPr>
            <w:tcW w:w="1908" w:type="dxa"/>
            <w:tcPrChange w:id="7517" w:author="Berry" w:date="2017-11-24T15:15:00Z">
              <w:tcPr>
                <w:tcW w:w="1908" w:type="dxa"/>
              </w:tcPr>
            </w:tcPrChange>
          </w:tcPr>
          <w:p w14:paraId="6CBABDB4" w14:textId="77777777" w:rsidR="00727C60" w:rsidRPr="00810107" w:rsidRDefault="00727C60" w:rsidP="00CC0708">
            <w:pPr>
              <w:rPr>
                <w:sz w:val="16"/>
                <w:szCs w:val="16"/>
              </w:rPr>
            </w:pPr>
          </w:p>
        </w:tc>
      </w:tr>
      <w:tr w:rsidR="00727C60" w:rsidRPr="000E2226" w14:paraId="732921B6" w14:textId="77777777" w:rsidTr="00CC0708">
        <w:tc>
          <w:tcPr>
            <w:tcW w:w="1083" w:type="dxa"/>
            <w:tcPrChange w:id="7518" w:author="Administrator" w:date="2017-11-24T15:15:00Z">
              <w:tcPr>
                <w:tcW w:w="1083" w:type="dxa"/>
              </w:tcPr>
            </w:tcPrChange>
          </w:tcPr>
          <w:p w14:paraId="23E0D455" w14:textId="77777777" w:rsidR="00727C60" w:rsidRPr="00810107" w:rsidRDefault="00727C60" w:rsidP="00CC0708">
            <w:pPr>
              <w:rPr>
                <w:sz w:val="16"/>
                <w:rPrChange w:id="7519" w:author="Berry" w:date="2017-11-24T15:15:00Z">
                  <w:rPr>
                    <w:sz w:val="18"/>
                  </w:rPr>
                </w:rPrChange>
              </w:rPr>
              <w:pPrChange w:id="7520" w:author="Berry" w:date="2017-11-24T15:15:00Z">
                <w:pPr>
                  <w:spacing w:before="0" w:line="240" w:lineRule="auto"/>
                  <w:jc w:val="left"/>
                </w:pPr>
              </w:pPrChange>
            </w:pPr>
            <w:r w:rsidRPr="00810107">
              <w:rPr>
                <w:sz w:val="16"/>
                <w:rPrChange w:id="7521" w:author="Berry" w:date="2017-11-24T15:15:00Z">
                  <w:rPr>
                    <w:sz w:val="18"/>
                  </w:rPr>
                </w:rPrChange>
              </w:rPr>
              <w:t>Situationally</w:t>
            </w:r>
          </w:p>
          <w:p w14:paraId="033E964D" w14:textId="77777777" w:rsidR="00727C60" w:rsidRPr="00810107" w:rsidRDefault="00727C60" w:rsidP="00CC0708">
            <w:pPr>
              <w:rPr>
                <w:sz w:val="16"/>
                <w:szCs w:val="16"/>
              </w:rPr>
            </w:pPr>
            <w:r w:rsidRPr="00810107">
              <w:rPr>
                <w:sz w:val="16"/>
                <w:rPrChange w:id="7522" w:author="Berry" w:date="2017-11-24T15:15:00Z">
                  <w:rPr>
                    <w:sz w:val="18"/>
                  </w:rPr>
                </w:rPrChange>
              </w:rPr>
              <w:t>Required Metadata</w:t>
            </w:r>
          </w:p>
        </w:tc>
        <w:tc>
          <w:tcPr>
            <w:tcW w:w="2776" w:type="dxa"/>
            <w:tcPrChange w:id="7523" w:author="Administrator" w:date="2017-11-24T15:15:00Z">
              <w:tcPr>
                <w:tcW w:w="2776" w:type="dxa"/>
              </w:tcPr>
            </w:tcPrChange>
          </w:tcPr>
          <w:p w14:paraId="1318BE26" w14:textId="77777777" w:rsidR="00727C60" w:rsidRPr="00810107" w:rsidRDefault="00727C60" w:rsidP="00CC0708">
            <w:pPr>
              <w:rPr>
                <w:sz w:val="16"/>
                <w:rPrChange w:id="7524" w:author="Berry" w:date="2017-11-24T15:15:00Z">
                  <w:rPr>
                    <w:sz w:val="18"/>
                  </w:rPr>
                </w:rPrChange>
              </w:rPr>
              <w:pPrChange w:id="7525" w:author="Berry" w:date="2017-11-24T15:15:00Z">
                <w:pPr>
                  <w:spacing w:before="0" w:line="240" w:lineRule="auto"/>
                  <w:jc w:val="left"/>
                </w:pPr>
              </w:pPrChange>
            </w:pPr>
            <w:r w:rsidRPr="00810107">
              <w:rPr>
                <w:sz w:val="16"/>
                <w:rPrChange w:id="7526" w:author="Berry" w:date="2017-11-24T15:15:00Z">
                  <w:rPr>
                    <w:sz w:val="18"/>
                  </w:rPr>
                </w:rPrChange>
              </w:rPr>
              <w:t>TRANSMIT_DELAY_n</w:t>
            </w:r>
          </w:p>
          <w:p w14:paraId="374377CC" w14:textId="77777777" w:rsidR="00727C60" w:rsidRPr="00810107" w:rsidRDefault="00727C60" w:rsidP="00CC0708">
            <w:pPr>
              <w:rPr>
                <w:sz w:val="16"/>
                <w:rPrChange w:id="7527" w:author="Berry" w:date="2017-11-24T15:15:00Z">
                  <w:rPr>
                    <w:sz w:val="18"/>
                  </w:rPr>
                </w:rPrChange>
              </w:rPr>
              <w:pPrChange w:id="7528" w:author="Berry" w:date="2017-11-24T15:15:00Z">
                <w:pPr>
                  <w:spacing w:before="0" w:line="240" w:lineRule="auto"/>
                  <w:jc w:val="left"/>
                </w:pPr>
              </w:pPrChange>
            </w:pPr>
            <w:r w:rsidRPr="00810107">
              <w:rPr>
                <w:sz w:val="16"/>
                <w:rPrChange w:id="7529" w:author="Berry" w:date="2017-11-24T15:15:00Z">
                  <w:rPr>
                    <w:sz w:val="18"/>
                  </w:rPr>
                </w:rPrChange>
              </w:rPr>
              <w:t>RECEIVE_DELAY_n</w:t>
            </w:r>
          </w:p>
          <w:p w14:paraId="32579C3C" w14:textId="77777777" w:rsidR="00727C60" w:rsidRPr="00810107" w:rsidRDefault="00727C60" w:rsidP="00CC0708">
            <w:pPr>
              <w:rPr>
                <w:sz w:val="16"/>
                <w:rPrChange w:id="7530" w:author="Berry" w:date="2017-11-24T15:15:00Z">
                  <w:rPr>
                    <w:sz w:val="18"/>
                  </w:rPr>
                </w:rPrChange>
              </w:rPr>
              <w:pPrChange w:id="7531" w:author="Berry" w:date="2017-11-24T15:15:00Z">
                <w:pPr>
                  <w:spacing w:before="0" w:line="240" w:lineRule="auto"/>
                  <w:jc w:val="left"/>
                </w:pPr>
              </w:pPrChange>
            </w:pPr>
            <w:r w:rsidRPr="00810107">
              <w:rPr>
                <w:sz w:val="16"/>
                <w:rPrChange w:id="7532" w:author="Berry" w:date="2017-11-24T15:15:00Z">
                  <w:rPr>
                    <w:sz w:val="18"/>
                  </w:rPr>
                </w:rPrChange>
              </w:rPr>
              <w:t>TURNAROUND_NUMERATOR</w:t>
            </w:r>
          </w:p>
          <w:p w14:paraId="66117C71" w14:textId="77777777" w:rsidR="00727C60" w:rsidRPr="00810107" w:rsidRDefault="00727C60" w:rsidP="00CC0708">
            <w:pPr>
              <w:rPr>
                <w:sz w:val="16"/>
                <w:rPrChange w:id="7533" w:author="Berry" w:date="2017-11-24T15:15:00Z">
                  <w:rPr>
                    <w:sz w:val="18"/>
                  </w:rPr>
                </w:rPrChange>
              </w:rPr>
              <w:pPrChange w:id="7534" w:author="Berry" w:date="2017-11-24T15:15:00Z">
                <w:pPr>
                  <w:spacing w:before="0" w:line="240" w:lineRule="auto"/>
                  <w:jc w:val="left"/>
                </w:pPr>
              </w:pPrChange>
            </w:pPr>
            <w:r w:rsidRPr="00810107">
              <w:rPr>
                <w:sz w:val="16"/>
                <w:rPrChange w:id="7535" w:author="Berry" w:date="2017-11-24T15:15:00Z">
                  <w:rPr>
                    <w:sz w:val="18"/>
                  </w:rPr>
                </w:rPrChange>
              </w:rPr>
              <w:t>TURNAROUND_DENOMINATOR</w:t>
            </w:r>
          </w:p>
          <w:p w14:paraId="47DFE24D" w14:textId="77777777" w:rsidR="00727C60" w:rsidRPr="00810107" w:rsidRDefault="00727C60" w:rsidP="00CC0708">
            <w:pPr>
              <w:rPr>
                <w:sz w:val="16"/>
                <w:rPrChange w:id="7536" w:author="Berry" w:date="2017-11-24T15:15:00Z">
                  <w:rPr>
                    <w:sz w:val="18"/>
                  </w:rPr>
                </w:rPrChange>
              </w:rPr>
              <w:pPrChange w:id="7537" w:author="Berry" w:date="2017-11-24T15:15:00Z">
                <w:pPr>
                  <w:spacing w:before="0" w:line="240" w:lineRule="auto"/>
                  <w:jc w:val="left"/>
                </w:pPr>
              </w:pPrChange>
            </w:pPr>
            <w:r w:rsidRPr="00810107">
              <w:rPr>
                <w:sz w:val="16"/>
                <w:rPrChange w:id="7538" w:author="Berry" w:date="2017-11-24T15:15:00Z">
                  <w:rPr>
                    <w:sz w:val="18"/>
                  </w:rPr>
                </w:rPrChange>
              </w:rPr>
              <w:t>DATA_QUALITY</w:t>
            </w:r>
          </w:p>
          <w:p w14:paraId="72F98959" w14:textId="77777777" w:rsidR="00727C60" w:rsidRPr="00810107" w:rsidRDefault="00727C60" w:rsidP="00CC0708">
            <w:pPr>
              <w:rPr>
                <w:sz w:val="16"/>
                <w:rPrChange w:id="7539" w:author="Berry" w:date="2017-11-24T15:15:00Z">
                  <w:rPr>
                    <w:sz w:val="18"/>
                  </w:rPr>
                </w:rPrChange>
              </w:rPr>
              <w:pPrChange w:id="7540" w:author="Berry" w:date="2017-11-24T15:15:00Z">
                <w:pPr>
                  <w:spacing w:before="0" w:line="240" w:lineRule="auto"/>
                  <w:jc w:val="left"/>
                </w:pPr>
              </w:pPrChange>
            </w:pPr>
            <w:r w:rsidRPr="00810107">
              <w:rPr>
                <w:sz w:val="16"/>
                <w:rPrChange w:id="7541" w:author="Berry" w:date="2017-11-24T15:15:00Z">
                  <w:rPr>
                    <w:sz w:val="18"/>
                  </w:rPr>
                </w:rPrChange>
              </w:rPr>
              <w:t>CORRECTIONS_APPLIED</w:t>
            </w:r>
          </w:p>
          <w:p w14:paraId="6A171251" w14:textId="77777777" w:rsidR="00727C60" w:rsidRPr="00810107" w:rsidRDefault="00727C60" w:rsidP="00CC0708">
            <w:pPr>
              <w:rPr>
                <w:sz w:val="16"/>
                <w:rPrChange w:id="7542" w:author="Berry" w:date="2017-11-24T15:15:00Z">
                  <w:rPr>
                    <w:sz w:val="18"/>
                  </w:rPr>
                </w:rPrChange>
              </w:rPr>
              <w:pPrChange w:id="7543" w:author="Berry" w:date="2017-11-24T15:15:00Z">
                <w:pPr>
                  <w:spacing w:before="0" w:line="240" w:lineRule="auto"/>
                  <w:jc w:val="left"/>
                </w:pPr>
              </w:pPrChange>
            </w:pPr>
            <w:r w:rsidRPr="00810107">
              <w:rPr>
                <w:sz w:val="16"/>
                <w:rPrChange w:id="7544" w:author="Berry" w:date="2017-11-24T15:15:00Z">
                  <w:rPr>
                    <w:sz w:val="18"/>
                  </w:rPr>
                </w:rPrChange>
              </w:rPr>
              <w:t>CORRECTION_RANGE</w:t>
            </w:r>
          </w:p>
          <w:p w14:paraId="1226985A" w14:textId="77777777" w:rsidR="00727C60" w:rsidRPr="00810107" w:rsidRDefault="00727C60" w:rsidP="00CC0708">
            <w:pPr>
              <w:rPr>
                <w:sz w:val="16"/>
                <w:rPrChange w:id="7545" w:author="Berry" w:date="2017-11-24T15:15:00Z">
                  <w:rPr>
                    <w:sz w:val="18"/>
                  </w:rPr>
                </w:rPrChange>
              </w:rPr>
              <w:pPrChange w:id="7546" w:author="Berry" w:date="2017-11-24T15:15:00Z">
                <w:pPr>
                  <w:spacing w:before="0" w:line="240" w:lineRule="auto"/>
                  <w:jc w:val="left"/>
                </w:pPr>
              </w:pPrChange>
            </w:pPr>
            <w:r w:rsidRPr="00810107">
              <w:rPr>
                <w:sz w:val="16"/>
                <w:rPrChange w:id="7547" w:author="Berry" w:date="2017-11-24T15:15:00Z">
                  <w:rPr>
                    <w:sz w:val="18"/>
                  </w:rPr>
                </w:rPrChange>
              </w:rPr>
              <w:t>TIMETAG_REF</w:t>
            </w:r>
          </w:p>
          <w:p w14:paraId="6DAF6FE3" w14:textId="77777777" w:rsidR="00727C60" w:rsidRPr="00810107" w:rsidRDefault="00727C60" w:rsidP="00CC0708">
            <w:pPr>
              <w:rPr>
                <w:sz w:val="16"/>
                <w:rPrChange w:id="7548" w:author="Berry" w:date="2017-11-24T15:15:00Z">
                  <w:rPr>
                    <w:sz w:val="18"/>
                  </w:rPr>
                </w:rPrChange>
              </w:rPr>
              <w:pPrChange w:id="7549" w:author="Berry" w:date="2017-11-24T15:15:00Z">
                <w:pPr>
                  <w:spacing w:before="0" w:line="240" w:lineRule="auto"/>
                  <w:jc w:val="left"/>
                </w:pPr>
              </w:pPrChange>
            </w:pPr>
          </w:p>
          <w:p w14:paraId="7E644455" w14:textId="77777777" w:rsidR="00727C60" w:rsidRPr="00810107" w:rsidRDefault="00727C60" w:rsidP="00CC0708">
            <w:pPr>
              <w:rPr>
                <w:sz w:val="16"/>
                <w:szCs w:val="16"/>
              </w:rPr>
            </w:pPr>
          </w:p>
        </w:tc>
        <w:tc>
          <w:tcPr>
            <w:tcW w:w="2336" w:type="dxa"/>
            <w:tcPrChange w:id="7550" w:author="Administrator" w:date="2017-11-24T15:15:00Z">
              <w:tcPr>
                <w:tcW w:w="2336" w:type="dxa"/>
              </w:tcPr>
            </w:tcPrChange>
          </w:tcPr>
          <w:p w14:paraId="679E6E3B" w14:textId="77777777" w:rsidR="00727C60" w:rsidRPr="00810107" w:rsidRDefault="00727C60" w:rsidP="00CC0708">
            <w:pPr>
              <w:rPr>
                <w:sz w:val="16"/>
                <w:szCs w:val="16"/>
              </w:rPr>
            </w:pPr>
          </w:p>
        </w:tc>
        <w:tc>
          <w:tcPr>
            <w:tcW w:w="2776" w:type="dxa"/>
            <w:tcPrChange w:id="7551" w:author="Administrator" w:date="2017-11-24T15:15:00Z">
              <w:tcPr>
                <w:tcW w:w="2776" w:type="dxa"/>
              </w:tcPr>
            </w:tcPrChange>
          </w:tcPr>
          <w:p w14:paraId="43F7C94A" w14:textId="77777777" w:rsidR="00727C60" w:rsidRPr="00810107" w:rsidRDefault="00727C60" w:rsidP="00CC0708">
            <w:pPr>
              <w:rPr>
                <w:sz w:val="16"/>
                <w:rPrChange w:id="7552" w:author="Berry" w:date="2017-11-24T15:15:00Z">
                  <w:rPr>
                    <w:sz w:val="18"/>
                  </w:rPr>
                </w:rPrChange>
              </w:rPr>
              <w:pPrChange w:id="7553" w:author="Berry" w:date="2017-11-24T15:15:00Z">
                <w:pPr>
                  <w:spacing w:before="0" w:line="240" w:lineRule="auto"/>
                  <w:jc w:val="left"/>
                </w:pPr>
              </w:pPrChange>
            </w:pPr>
            <w:r w:rsidRPr="00810107">
              <w:rPr>
                <w:sz w:val="16"/>
                <w:rPrChange w:id="7554" w:author="Berry" w:date="2017-11-24T15:15:00Z">
                  <w:rPr>
                    <w:sz w:val="18"/>
                  </w:rPr>
                </w:rPrChange>
              </w:rPr>
              <w:t>TRANSMIT_DELAY_n</w:t>
            </w:r>
          </w:p>
          <w:p w14:paraId="13F1FF64" w14:textId="77777777" w:rsidR="00727C60" w:rsidRPr="00810107" w:rsidRDefault="00727C60" w:rsidP="00CC0708">
            <w:pPr>
              <w:rPr>
                <w:sz w:val="16"/>
                <w:rPrChange w:id="7555" w:author="Berry" w:date="2017-11-24T15:15:00Z">
                  <w:rPr>
                    <w:sz w:val="18"/>
                  </w:rPr>
                </w:rPrChange>
              </w:rPr>
              <w:pPrChange w:id="7556" w:author="Berry" w:date="2017-11-24T15:15:00Z">
                <w:pPr>
                  <w:spacing w:before="0" w:line="240" w:lineRule="auto"/>
                  <w:jc w:val="left"/>
                </w:pPr>
              </w:pPrChange>
            </w:pPr>
            <w:r w:rsidRPr="00810107">
              <w:rPr>
                <w:sz w:val="16"/>
                <w:rPrChange w:id="7557" w:author="Berry" w:date="2017-11-24T15:15:00Z">
                  <w:rPr>
                    <w:sz w:val="18"/>
                  </w:rPr>
                </w:rPrChange>
              </w:rPr>
              <w:t>RECEIVE_DELAY_n</w:t>
            </w:r>
          </w:p>
          <w:p w14:paraId="45DF5B32" w14:textId="77777777" w:rsidR="00727C60" w:rsidRPr="00810107" w:rsidRDefault="00727C60" w:rsidP="00CC0708">
            <w:pPr>
              <w:rPr>
                <w:sz w:val="16"/>
                <w:rPrChange w:id="7558" w:author="Berry" w:date="2017-11-24T15:15:00Z">
                  <w:rPr>
                    <w:sz w:val="18"/>
                  </w:rPr>
                </w:rPrChange>
              </w:rPr>
              <w:pPrChange w:id="7559" w:author="Berry" w:date="2017-11-24T15:15:00Z">
                <w:pPr>
                  <w:spacing w:before="0" w:line="240" w:lineRule="auto"/>
                  <w:jc w:val="left"/>
                </w:pPr>
              </w:pPrChange>
            </w:pPr>
            <w:r w:rsidRPr="00810107">
              <w:rPr>
                <w:sz w:val="16"/>
                <w:rPrChange w:id="7560" w:author="Berry" w:date="2017-11-24T15:15:00Z">
                  <w:rPr>
                    <w:sz w:val="18"/>
                  </w:rPr>
                </w:rPrChange>
              </w:rPr>
              <w:t>TURNAROUND_NUMERATOR</w:t>
            </w:r>
          </w:p>
          <w:p w14:paraId="24BA6C06" w14:textId="77777777" w:rsidR="00727C60" w:rsidRPr="00810107" w:rsidRDefault="00727C60" w:rsidP="00CC0708">
            <w:pPr>
              <w:rPr>
                <w:sz w:val="16"/>
                <w:rPrChange w:id="7561" w:author="Berry" w:date="2017-11-24T15:15:00Z">
                  <w:rPr>
                    <w:sz w:val="18"/>
                  </w:rPr>
                </w:rPrChange>
              </w:rPr>
              <w:pPrChange w:id="7562" w:author="Berry" w:date="2017-11-24T15:15:00Z">
                <w:pPr>
                  <w:spacing w:before="0" w:line="240" w:lineRule="auto"/>
                  <w:jc w:val="left"/>
                </w:pPr>
              </w:pPrChange>
            </w:pPr>
            <w:r w:rsidRPr="00810107">
              <w:rPr>
                <w:sz w:val="16"/>
                <w:rPrChange w:id="7563" w:author="Berry" w:date="2017-11-24T15:15:00Z">
                  <w:rPr>
                    <w:sz w:val="18"/>
                  </w:rPr>
                </w:rPrChange>
              </w:rPr>
              <w:t>TURNAROUND_DENOMINATOR</w:t>
            </w:r>
          </w:p>
          <w:p w14:paraId="1ECEFA5F" w14:textId="77777777" w:rsidR="00727C60" w:rsidRPr="00810107" w:rsidRDefault="00727C60" w:rsidP="00CC0708">
            <w:pPr>
              <w:rPr>
                <w:sz w:val="16"/>
                <w:rPrChange w:id="7564" w:author="Berry" w:date="2017-11-24T15:15:00Z">
                  <w:rPr>
                    <w:sz w:val="18"/>
                  </w:rPr>
                </w:rPrChange>
              </w:rPr>
              <w:pPrChange w:id="7565" w:author="Berry" w:date="2017-11-24T15:15:00Z">
                <w:pPr>
                  <w:spacing w:before="0" w:line="240" w:lineRule="auto"/>
                  <w:jc w:val="left"/>
                </w:pPr>
              </w:pPrChange>
            </w:pPr>
            <w:r w:rsidRPr="00810107">
              <w:rPr>
                <w:sz w:val="16"/>
                <w:rPrChange w:id="7566" w:author="Berry" w:date="2017-11-24T15:15:00Z">
                  <w:rPr>
                    <w:sz w:val="18"/>
                  </w:rPr>
                </w:rPrChange>
              </w:rPr>
              <w:t>DATA_QUALITY</w:t>
            </w:r>
          </w:p>
          <w:p w14:paraId="0567E056" w14:textId="77777777" w:rsidR="00727C60" w:rsidRPr="00810107" w:rsidRDefault="00727C60" w:rsidP="00CC0708">
            <w:pPr>
              <w:rPr>
                <w:sz w:val="16"/>
                <w:rPrChange w:id="7567" w:author="Berry" w:date="2017-11-24T15:15:00Z">
                  <w:rPr>
                    <w:sz w:val="18"/>
                  </w:rPr>
                </w:rPrChange>
              </w:rPr>
              <w:pPrChange w:id="7568" w:author="Berry" w:date="2017-11-24T15:15:00Z">
                <w:pPr>
                  <w:spacing w:before="0" w:line="240" w:lineRule="auto"/>
                  <w:jc w:val="left"/>
                </w:pPr>
              </w:pPrChange>
            </w:pPr>
            <w:r w:rsidRPr="00810107">
              <w:rPr>
                <w:sz w:val="16"/>
                <w:rPrChange w:id="7569" w:author="Berry" w:date="2017-11-24T15:15:00Z">
                  <w:rPr>
                    <w:sz w:val="18"/>
                  </w:rPr>
                </w:rPrChange>
              </w:rPr>
              <w:t>CORRECTIONS_APPLIED</w:t>
            </w:r>
          </w:p>
          <w:p w14:paraId="7D160434" w14:textId="77777777" w:rsidR="00727C60" w:rsidRPr="00810107" w:rsidRDefault="00727C60" w:rsidP="00CC0708">
            <w:pPr>
              <w:rPr>
                <w:sz w:val="16"/>
                <w:rPrChange w:id="7570" w:author="Berry" w:date="2017-11-24T15:15:00Z">
                  <w:rPr>
                    <w:sz w:val="18"/>
                  </w:rPr>
                </w:rPrChange>
              </w:rPr>
              <w:pPrChange w:id="7571" w:author="Berry" w:date="2017-11-24T15:15:00Z">
                <w:pPr>
                  <w:spacing w:before="0" w:line="240" w:lineRule="auto"/>
                  <w:jc w:val="left"/>
                </w:pPr>
              </w:pPrChange>
            </w:pPr>
            <w:r w:rsidRPr="00810107">
              <w:rPr>
                <w:sz w:val="16"/>
                <w:rPrChange w:id="7572" w:author="Berry" w:date="2017-11-24T15:15:00Z">
                  <w:rPr>
                    <w:sz w:val="18"/>
                  </w:rPr>
                </w:rPrChange>
              </w:rPr>
              <w:t>CORRECTION_TRANSMIT</w:t>
            </w:r>
          </w:p>
          <w:p w14:paraId="50AC2B3C" w14:textId="77777777" w:rsidR="00727C60" w:rsidRPr="00810107" w:rsidRDefault="00727C60" w:rsidP="00CC0708">
            <w:pPr>
              <w:rPr>
                <w:sz w:val="16"/>
                <w:rPrChange w:id="7573" w:author="Berry" w:date="2017-11-24T15:15:00Z">
                  <w:rPr>
                    <w:sz w:val="18"/>
                  </w:rPr>
                </w:rPrChange>
              </w:rPr>
              <w:pPrChange w:id="7574" w:author="Berry" w:date="2017-11-24T15:15:00Z">
                <w:pPr>
                  <w:spacing w:before="0" w:line="240" w:lineRule="auto"/>
                  <w:jc w:val="left"/>
                </w:pPr>
              </w:pPrChange>
            </w:pPr>
            <w:r w:rsidRPr="00810107">
              <w:rPr>
                <w:sz w:val="16"/>
                <w:rPrChange w:id="7575" w:author="Berry" w:date="2017-11-24T15:15:00Z">
                  <w:rPr>
                    <w:sz w:val="18"/>
                  </w:rPr>
                </w:rPrChange>
              </w:rPr>
              <w:t>CORRECTION_RECEIVE</w:t>
            </w:r>
          </w:p>
          <w:p w14:paraId="78038FCF" w14:textId="77777777" w:rsidR="00727C60" w:rsidRPr="00810107" w:rsidRDefault="00727C60" w:rsidP="00CC0708">
            <w:pPr>
              <w:rPr>
                <w:sz w:val="16"/>
                <w:rPrChange w:id="7576" w:author="Berry" w:date="2017-11-24T15:15:00Z">
                  <w:rPr>
                    <w:sz w:val="18"/>
                  </w:rPr>
                </w:rPrChange>
              </w:rPr>
              <w:pPrChange w:id="7577" w:author="Berry" w:date="2017-11-24T15:15:00Z">
                <w:pPr>
                  <w:spacing w:before="0" w:line="240" w:lineRule="auto"/>
                  <w:jc w:val="left"/>
                </w:pPr>
              </w:pPrChange>
            </w:pPr>
            <w:r w:rsidRPr="00810107">
              <w:rPr>
                <w:sz w:val="16"/>
                <w:rPrChange w:id="7578" w:author="Berry" w:date="2017-11-24T15:15:00Z">
                  <w:rPr>
                    <w:sz w:val="18"/>
                  </w:rPr>
                </w:rPrChange>
              </w:rPr>
              <w:t>INTEGRATION_INTERVAL</w:t>
            </w:r>
          </w:p>
          <w:p w14:paraId="3BB0F16F" w14:textId="77777777" w:rsidR="00727C60" w:rsidRPr="00810107" w:rsidRDefault="00727C60" w:rsidP="00CC0708">
            <w:pPr>
              <w:rPr>
                <w:sz w:val="16"/>
                <w:rPrChange w:id="7579" w:author="Berry" w:date="2017-11-24T15:15:00Z">
                  <w:rPr>
                    <w:sz w:val="18"/>
                  </w:rPr>
                </w:rPrChange>
              </w:rPr>
              <w:pPrChange w:id="7580" w:author="Berry" w:date="2017-11-24T15:15:00Z">
                <w:pPr>
                  <w:spacing w:before="0" w:line="240" w:lineRule="auto"/>
                  <w:jc w:val="left"/>
                </w:pPr>
              </w:pPrChange>
            </w:pPr>
            <w:r w:rsidRPr="00810107">
              <w:rPr>
                <w:sz w:val="16"/>
                <w:rPrChange w:id="7581" w:author="Berry" w:date="2017-11-24T15:15:00Z">
                  <w:rPr>
                    <w:sz w:val="18"/>
                  </w:rPr>
                </w:rPrChange>
              </w:rPr>
              <w:t>INTEGRATION_REF</w:t>
            </w:r>
          </w:p>
          <w:p w14:paraId="0E2B0545" w14:textId="77777777" w:rsidR="00727C60" w:rsidRPr="00E804CD" w:rsidRDefault="00727C60" w:rsidP="00727C60">
            <w:pPr>
              <w:rPr>
                <w:sz w:val="16"/>
                <w:rPrChange w:id="7582" w:author="Berry" w:date="2017-11-24T15:15:00Z">
                  <w:rPr>
                    <w:sz w:val="18"/>
                  </w:rPr>
                </w:rPrChange>
              </w:rPr>
              <w:pPrChange w:id="7583" w:author="Berry" w:date="2017-11-24T15:15:00Z">
                <w:pPr>
                  <w:spacing w:before="0" w:line="240" w:lineRule="auto"/>
                  <w:jc w:val="left"/>
                </w:pPr>
              </w:pPrChange>
            </w:pPr>
            <w:r w:rsidRPr="00810107">
              <w:rPr>
                <w:sz w:val="16"/>
                <w:rPrChange w:id="7584" w:author="Berry" w:date="2017-11-24T15:15:00Z">
                  <w:rPr>
                    <w:sz w:val="18"/>
                  </w:rPr>
                </w:rPrChange>
              </w:rPr>
              <w:t>FREQ_OFFSET</w:t>
            </w:r>
          </w:p>
          <w:p w14:paraId="4CA9B583" w14:textId="77777777" w:rsidR="00BA617F" w:rsidRPr="000E2226" w:rsidRDefault="00BA617F" w:rsidP="00CC0708">
            <w:pPr>
              <w:rPr>
                <w:del w:id="7585" w:author="Berry" w:date="2017-11-24T15:15:00Z"/>
                <w:sz w:val="18"/>
                <w:szCs w:val="18"/>
              </w:rPr>
            </w:pPr>
          </w:p>
          <w:p w14:paraId="2375E8A8" w14:textId="77777777" w:rsidR="00727C60" w:rsidRPr="00E804CD" w:rsidRDefault="00727C60" w:rsidP="00727C60">
            <w:pPr>
              <w:rPr>
                <w:ins w:id="7586" w:author="Berry" w:date="2017-11-24T15:15:00Z"/>
                <w:sz w:val="16"/>
                <w:szCs w:val="16"/>
              </w:rPr>
            </w:pPr>
            <w:ins w:id="7587" w:author="Berry" w:date="2017-11-24T15:15:00Z">
              <w:r w:rsidRPr="00E804CD">
                <w:rPr>
                  <w:sz w:val="16"/>
                  <w:szCs w:val="16"/>
                </w:rPr>
                <w:t>INTERPOLATION</w:t>
              </w:r>
            </w:ins>
          </w:p>
          <w:p w14:paraId="7D6B3E88" w14:textId="77777777" w:rsidR="00727C60" w:rsidRPr="00810107" w:rsidRDefault="00727C60" w:rsidP="00CC0708">
            <w:pPr>
              <w:rPr>
                <w:sz w:val="16"/>
                <w:szCs w:val="16"/>
              </w:rPr>
            </w:pPr>
            <w:ins w:id="7588" w:author="Berry" w:date="2017-11-24T15:15:00Z">
              <w:r w:rsidRPr="00E804CD">
                <w:rPr>
                  <w:sz w:val="16"/>
                  <w:szCs w:val="16"/>
                </w:rPr>
                <w:t>INTERPOLATION_DEGREE</w:t>
              </w:r>
            </w:ins>
          </w:p>
        </w:tc>
        <w:tc>
          <w:tcPr>
            <w:tcW w:w="2167" w:type="dxa"/>
            <w:tcPrChange w:id="7589" w:author="Administrator" w:date="2017-11-24T15:15:00Z">
              <w:tcPr>
                <w:tcW w:w="2167" w:type="dxa"/>
              </w:tcPr>
            </w:tcPrChange>
          </w:tcPr>
          <w:p w14:paraId="164AEEE1" w14:textId="77777777" w:rsidR="00727C60" w:rsidRPr="00810107" w:rsidRDefault="00727C60" w:rsidP="007E4C02">
            <w:pPr>
              <w:rPr>
                <w:ins w:id="7590" w:author="Berry" w:date="2017-11-24T15:15:00Z"/>
                <w:sz w:val="16"/>
                <w:szCs w:val="16"/>
              </w:rPr>
            </w:pPr>
            <w:ins w:id="7591" w:author="Berry" w:date="2017-11-24T15:15:00Z">
              <w:r w:rsidRPr="00810107">
                <w:rPr>
                  <w:sz w:val="16"/>
                  <w:szCs w:val="16"/>
                </w:rPr>
                <w:t>TRANSMIT_DELAY_n</w:t>
              </w:r>
            </w:ins>
          </w:p>
          <w:p w14:paraId="53BAF0CC" w14:textId="77777777" w:rsidR="00727C60" w:rsidRPr="00810107" w:rsidRDefault="00727C60" w:rsidP="007E4C02">
            <w:pPr>
              <w:rPr>
                <w:ins w:id="7592" w:author="Berry" w:date="2017-11-24T15:15:00Z"/>
                <w:sz w:val="16"/>
                <w:szCs w:val="16"/>
              </w:rPr>
            </w:pPr>
            <w:ins w:id="7593" w:author="Berry" w:date="2017-11-24T15:15:00Z">
              <w:r w:rsidRPr="00810107">
                <w:rPr>
                  <w:sz w:val="16"/>
                  <w:szCs w:val="16"/>
                </w:rPr>
                <w:t>RECEIVE_DELAY_n</w:t>
              </w:r>
            </w:ins>
          </w:p>
          <w:p w14:paraId="45B4B1C1" w14:textId="77777777" w:rsidR="00727C60" w:rsidRPr="00810107" w:rsidRDefault="00727C60" w:rsidP="007E4C02">
            <w:pPr>
              <w:rPr>
                <w:ins w:id="7594" w:author="Berry" w:date="2017-11-24T15:15:00Z"/>
                <w:sz w:val="16"/>
                <w:szCs w:val="16"/>
              </w:rPr>
            </w:pPr>
            <w:ins w:id="7595" w:author="Berry" w:date="2017-11-24T15:15:00Z">
              <w:r w:rsidRPr="00810107">
                <w:rPr>
                  <w:sz w:val="16"/>
                  <w:szCs w:val="16"/>
                </w:rPr>
                <w:t>TURNAROUND_NUMERATOR</w:t>
              </w:r>
            </w:ins>
          </w:p>
          <w:p w14:paraId="40140551" w14:textId="77777777" w:rsidR="00727C60" w:rsidRPr="00810107" w:rsidRDefault="00727C60" w:rsidP="007E4C02">
            <w:pPr>
              <w:rPr>
                <w:ins w:id="7596" w:author="Berry" w:date="2017-11-24T15:15:00Z"/>
                <w:sz w:val="16"/>
                <w:szCs w:val="16"/>
              </w:rPr>
            </w:pPr>
            <w:ins w:id="7597" w:author="Berry" w:date="2017-11-24T15:15:00Z">
              <w:r w:rsidRPr="00810107">
                <w:rPr>
                  <w:sz w:val="16"/>
                  <w:szCs w:val="16"/>
                </w:rPr>
                <w:t>TURNAROUND_DENOMINATOR</w:t>
              </w:r>
            </w:ins>
          </w:p>
          <w:p w14:paraId="5B1CC3D9" w14:textId="77777777" w:rsidR="00727C60" w:rsidRPr="00810107" w:rsidRDefault="00727C60" w:rsidP="007E4C02">
            <w:pPr>
              <w:rPr>
                <w:ins w:id="7598" w:author="Berry" w:date="2017-11-24T15:15:00Z"/>
                <w:sz w:val="16"/>
                <w:szCs w:val="16"/>
              </w:rPr>
            </w:pPr>
            <w:ins w:id="7599" w:author="Berry" w:date="2017-11-24T15:15:00Z">
              <w:r w:rsidRPr="00810107">
                <w:rPr>
                  <w:sz w:val="16"/>
                  <w:szCs w:val="16"/>
                </w:rPr>
                <w:t>DATA_QUALITY</w:t>
              </w:r>
            </w:ins>
          </w:p>
          <w:p w14:paraId="79924A59" w14:textId="77777777" w:rsidR="00727C60" w:rsidRPr="00810107" w:rsidRDefault="00727C60" w:rsidP="007E4C02">
            <w:pPr>
              <w:rPr>
                <w:ins w:id="7600" w:author="Berry" w:date="2017-11-24T15:15:00Z"/>
                <w:sz w:val="16"/>
                <w:szCs w:val="16"/>
              </w:rPr>
            </w:pPr>
            <w:ins w:id="7601" w:author="Berry" w:date="2017-11-24T15:15:00Z">
              <w:r w:rsidRPr="00810107">
                <w:rPr>
                  <w:sz w:val="16"/>
                  <w:szCs w:val="16"/>
                </w:rPr>
                <w:t>CORRECTIONS_APPLIED</w:t>
              </w:r>
            </w:ins>
          </w:p>
          <w:p w14:paraId="7C3B3575" w14:textId="77777777" w:rsidR="00727C60" w:rsidRPr="00810107" w:rsidRDefault="00727C60" w:rsidP="007E4C02">
            <w:pPr>
              <w:rPr>
                <w:ins w:id="7602" w:author="Berry" w:date="2017-11-24T15:15:00Z"/>
                <w:sz w:val="16"/>
                <w:szCs w:val="16"/>
              </w:rPr>
            </w:pPr>
            <w:ins w:id="7603" w:author="Berry" w:date="2017-11-24T15:15:00Z">
              <w:r w:rsidRPr="00810107">
                <w:rPr>
                  <w:sz w:val="16"/>
                  <w:szCs w:val="16"/>
                </w:rPr>
                <w:t>CORRECTION_DOPPLER</w:t>
              </w:r>
            </w:ins>
          </w:p>
          <w:p w14:paraId="067ED6E6" w14:textId="77777777" w:rsidR="00727C60" w:rsidRPr="00810107" w:rsidRDefault="00727C60" w:rsidP="007E4C02">
            <w:pPr>
              <w:rPr>
                <w:ins w:id="7604" w:author="Berry" w:date="2017-11-24T15:15:00Z"/>
                <w:sz w:val="16"/>
                <w:szCs w:val="16"/>
              </w:rPr>
            </w:pPr>
            <w:ins w:id="7605" w:author="Berry" w:date="2017-11-24T15:15:00Z">
              <w:r w:rsidRPr="00810107">
                <w:rPr>
                  <w:sz w:val="16"/>
                  <w:szCs w:val="16"/>
                </w:rPr>
                <w:t>TIMETAG_REF</w:t>
              </w:r>
            </w:ins>
          </w:p>
          <w:p w14:paraId="4B06DFBD" w14:textId="77777777" w:rsidR="00727C60" w:rsidRPr="00810107" w:rsidRDefault="00727C60" w:rsidP="00CC0708">
            <w:pPr>
              <w:rPr>
                <w:sz w:val="16"/>
                <w:szCs w:val="16"/>
              </w:rPr>
            </w:pPr>
          </w:p>
        </w:tc>
        <w:tc>
          <w:tcPr>
            <w:tcW w:w="1908" w:type="dxa"/>
            <w:tcPrChange w:id="7606" w:author="Administrator" w:date="2017-11-24T15:15:00Z">
              <w:tcPr>
                <w:tcW w:w="1908" w:type="dxa"/>
              </w:tcPr>
            </w:tcPrChange>
          </w:tcPr>
          <w:p w14:paraId="61C2399D" w14:textId="77777777" w:rsidR="00727C60" w:rsidRPr="00810107" w:rsidRDefault="00727C60" w:rsidP="00CC0708">
            <w:pPr>
              <w:rPr>
                <w:sz w:val="16"/>
                <w:szCs w:val="16"/>
              </w:rPr>
            </w:pPr>
          </w:p>
        </w:tc>
      </w:tr>
      <w:tr w:rsidR="00727C60" w:rsidRPr="000E2226" w14:paraId="78D56DBE" w14:textId="77777777" w:rsidTr="00CC0708">
        <w:tc>
          <w:tcPr>
            <w:tcW w:w="1083" w:type="dxa"/>
            <w:tcPrChange w:id="7607" w:author="Administrator" w:date="2017-11-24T15:15:00Z">
              <w:tcPr>
                <w:tcW w:w="1083" w:type="dxa"/>
              </w:tcPr>
            </w:tcPrChange>
          </w:tcPr>
          <w:p w14:paraId="0BFF2F9E" w14:textId="77777777" w:rsidR="00727C60" w:rsidRPr="00810107" w:rsidRDefault="00727C60" w:rsidP="00CC0708">
            <w:pPr>
              <w:rPr>
                <w:sz w:val="16"/>
                <w:szCs w:val="16"/>
              </w:rPr>
            </w:pPr>
            <w:r w:rsidRPr="00810107">
              <w:rPr>
                <w:sz w:val="16"/>
                <w:rPrChange w:id="7608" w:author="Berry" w:date="2017-11-24T15:15:00Z">
                  <w:rPr>
                    <w:sz w:val="18"/>
                  </w:rPr>
                </w:rPrChange>
              </w:rPr>
              <w:t>Optional Metadata</w:t>
            </w:r>
          </w:p>
        </w:tc>
        <w:tc>
          <w:tcPr>
            <w:tcW w:w="2776" w:type="dxa"/>
            <w:tcPrChange w:id="7609" w:author="Administrator" w:date="2017-11-24T15:15:00Z">
              <w:tcPr>
                <w:tcW w:w="2776" w:type="dxa"/>
              </w:tcPr>
            </w:tcPrChange>
          </w:tcPr>
          <w:p w14:paraId="57D27479" w14:textId="77777777" w:rsidR="00727C60" w:rsidRDefault="00727C60" w:rsidP="00CC0708">
            <w:pPr>
              <w:rPr>
                <w:sz w:val="16"/>
                <w:rPrChange w:id="7610" w:author="Berry" w:date="2017-11-24T15:15:00Z">
                  <w:rPr>
                    <w:sz w:val="18"/>
                  </w:rPr>
                </w:rPrChange>
              </w:rPr>
              <w:pPrChange w:id="7611" w:author="Berry" w:date="2017-11-24T15:15:00Z">
                <w:pPr>
                  <w:spacing w:before="0" w:line="240" w:lineRule="auto"/>
                  <w:jc w:val="left"/>
                </w:pPr>
              </w:pPrChange>
            </w:pPr>
            <w:r w:rsidRPr="00810107">
              <w:rPr>
                <w:sz w:val="16"/>
                <w:rPrChange w:id="7612" w:author="Berry" w:date="2017-11-24T15:15:00Z">
                  <w:rPr>
                    <w:sz w:val="18"/>
                  </w:rPr>
                </w:rPrChange>
              </w:rPr>
              <w:t>COMMENT</w:t>
            </w:r>
          </w:p>
          <w:p w14:paraId="3FCB2903" w14:textId="77777777" w:rsidR="00727C60" w:rsidRPr="00810107" w:rsidRDefault="00727C60" w:rsidP="00CC0708">
            <w:pPr>
              <w:rPr>
                <w:ins w:id="7613" w:author="Berry" w:date="2017-11-24T15:15:00Z"/>
                <w:sz w:val="16"/>
                <w:szCs w:val="16"/>
              </w:rPr>
            </w:pPr>
            <w:ins w:id="7614" w:author="Berry" w:date="2017-11-24T15:15:00Z">
              <w:r>
                <w:rPr>
                  <w:sz w:val="16"/>
                  <w:szCs w:val="16"/>
                </w:rPr>
                <w:t>DATA_TYPES</w:t>
              </w:r>
            </w:ins>
          </w:p>
          <w:p w14:paraId="6FF136DF" w14:textId="77777777" w:rsidR="00727C60" w:rsidRPr="00810107" w:rsidRDefault="00727C60" w:rsidP="00CC0708">
            <w:pPr>
              <w:rPr>
                <w:sz w:val="16"/>
                <w:rPrChange w:id="7615" w:author="Berry" w:date="2017-11-24T15:15:00Z">
                  <w:rPr>
                    <w:sz w:val="18"/>
                  </w:rPr>
                </w:rPrChange>
              </w:rPr>
              <w:pPrChange w:id="7616" w:author="Berry" w:date="2017-11-24T15:15:00Z">
                <w:pPr>
                  <w:spacing w:before="0" w:line="240" w:lineRule="auto"/>
                  <w:jc w:val="left"/>
                </w:pPr>
              </w:pPrChange>
            </w:pPr>
            <w:r w:rsidRPr="00810107">
              <w:rPr>
                <w:sz w:val="16"/>
                <w:rPrChange w:id="7617" w:author="Berry" w:date="2017-11-24T15:15:00Z">
                  <w:rPr>
                    <w:sz w:val="18"/>
                  </w:rPr>
                </w:rPrChange>
              </w:rPr>
              <w:t>START_TIME</w:t>
            </w:r>
          </w:p>
          <w:p w14:paraId="13D3009A" w14:textId="77777777" w:rsidR="00727C60" w:rsidRPr="00E804CD" w:rsidRDefault="00727C60" w:rsidP="00727C60">
            <w:pPr>
              <w:rPr>
                <w:sz w:val="16"/>
                <w:rPrChange w:id="7618" w:author="Berry" w:date="2017-11-24T15:15:00Z">
                  <w:rPr>
                    <w:sz w:val="18"/>
                  </w:rPr>
                </w:rPrChange>
              </w:rPr>
              <w:pPrChange w:id="7619" w:author="Berry" w:date="2017-11-24T15:15:00Z">
                <w:pPr>
                  <w:spacing w:before="0" w:line="240" w:lineRule="auto"/>
                  <w:jc w:val="left"/>
                </w:pPr>
              </w:pPrChange>
            </w:pPr>
            <w:r w:rsidRPr="00810107">
              <w:rPr>
                <w:sz w:val="16"/>
                <w:rPrChange w:id="7620" w:author="Berry" w:date="2017-11-24T15:15:00Z">
                  <w:rPr>
                    <w:sz w:val="18"/>
                  </w:rPr>
                </w:rPrChange>
              </w:rPr>
              <w:t>STOP_TIME</w:t>
            </w:r>
          </w:p>
          <w:p w14:paraId="20CAC387" w14:textId="77777777" w:rsidR="00727C60" w:rsidRPr="00810107" w:rsidRDefault="00727C60" w:rsidP="00727C60">
            <w:pPr>
              <w:rPr>
                <w:ins w:id="7621" w:author="Berry" w:date="2017-11-24T15:15:00Z"/>
                <w:sz w:val="16"/>
                <w:szCs w:val="16"/>
              </w:rPr>
            </w:pPr>
            <w:ins w:id="7622" w:author="Berry" w:date="2017-11-24T15:15:00Z">
              <w:r w:rsidRPr="00E804CD">
                <w:rPr>
                  <w:sz w:val="16"/>
                  <w:szCs w:val="16"/>
                </w:rPr>
                <w:t>EPHEMERIS_NAME</w:t>
              </w:r>
            </w:ins>
          </w:p>
          <w:p w14:paraId="1DBBD2A2" w14:textId="77777777" w:rsidR="00727C60" w:rsidRPr="00810107" w:rsidRDefault="00727C60" w:rsidP="00CC0708">
            <w:pPr>
              <w:rPr>
                <w:sz w:val="16"/>
                <w:rPrChange w:id="7623" w:author="Berry" w:date="2017-11-24T15:15:00Z">
                  <w:rPr>
                    <w:sz w:val="18"/>
                  </w:rPr>
                </w:rPrChange>
              </w:rPr>
              <w:pPrChange w:id="7624" w:author="Berry" w:date="2017-11-24T15:15:00Z">
                <w:pPr>
                  <w:spacing w:before="0" w:line="240" w:lineRule="auto"/>
                  <w:jc w:val="left"/>
                </w:pPr>
              </w:pPrChange>
            </w:pPr>
            <w:r w:rsidRPr="00810107">
              <w:rPr>
                <w:sz w:val="16"/>
                <w:rPrChange w:id="7625" w:author="Berry" w:date="2017-11-24T15:15:00Z">
                  <w:rPr>
                    <w:sz w:val="18"/>
                  </w:rPr>
                </w:rPrChange>
              </w:rPr>
              <w:t>TRANSMIT_BAND</w:t>
            </w:r>
          </w:p>
          <w:p w14:paraId="498C5A5B" w14:textId="77777777" w:rsidR="00727C60" w:rsidRPr="00810107" w:rsidRDefault="00727C60" w:rsidP="00CC0708">
            <w:pPr>
              <w:rPr>
                <w:sz w:val="16"/>
                <w:rPrChange w:id="7626" w:author="Berry" w:date="2017-11-24T15:15:00Z">
                  <w:rPr>
                    <w:sz w:val="18"/>
                  </w:rPr>
                </w:rPrChange>
              </w:rPr>
              <w:pPrChange w:id="7627" w:author="Berry" w:date="2017-11-24T15:15:00Z">
                <w:pPr>
                  <w:spacing w:before="0" w:line="240" w:lineRule="auto"/>
                  <w:jc w:val="left"/>
                </w:pPr>
              </w:pPrChange>
            </w:pPr>
            <w:r w:rsidRPr="00810107">
              <w:rPr>
                <w:sz w:val="16"/>
                <w:rPrChange w:id="7628" w:author="Berry" w:date="2017-11-24T15:15:00Z">
                  <w:rPr>
                    <w:sz w:val="18"/>
                  </w:rPr>
                </w:rPrChange>
              </w:rPr>
              <w:t>RECEIVE_BAND</w:t>
            </w:r>
          </w:p>
          <w:p w14:paraId="2873362B" w14:textId="77777777" w:rsidR="00727C60" w:rsidRPr="00810107" w:rsidRDefault="00727C60" w:rsidP="00CC0708">
            <w:pPr>
              <w:rPr>
                <w:sz w:val="16"/>
                <w:rPrChange w:id="7629" w:author="Berry" w:date="2017-11-24T15:15:00Z">
                  <w:rPr>
                    <w:sz w:val="18"/>
                  </w:rPr>
                </w:rPrChange>
              </w:rPr>
              <w:pPrChange w:id="7630" w:author="Berry" w:date="2017-11-24T15:15:00Z">
                <w:pPr>
                  <w:spacing w:before="0" w:line="240" w:lineRule="auto"/>
                  <w:jc w:val="left"/>
                </w:pPr>
              </w:pPrChange>
            </w:pPr>
            <w:r w:rsidRPr="00810107">
              <w:rPr>
                <w:sz w:val="16"/>
                <w:rPrChange w:id="7631" w:author="Berry" w:date="2017-11-24T15:15:00Z">
                  <w:rPr>
                    <w:sz w:val="18"/>
                  </w:rPr>
                </w:rPrChange>
              </w:rPr>
              <w:t>INTEGRATION_INTERVAL</w:t>
            </w:r>
          </w:p>
          <w:p w14:paraId="66F1D2AE" w14:textId="77777777" w:rsidR="00727C60" w:rsidRPr="00810107" w:rsidRDefault="00727C60" w:rsidP="00CC0708">
            <w:pPr>
              <w:rPr>
                <w:sz w:val="16"/>
                <w:szCs w:val="16"/>
              </w:rPr>
            </w:pPr>
          </w:p>
        </w:tc>
        <w:tc>
          <w:tcPr>
            <w:tcW w:w="2336" w:type="dxa"/>
            <w:tcPrChange w:id="7632" w:author="Administrator" w:date="2017-11-24T15:15:00Z">
              <w:tcPr>
                <w:tcW w:w="2336" w:type="dxa"/>
              </w:tcPr>
            </w:tcPrChange>
          </w:tcPr>
          <w:p w14:paraId="662C4CDA" w14:textId="77777777" w:rsidR="00727C60" w:rsidRPr="00810107" w:rsidRDefault="00727C60" w:rsidP="00CC0708">
            <w:pPr>
              <w:rPr>
                <w:sz w:val="16"/>
                <w:szCs w:val="16"/>
              </w:rPr>
            </w:pPr>
          </w:p>
        </w:tc>
        <w:tc>
          <w:tcPr>
            <w:tcW w:w="2776" w:type="dxa"/>
            <w:tcPrChange w:id="7633" w:author="Administrator" w:date="2017-11-24T15:15:00Z">
              <w:tcPr>
                <w:tcW w:w="2776" w:type="dxa"/>
              </w:tcPr>
            </w:tcPrChange>
          </w:tcPr>
          <w:p w14:paraId="4C8D39C3" w14:textId="77777777" w:rsidR="00727C60" w:rsidRDefault="00727C60" w:rsidP="00727C60">
            <w:pPr>
              <w:rPr>
                <w:sz w:val="16"/>
                <w:rPrChange w:id="7634" w:author="Berry" w:date="2017-11-24T15:15:00Z">
                  <w:rPr>
                    <w:sz w:val="18"/>
                  </w:rPr>
                </w:rPrChange>
              </w:rPr>
              <w:pPrChange w:id="7635" w:author="Berry" w:date="2017-11-24T15:15:00Z">
                <w:pPr>
                  <w:spacing w:before="0" w:line="240" w:lineRule="auto"/>
                  <w:jc w:val="left"/>
                </w:pPr>
              </w:pPrChange>
            </w:pPr>
            <w:r w:rsidRPr="00810107">
              <w:rPr>
                <w:sz w:val="16"/>
                <w:rPrChange w:id="7636" w:author="Berry" w:date="2017-11-24T15:15:00Z">
                  <w:rPr>
                    <w:sz w:val="18"/>
                  </w:rPr>
                </w:rPrChange>
              </w:rPr>
              <w:t>COMMENT</w:t>
            </w:r>
          </w:p>
          <w:p w14:paraId="60EDBD43" w14:textId="77777777" w:rsidR="00727C60" w:rsidRPr="00810107" w:rsidRDefault="00727C60" w:rsidP="00727C60">
            <w:pPr>
              <w:rPr>
                <w:ins w:id="7637" w:author="Berry" w:date="2017-11-24T15:15:00Z"/>
                <w:sz w:val="16"/>
                <w:szCs w:val="16"/>
              </w:rPr>
            </w:pPr>
            <w:ins w:id="7638" w:author="Berry" w:date="2017-11-24T15:15:00Z">
              <w:r>
                <w:rPr>
                  <w:sz w:val="16"/>
                  <w:szCs w:val="16"/>
                </w:rPr>
                <w:t>DATA_TYPES</w:t>
              </w:r>
            </w:ins>
          </w:p>
          <w:p w14:paraId="1B82A1DD" w14:textId="77777777" w:rsidR="00727C60" w:rsidRPr="00810107" w:rsidRDefault="00727C60" w:rsidP="00CC0708">
            <w:pPr>
              <w:rPr>
                <w:sz w:val="16"/>
                <w:rPrChange w:id="7639" w:author="Berry" w:date="2017-11-24T15:15:00Z">
                  <w:rPr>
                    <w:sz w:val="18"/>
                  </w:rPr>
                </w:rPrChange>
              </w:rPr>
              <w:pPrChange w:id="7640" w:author="Berry" w:date="2017-11-24T15:15:00Z">
                <w:pPr>
                  <w:spacing w:before="0" w:line="240" w:lineRule="auto"/>
                  <w:jc w:val="left"/>
                </w:pPr>
              </w:pPrChange>
            </w:pPr>
            <w:r w:rsidRPr="00810107">
              <w:rPr>
                <w:sz w:val="16"/>
                <w:rPrChange w:id="7641" w:author="Berry" w:date="2017-11-24T15:15:00Z">
                  <w:rPr>
                    <w:sz w:val="18"/>
                  </w:rPr>
                </w:rPrChange>
              </w:rPr>
              <w:t>START_TIME</w:t>
            </w:r>
          </w:p>
          <w:p w14:paraId="7D884BAF" w14:textId="77777777" w:rsidR="00727C60" w:rsidRPr="00E804CD" w:rsidRDefault="00727C60" w:rsidP="00727C60">
            <w:pPr>
              <w:rPr>
                <w:sz w:val="16"/>
                <w:rPrChange w:id="7642" w:author="Berry" w:date="2017-11-24T15:15:00Z">
                  <w:rPr>
                    <w:sz w:val="18"/>
                  </w:rPr>
                </w:rPrChange>
              </w:rPr>
              <w:pPrChange w:id="7643" w:author="Berry" w:date="2017-11-24T15:15:00Z">
                <w:pPr>
                  <w:spacing w:before="0" w:line="240" w:lineRule="auto"/>
                  <w:jc w:val="left"/>
                </w:pPr>
              </w:pPrChange>
            </w:pPr>
            <w:r w:rsidRPr="00810107">
              <w:rPr>
                <w:sz w:val="16"/>
                <w:rPrChange w:id="7644" w:author="Berry" w:date="2017-11-24T15:15:00Z">
                  <w:rPr>
                    <w:sz w:val="18"/>
                  </w:rPr>
                </w:rPrChange>
              </w:rPr>
              <w:t>STOP_TIME</w:t>
            </w:r>
          </w:p>
          <w:p w14:paraId="70CC85D0" w14:textId="77777777" w:rsidR="00727C60" w:rsidRPr="00810107" w:rsidRDefault="00727C60" w:rsidP="00727C60">
            <w:pPr>
              <w:rPr>
                <w:ins w:id="7645" w:author="Berry" w:date="2017-11-24T15:15:00Z"/>
                <w:sz w:val="16"/>
                <w:szCs w:val="16"/>
              </w:rPr>
            </w:pPr>
            <w:ins w:id="7646" w:author="Berry" w:date="2017-11-24T15:15:00Z">
              <w:r w:rsidRPr="00E804CD">
                <w:rPr>
                  <w:sz w:val="16"/>
                  <w:szCs w:val="16"/>
                </w:rPr>
                <w:t>EPHEMERIS_NAME</w:t>
              </w:r>
            </w:ins>
          </w:p>
          <w:p w14:paraId="71366589" w14:textId="77777777" w:rsidR="00727C60" w:rsidRPr="00810107" w:rsidRDefault="00727C60" w:rsidP="00CC0708">
            <w:pPr>
              <w:rPr>
                <w:sz w:val="16"/>
                <w:rPrChange w:id="7647" w:author="Berry" w:date="2017-11-24T15:15:00Z">
                  <w:rPr>
                    <w:sz w:val="18"/>
                  </w:rPr>
                </w:rPrChange>
              </w:rPr>
              <w:pPrChange w:id="7648" w:author="Berry" w:date="2017-11-24T15:15:00Z">
                <w:pPr>
                  <w:spacing w:before="0" w:line="240" w:lineRule="auto"/>
                  <w:jc w:val="left"/>
                </w:pPr>
              </w:pPrChange>
            </w:pPr>
            <w:r w:rsidRPr="00810107">
              <w:rPr>
                <w:sz w:val="16"/>
                <w:rPrChange w:id="7649" w:author="Berry" w:date="2017-11-24T15:15:00Z">
                  <w:rPr>
                    <w:sz w:val="18"/>
                  </w:rPr>
                </w:rPrChange>
              </w:rPr>
              <w:t>TRANSMIT_BAND</w:t>
            </w:r>
          </w:p>
          <w:p w14:paraId="4EE2250A" w14:textId="77777777" w:rsidR="00727C60" w:rsidRPr="00810107" w:rsidRDefault="00727C60" w:rsidP="00CC0708">
            <w:pPr>
              <w:rPr>
                <w:sz w:val="16"/>
                <w:szCs w:val="16"/>
              </w:rPr>
            </w:pPr>
            <w:r w:rsidRPr="00810107">
              <w:rPr>
                <w:sz w:val="16"/>
                <w:rPrChange w:id="7650" w:author="Berry" w:date="2017-11-24T15:15:00Z">
                  <w:rPr>
                    <w:sz w:val="18"/>
                  </w:rPr>
                </w:rPrChange>
              </w:rPr>
              <w:t>RECEIVE_BAND</w:t>
            </w:r>
          </w:p>
        </w:tc>
        <w:tc>
          <w:tcPr>
            <w:tcW w:w="2167" w:type="dxa"/>
            <w:tcPrChange w:id="7651" w:author="Administrator" w:date="2017-11-24T15:15:00Z">
              <w:tcPr>
                <w:tcW w:w="2167" w:type="dxa"/>
              </w:tcPr>
            </w:tcPrChange>
          </w:tcPr>
          <w:p w14:paraId="54B3DC9B" w14:textId="77777777" w:rsidR="00727C60" w:rsidRPr="00810107" w:rsidRDefault="00727C60" w:rsidP="007E4C02">
            <w:pPr>
              <w:rPr>
                <w:ins w:id="7652" w:author="Berry" w:date="2017-11-24T15:15:00Z"/>
                <w:sz w:val="16"/>
                <w:szCs w:val="16"/>
              </w:rPr>
            </w:pPr>
            <w:ins w:id="7653" w:author="Berry" w:date="2017-11-24T15:15:00Z">
              <w:r w:rsidRPr="00810107">
                <w:rPr>
                  <w:sz w:val="16"/>
                  <w:szCs w:val="16"/>
                </w:rPr>
                <w:t>COMMENT</w:t>
              </w:r>
            </w:ins>
          </w:p>
          <w:p w14:paraId="1322F656" w14:textId="77777777" w:rsidR="00727C60" w:rsidRPr="00810107" w:rsidRDefault="00727C60" w:rsidP="007E4C02">
            <w:pPr>
              <w:rPr>
                <w:ins w:id="7654" w:author="Berry" w:date="2017-11-24T15:15:00Z"/>
                <w:sz w:val="16"/>
                <w:szCs w:val="16"/>
              </w:rPr>
            </w:pPr>
            <w:ins w:id="7655" w:author="Berry" w:date="2017-11-24T15:15:00Z">
              <w:r w:rsidRPr="00810107">
                <w:rPr>
                  <w:sz w:val="16"/>
                  <w:szCs w:val="16"/>
                </w:rPr>
                <w:t>DATA_TYPES</w:t>
              </w:r>
            </w:ins>
          </w:p>
          <w:p w14:paraId="3F50F46B" w14:textId="77777777" w:rsidR="00727C60" w:rsidRPr="00810107" w:rsidRDefault="00727C60" w:rsidP="007E4C02">
            <w:pPr>
              <w:rPr>
                <w:ins w:id="7656" w:author="Berry" w:date="2017-11-24T15:15:00Z"/>
                <w:sz w:val="16"/>
                <w:szCs w:val="16"/>
              </w:rPr>
            </w:pPr>
            <w:ins w:id="7657" w:author="Berry" w:date="2017-11-24T15:15:00Z">
              <w:r w:rsidRPr="00810107">
                <w:rPr>
                  <w:sz w:val="16"/>
                  <w:szCs w:val="16"/>
                </w:rPr>
                <w:t>START_TIME</w:t>
              </w:r>
            </w:ins>
          </w:p>
          <w:p w14:paraId="1FBD8909" w14:textId="77777777" w:rsidR="00727C60" w:rsidRPr="00810107" w:rsidRDefault="00727C60" w:rsidP="007E4C02">
            <w:pPr>
              <w:rPr>
                <w:ins w:id="7658" w:author="Berry" w:date="2017-11-24T15:15:00Z"/>
                <w:sz w:val="16"/>
                <w:szCs w:val="16"/>
              </w:rPr>
            </w:pPr>
            <w:ins w:id="7659" w:author="Berry" w:date="2017-11-24T15:15:00Z">
              <w:r w:rsidRPr="00810107">
                <w:rPr>
                  <w:sz w:val="16"/>
                  <w:szCs w:val="16"/>
                </w:rPr>
                <w:t>STOP_TIME</w:t>
              </w:r>
            </w:ins>
          </w:p>
          <w:p w14:paraId="453EE1C8" w14:textId="77777777" w:rsidR="00727C60" w:rsidRPr="00810107" w:rsidRDefault="00727C60" w:rsidP="007E4C02">
            <w:pPr>
              <w:rPr>
                <w:ins w:id="7660" w:author="Berry" w:date="2017-11-24T15:15:00Z"/>
                <w:sz w:val="16"/>
                <w:szCs w:val="16"/>
              </w:rPr>
            </w:pPr>
            <w:ins w:id="7661" w:author="Berry" w:date="2017-11-24T15:15:00Z">
              <w:r w:rsidRPr="00810107">
                <w:rPr>
                  <w:sz w:val="16"/>
                  <w:szCs w:val="16"/>
                </w:rPr>
                <w:t>EPHEMERIS_NAME</w:t>
              </w:r>
            </w:ins>
          </w:p>
          <w:p w14:paraId="18688263" w14:textId="77777777" w:rsidR="00727C60" w:rsidRPr="00810107" w:rsidRDefault="00727C60" w:rsidP="007E4C02">
            <w:pPr>
              <w:rPr>
                <w:ins w:id="7662" w:author="Berry" w:date="2017-11-24T15:15:00Z"/>
                <w:sz w:val="16"/>
                <w:szCs w:val="16"/>
              </w:rPr>
            </w:pPr>
            <w:ins w:id="7663" w:author="Berry" w:date="2017-11-24T15:15:00Z">
              <w:r w:rsidRPr="00810107">
                <w:rPr>
                  <w:sz w:val="16"/>
                  <w:szCs w:val="16"/>
                </w:rPr>
                <w:t>TRANSMIT_BAND</w:t>
              </w:r>
            </w:ins>
          </w:p>
          <w:p w14:paraId="7C5EC370" w14:textId="77777777" w:rsidR="00727C60" w:rsidRPr="00810107" w:rsidRDefault="00727C60" w:rsidP="00CC0708">
            <w:pPr>
              <w:rPr>
                <w:sz w:val="16"/>
                <w:szCs w:val="16"/>
              </w:rPr>
            </w:pPr>
            <w:ins w:id="7664" w:author="Berry" w:date="2017-11-24T15:15:00Z">
              <w:r w:rsidRPr="00810107">
                <w:rPr>
                  <w:sz w:val="16"/>
                  <w:szCs w:val="16"/>
                </w:rPr>
                <w:t>RECEIVE_BAND</w:t>
              </w:r>
            </w:ins>
          </w:p>
        </w:tc>
        <w:tc>
          <w:tcPr>
            <w:tcW w:w="1908" w:type="dxa"/>
            <w:tcPrChange w:id="7665" w:author="Administrator" w:date="2017-11-24T15:15:00Z">
              <w:tcPr>
                <w:tcW w:w="1908" w:type="dxa"/>
              </w:tcPr>
            </w:tcPrChange>
          </w:tcPr>
          <w:p w14:paraId="5A7C97B9" w14:textId="77777777" w:rsidR="00727C60" w:rsidRPr="00810107" w:rsidRDefault="00727C60" w:rsidP="00CC0708">
            <w:pPr>
              <w:rPr>
                <w:sz w:val="16"/>
                <w:szCs w:val="16"/>
              </w:rPr>
            </w:pPr>
          </w:p>
        </w:tc>
      </w:tr>
    </w:tbl>
    <w:p w14:paraId="2EE0148D" w14:textId="77777777" w:rsidR="008B65DF" w:rsidRPr="000E2226" w:rsidRDefault="008B65DF" w:rsidP="008B65DF">
      <w:pPr>
        <w:rPr>
          <w:rFonts w:ascii="Courier New" w:hAnsi="Courier New" w:cs="Courier New"/>
          <w:sz w:val="16"/>
          <w:szCs w:val="16"/>
        </w:rPr>
        <w:pPrChange w:id="7666" w:author="Berry" w:date="2017-11-24T15:15:00Z">
          <w:pPr>
            <w:spacing w:before="0" w:line="240" w:lineRule="auto"/>
            <w:jc w:val="left"/>
          </w:pPr>
        </w:pPrChange>
      </w:pPr>
    </w:p>
    <w:p w14:paraId="658128E2" w14:textId="77777777" w:rsidR="0061136B" w:rsidRPr="000E2226" w:rsidRDefault="0061136B" w:rsidP="0061136B">
      <w:r w:rsidRPr="000E222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Change w:id="7667" w:author="Berry" w:date="2017-11-24T15: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PrChange>
      </w:tblPr>
      <w:tblGrid>
        <w:gridCol w:w="1091"/>
        <w:gridCol w:w="2291"/>
        <w:gridCol w:w="2578"/>
        <w:gridCol w:w="2533"/>
        <w:gridCol w:w="2371"/>
        <w:gridCol w:w="2086"/>
        <w:tblGridChange w:id="7668">
          <w:tblGrid>
            <w:gridCol w:w="1093"/>
            <w:gridCol w:w="2296"/>
            <w:gridCol w:w="2594"/>
            <w:gridCol w:w="2542"/>
            <w:gridCol w:w="2405"/>
            <w:gridCol w:w="2116"/>
          </w:tblGrid>
        </w:tblGridChange>
      </w:tblGrid>
      <w:tr w:rsidR="0061136B" w:rsidRPr="000E2226" w14:paraId="34EB3AE5" w14:textId="77777777" w:rsidTr="00CC0708">
        <w:tc>
          <w:tcPr>
            <w:tcW w:w="13046" w:type="dxa"/>
            <w:gridSpan w:val="6"/>
            <w:tcPrChange w:id="7669" w:author="Berry" w:date="2017-11-24T15:15:00Z">
              <w:tcPr>
                <w:tcW w:w="13046" w:type="dxa"/>
                <w:gridSpan w:val="6"/>
              </w:tcPr>
            </w:tcPrChange>
          </w:tcPr>
          <w:p w14:paraId="270A40C4" w14:textId="77777777" w:rsidR="0061136B" w:rsidRPr="00810107" w:rsidRDefault="0061136B" w:rsidP="00CC0708">
            <w:pPr>
              <w:rPr>
                <w:sz w:val="16"/>
                <w:rPrChange w:id="7670" w:author="Berry" w:date="2017-11-24T15:15:00Z">
                  <w:rPr>
                    <w:sz w:val="18"/>
                  </w:rPr>
                </w:rPrChange>
              </w:rPr>
              <w:pPrChange w:id="7671" w:author="Berry" w:date="2017-11-24T15:15:00Z">
                <w:pPr>
                  <w:spacing w:before="0" w:line="240" w:lineRule="auto"/>
                  <w:jc w:val="left"/>
                </w:pPr>
              </w:pPrChange>
            </w:pPr>
            <w:r w:rsidRPr="00810107">
              <w:rPr>
                <w:sz w:val="16"/>
                <w:rPrChange w:id="7672" w:author="Berry" w:date="2017-11-24T15:15:00Z">
                  <w:rPr>
                    <w:sz w:val="18"/>
                  </w:rPr>
                </w:rPrChange>
              </w:rPr>
              <w:t>1. MODE = SEQUENTIAL, described within PATH and PARTICIPANT_n</w:t>
            </w:r>
          </w:p>
          <w:p w14:paraId="4F6370CD" w14:textId="77777777" w:rsidR="0061136B" w:rsidRPr="00810107" w:rsidRDefault="0061136B" w:rsidP="00CC0708">
            <w:pPr>
              <w:rPr>
                <w:sz w:val="16"/>
                <w:rPrChange w:id="7673" w:author="Berry" w:date="2017-11-24T15:15:00Z">
                  <w:rPr>
                    <w:sz w:val="18"/>
                  </w:rPr>
                </w:rPrChange>
              </w:rPr>
              <w:pPrChange w:id="7674" w:author="Berry" w:date="2017-11-24T15:15:00Z">
                <w:pPr>
                  <w:spacing w:before="0" w:line="240" w:lineRule="auto"/>
                  <w:jc w:val="left"/>
                </w:pPr>
              </w:pPrChange>
            </w:pPr>
          </w:p>
        </w:tc>
      </w:tr>
      <w:tr w:rsidR="0061136B" w:rsidRPr="000E2226" w14:paraId="4C010317" w14:textId="77777777" w:rsidTr="00CC0708">
        <w:tc>
          <w:tcPr>
            <w:tcW w:w="13046" w:type="dxa"/>
            <w:gridSpan w:val="6"/>
            <w:tcPrChange w:id="7675" w:author="Berry" w:date="2017-11-24T15:15:00Z">
              <w:tcPr>
                <w:tcW w:w="13046" w:type="dxa"/>
                <w:gridSpan w:val="6"/>
              </w:tcPr>
            </w:tcPrChange>
          </w:tcPr>
          <w:p w14:paraId="3F3F358A" w14:textId="77777777" w:rsidR="0061136B" w:rsidRPr="00810107" w:rsidRDefault="0061136B" w:rsidP="00CC0708">
            <w:pPr>
              <w:rPr>
                <w:sz w:val="16"/>
                <w:rPrChange w:id="7676" w:author="Berry" w:date="2017-11-24T15:15:00Z">
                  <w:rPr>
                    <w:sz w:val="18"/>
                  </w:rPr>
                </w:rPrChange>
              </w:rPr>
              <w:pPrChange w:id="7677" w:author="Berry" w:date="2017-11-24T15:15:00Z">
                <w:pPr>
                  <w:spacing w:before="0" w:line="240" w:lineRule="auto"/>
                  <w:jc w:val="left"/>
                </w:pPr>
              </w:pPrChange>
            </w:pPr>
            <w:r w:rsidRPr="00810107">
              <w:rPr>
                <w:sz w:val="16"/>
                <w:rPrChange w:id="7678" w:author="Berry" w:date="2017-11-24T15:15:00Z">
                  <w:rPr>
                    <w:sz w:val="18"/>
                  </w:rPr>
                </w:rPrChange>
              </w:rPr>
              <w:t xml:space="preserve">c) </w:t>
            </w:r>
            <w:r w:rsidR="004B6449" w:rsidRPr="00810107">
              <w:rPr>
                <w:sz w:val="16"/>
                <w:rPrChange w:id="7679" w:author="Berry" w:date="2017-11-24T15:15:00Z">
                  <w:rPr>
                    <w:sz w:val="18"/>
                  </w:rPr>
                </w:rPrChange>
              </w:rPr>
              <w:t>Frequency independent</w:t>
            </w:r>
          </w:p>
          <w:p w14:paraId="76F5BA82" w14:textId="77777777" w:rsidR="0061136B" w:rsidRPr="00810107" w:rsidRDefault="0061136B" w:rsidP="00CC0708">
            <w:pPr>
              <w:rPr>
                <w:sz w:val="16"/>
                <w:rPrChange w:id="7680" w:author="Berry" w:date="2017-11-24T15:15:00Z">
                  <w:rPr>
                    <w:sz w:val="18"/>
                  </w:rPr>
                </w:rPrChange>
              </w:rPr>
              <w:pPrChange w:id="7681" w:author="Berry" w:date="2017-11-24T15:15:00Z">
                <w:pPr>
                  <w:spacing w:before="0" w:line="240" w:lineRule="auto"/>
                  <w:jc w:val="left"/>
                </w:pPr>
              </w:pPrChange>
            </w:pPr>
          </w:p>
        </w:tc>
      </w:tr>
      <w:tr w:rsidR="004B6449" w:rsidRPr="000E2226" w14:paraId="7373DD70" w14:textId="77777777" w:rsidTr="00CC0708">
        <w:tc>
          <w:tcPr>
            <w:tcW w:w="1093" w:type="dxa"/>
            <w:tcPrChange w:id="7682" w:author="Berry" w:date="2017-11-24T15:15:00Z">
              <w:tcPr>
                <w:tcW w:w="1093" w:type="dxa"/>
              </w:tcPr>
            </w:tcPrChange>
          </w:tcPr>
          <w:p w14:paraId="5DE0588E" w14:textId="77777777" w:rsidR="004B6449" w:rsidRPr="00810107" w:rsidRDefault="004B6449" w:rsidP="00CC0708">
            <w:pPr>
              <w:jc w:val="center"/>
              <w:rPr>
                <w:sz w:val="16"/>
                <w:szCs w:val="16"/>
              </w:rPr>
            </w:pPr>
          </w:p>
        </w:tc>
        <w:tc>
          <w:tcPr>
            <w:tcW w:w="2296" w:type="dxa"/>
            <w:tcPrChange w:id="7683" w:author="Berry" w:date="2017-11-24T15:15:00Z">
              <w:tcPr>
                <w:tcW w:w="2296" w:type="dxa"/>
              </w:tcPr>
            </w:tcPrChange>
          </w:tcPr>
          <w:p w14:paraId="02B21934" w14:textId="77777777" w:rsidR="004B6449" w:rsidRPr="00810107" w:rsidRDefault="004B6449" w:rsidP="00CC0708">
            <w:pPr>
              <w:jc w:val="center"/>
              <w:rPr>
                <w:sz w:val="16"/>
                <w:szCs w:val="16"/>
              </w:rPr>
            </w:pPr>
            <w:r w:rsidRPr="00810107">
              <w:rPr>
                <w:sz w:val="16"/>
                <w:rPrChange w:id="7684" w:author="Berry" w:date="2017-11-24T15:15:00Z">
                  <w:rPr>
                    <w:sz w:val="18"/>
                  </w:rPr>
                </w:rPrChange>
              </w:rPr>
              <w:t>Angle Data</w:t>
            </w:r>
          </w:p>
        </w:tc>
        <w:tc>
          <w:tcPr>
            <w:tcW w:w="2594" w:type="dxa"/>
            <w:tcPrChange w:id="7685" w:author="Berry" w:date="2017-11-24T15:15:00Z">
              <w:tcPr>
                <w:tcW w:w="2594" w:type="dxa"/>
              </w:tcPr>
            </w:tcPrChange>
          </w:tcPr>
          <w:p w14:paraId="057D9CA9" w14:textId="77777777" w:rsidR="004B6449" w:rsidRPr="00810107" w:rsidRDefault="004B6449" w:rsidP="00CC0708">
            <w:pPr>
              <w:jc w:val="center"/>
              <w:rPr>
                <w:sz w:val="16"/>
                <w:szCs w:val="16"/>
              </w:rPr>
            </w:pPr>
            <w:r w:rsidRPr="00810107">
              <w:rPr>
                <w:sz w:val="16"/>
                <w:rPrChange w:id="7686" w:author="Berry" w:date="2017-11-24T15:15:00Z">
                  <w:rPr>
                    <w:sz w:val="18"/>
                  </w:rPr>
                </w:rPrChange>
              </w:rPr>
              <w:t>Media Related Data</w:t>
            </w:r>
          </w:p>
        </w:tc>
        <w:tc>
          <w:tcPr>
            <w:tcW w:w="2542" w:type="dxa"/>
            <w:tcPrChange w:id="7687" w:author="Berry" w:date="2017-11-24T15:15:00Z">
              <w:tcPr>
                <w:tcW w:w="2542" w:type="dxa"/>
              </w:tcPr>
            </w:tcPrChange>
          </w:tcPr>
          <w:p w14:paraId="3EEFBEC9" w14:textId="77777777" w:rsidR="004B6449" w:rsidRPr="00810107" w:rsidRDefault="0001194C" w:rsidP="00CC0708">
            <w:pPr>
              <w:jc w:val="center"/>
              <w:rPr>
                <w:sz w:val="16"/>
                <w:szCs w:val="16"/>
              </w:rPr>
            </w:pPr>
            <w:ins w:id="7688" w:author="Berry" w:date="2017-11-24T15:15:00Z">
              <w:r w:rsidRPr="00810107">
                <w:rPr>
                  <w:sz w:val="16"/>
                  <w:szCs w:val="16"/>
                </w:rPr>
                <w:t>Optical Data</w:t>
              </w:r>
            </w:ins>
          </w:p>
        </w:tc>
        <w:tc>
          <w:tcPr>
            <w:tcW w:w="2405" w:type="dxa"/>
            <w:tcPrChange w:id="7689" w:author="Berry" w:date="2017-11-24T15:15:00Z">
              <w:tcPr>
                <w:tcW w:w="2405" w:type="dxa"/>
              </w:tcPr>
            </w:tcPrChange>
          </w:tcPr>
          <w:p w14:paraId="0E77091E" w14:textId="77777777" w:rsidR="004B6449" w:rsidRPr="00810107" w:rsidRDefault="004B6449" w:rsidP="00CC0708">
            <w:pPr>
              <w:jc w:val="center"/>
              <w:rPr>
                <w:sz w:val="16"/>
                <w:szCs w:val="16"/>
              </w:rPr>
            </w:pPr>
          </w:p>
        </w:tc>
        <w:tc>
          <w:tcPr>
            <w:tcW w:w="2116" w:type="dxa"/>
            <w:tcPrChange w:id="7690" w:author="Berry" w:date="2017-11-24T15:15:00Z">
              <w:tcPr>
                <w:tcW w:w="2116" w:type="dxa"/>
              </w:tcPr>
            </w:tcPrChange>
          </w:tcPr>
          <w:p w14:paraId="07A581DE" w14:textId="77777777" w:rsidR="004B6449" w:rsidRPr="00810107" w:rsidRDefault="004B6449" w:rsidP="00CC0708">
            <w:pPr>
              <w:jc w:val="center"/>
              <w:rPr>
                <w:sz w:val="16"/>
                <w:szCs w:val="16"/>
              </w:rPr>
            </w:pPr>
          </w:p>
        </w:tc>
      </w:tr>
      <w:tr w:rsidR="004B6449" w:rsidRPr="000E2226" w14:paraId="7643ACCC" w14:textId="77777777" w:rsidTr="00CC0708">
        <w:tc>
          <w:tcPr>
            <w:tcW w:w="1093" w:type="dxa"/>
            <w:tcPrChange w:id="7691" w:author="Berry" w:date="2017-11-24T15:15:00Z">
              <w:tcPr>
                <w:tcW w:w="1093" w:type="dxa"/>
              </w:tcPr>
            </w:tcPrChange>
          </w:tcPr>
          <w:p w14:paraId="3F030FF1" w14:textId="77777777" w:rsidR="00E27C40" w:rsidRPr="00810107" w:rsidRDefault="004B6449" w:rsidP="00CC0708">
            <w:pPr>
              <w:jc w:val="center"/>
              <w:rPr>
                <w:sz w:val="16"/>
                <w:rPrChange w:id="7692" w:author="Berry" w:date="2017-11-24T15:15:00Z">
                  <w:rPr>
                    <w:sz w:val="18"/>
                  </w:rPr>
                </w:rPrChange>
              </w:rPr>
              <w:pPrChange w:id="7693" w:author="Berry" w:date="2017-11-24T15:15:00Z">
                <w:pPr>
                  <w:spacing w:before="0" w:line="240" w:lineRule="auto"/>
                  <w:jc w:val="center"/>
                </w:pPr>
              </w:pPrChange>
            </w:pPr>
            <w:r w:rsidRPr="00810107">
              <w:rPr>
                <w:sz w:val="16"/>
                <w:rPrChange w:id="7694" w:author="Berry" w:date="2017-11-24T15:15:00Z">
                  <w:rPr>
                    <w:sz w:val="18"/>
                  </w:rPr>
                </w:rPrChange>
              </w:rPr>
              <w:t>Data</w:t>
            </w:r>
          </w:p>
          <w:p w14:paraId="73876CEF" w14:textId="77777777" w:rsidR="004B6449" w:rsidRPr="00810107" w:rsidRDefault="004B6449" w:rsidP="00CC0708">
            <w:pPr>
              <w:jc w:val="center"/>
              <w:rPr>
                <w:sz w:val="16"/>
                <w:rPrChange w:id="7695" w:author="Berry" w:date="2017-11-24T15:15:00Z">
                  <w:rPr>
                    <w:sz w:val="18"/>
                  </w:rPr>
                </w:rPrChange>
              </w:rPr>
              <w:pPrChange w:id="7696" w:author="Berry" w:date="2017-11-24T15:15:00Z">
                <w:pPr>
                  <w:spacing w:before="0" w:line="240" w:lineRule="auto"/>
                  <w:jc w:val="center"/>
                </w:pPr>
              </w:pPrChange>
            </w:pPr>
            <w:r w:rsidRPr="00810107">
              <w:rPr>
                <w:sz w:val="16"/>
                <w:rPrChange w:id="7697" w:author="Berry" w:date="2017-11-24T15:15:00Z">
                  <w:rPr>
                    <w:sz w:val="18"/>
                  </w:rPr>
                </w:rPrChange>
              </w:rPr>
              <w:t>Keywords</w:t>
            </w:r>
          </w:p>
          <w:p w14:paraId="2D6B0B9B" w14:textId="77777777" w:rsidR="004B6449" w:rsidRPr="00810107" w:rsidRDefault="004B6449" w:rsidP="00CC0708">
            <w:pPr>
              <w:jc w:val="center"/>
              <w:rPr>
                <w:sz w:val="16"/>
                <w:szCs w:val="16"/>
              </w:rPr>
            </w:pPr>
            <w:r w:rsidRPr="00810107">
              <w:rPr>
                <w:sz w:val="16"/>
                <w:rPrChange w:id="7698" w:author="Berry" w:date="2017-11-24T15:15:00Z">
                  <w:rPr>
                    <w:sz w:val="18"/>
                  </w:rPr>
                </w:rPrChange>
              </w:rPr>
              <w:t>[unit]</w:t>
            </w:r>
          </w:p>
        </w:tc>
        <w:tc>
          <w:tcPr>
            <w:tcW w:w="2296" w:type="dxa"/>
            <w:tcPrChange w:id="7699" w:author="Berry" w:date="2017-11-24T15:15:00Z">
              <w:tcPr>
                <w:tcW w:w="2296" w:type="dxa"/>
              </w:tcPr>
            </w:tcPrChange>
          </w:tcPr>
          <w:p w14:paraId="7EA8F9AB" w14:textId="77777777" w:rsidR="004B6449" w:rsidRPr="00810107" w:rsidRDefault="004B6449" w:rsidP="00CC0708">
            <w:pPr>
              <w:jc w:val="center"/>
              <w:rPr>
                <w:sz w:val="16"/>
                <w:rPrChange w:id="7700" w:author="Berry" w:date="2017-11-24T15:15:00Z">
                  <w:rPr>
                    <w:sz w:val="18"/>
                  </w:rPr>
                </w:rPrChange>
              </w:rPr>
              <w:pPrChange w:id="7701" w:author="Berry" w:date="2017-11-24T15:15:00Z">
                <w:pPr>
                  <w:spacing w:before="0" w:line="240" w:lineRule="auto"/>
                  <w:jc w:val="center"/>
                </w:pPr>
              </w:pPrChange>
            </w:pPr>
            <w:r w:rsidRPr="00810107">
              <w:rPr>
                <w:sz w:val="16"/>
                <w:rPrChange w:id="7702" w:author="Berry" w:date="2017-11-24T15:15:00Z">
                  <w:rPr>
                    <w:sz w:val="18"/>
                  </w:rPr>
                </w:rPrChange>
              </w:rPr>
              <w:t>ANGLE_1</w:t>
            </w:r>
          </w:p>
          <w:p w14:paraId="337F1673" w14:textId="77777777" w:rsidR="004B6449" w:rsidRPr="00810107" w:rsidRDefault="004B6449" w:rsidP="00CC0708">
            <w:pPr>
              <w:jc w:val="center"/>
              <w:rPr>
                <w:sz w:val="16"/>
                <w:rPrChange w:id="7703" w:author="Berry" w:date="2017-11-24T15:15:00Z">
                  <w:rPr>
                    <w:sz w:val="18"/>
                  </w:rPr>
                </w:rPrChange>
              </w:rPr>
              <w:pPrChange w:id="7704" w:author="Berry" w:date="2017-11-24T15:15:00Z">
                <w:pPr>
                  <w:spacing w:before="0" w:line="240" w:lineRule="auto"/>
                  <w:jc w:val="center"/>
                </w:pPr>
              </w:pPrChange>
            </w:pPr>
            <w:r w:rsidRPr="00810107">
              <w:rPr>
                <w:sz w:val="16"/>
                <w:rPrChange w:id="7705" w:author="Berry" w:date="2017-11-24T15:15:00Z">
                  <w:rPr>
                    <w:sz w:val="18"/>
                  </w:rPr>
                </w:rPrChange>
              </w:rPr>
              <w:t>ANGLE_2</w:t>
            </w:r>
          </w:p>
          <w:p w14:paraId="2D8D0109" w14:textId="77777777" w:rsidR="004B6449" w:rsidRPr="00810107" w:rsidRDefault="004B6449" w:rsidP="00CC0708">
            <w:pPr>
              <w:jc w:val="center"/>
              <w:rPr>
                <w:sz w:val="16"/>
                <w:szCs w:val="16"/>
              </w:rPr>
            </w:pPr>
            <w:r w:rsidRPr="00810107">
              <w:rPr>
                <w:sz w:val="16"/>
                <w:rPrChange w:id="7706" w:author="Berry" w:date="2017-11-24T15:15:00Z">
                  <w:rPr>
                    <w:sz w:val="18"/>
                  </w:rPr>
                </w:rPrChange>
              </w:rPr>
              <w:t>[deg]</w:t>
            </w:r>
          </w:p>
        </w:tc>
        <w:tc>
          <w:tcPr>
            <w:tcW w:w="2594" w:type="dxa"/>
            <w:tcPrChange w:id="7707" w:author="Berry" w:date="2017-11-24T15:15:00Z">
              <w:tcPr>
                <w:tcW w:w="2594" w:type="dxa"/>
              </w:tcPr>
            </w:tcPrChange>
          </w:tcPr>
          <w:p w14:paraId="156D8625" w14:textId="77777777" w:rsidR="004B6449" w:rsidRPr="00810107" w:rsidRDefault="004B6449" w:rsidP="00CC0708">
            <w:pPr>
              <w:jc w:val="center"/>
              <w:rPr>
                <w:sz w:val="16"/>
                <w:rPrChange w:id="7708" w:author="Berry" w:date="2017-11-24T15:15:00Z">
                  <w:rPr>
                    <w:sz w:val="18"/>
                  </w:rPr>
                </w:rPrChange>
              </w:rPr>
              <w:pPrChange w:id="7709" w:author="Berry" w:date="2017-11-24T15:15:00Z">
                <w:pPr>
                  <w:spacing w:before="0" w:line="240" w:lineRule="auto"/>
                  <w:jc w:val="center"/>
                </w:pPr>
              </w:pPrChange>
            </w:pPr>
            <w:r w:rsidRPr="00810107">
              <w:rPr>
                <w:sz w:val="16"/>
                <w:rPrChange w:id="7710" w:author="Berry" w:date="2017-11-24T15:15:00Z">
                  <w:rPr>
                    <w:sz w:val="18"/>
                  </w:rPr>
                </w:rPrChange>
              </w:rPr>
              <w:t>STEC</w:t>
            </w:r>
          </w:p>
          <w:p w14:paraId="25C0050C" w14:textId="77777777" w:rsidR="004B6449" w:rsidRPr="00810107" w:rsidRDefault="004B6449" w:rsidP="00CC0708">
            <w:pPr>
              <w:jc w:val="center"/>
              <w:rPr>
                <w:sz w:val="16"/>
                <w:rPrChange w:id="7711" w:author="Berry" w:date="2017-11-24T15:15:00Z">
                  <w:rPr>
                    <w:sz w:val="18"/>
                  </w:rPr>
                </w:rPrChange>
              </w:rPr>
              <w:pPrChange w:id="7712" w:author="Berry" w:date="2017-11-24T15:15:00Z">
                <w:pPr>
                  <w:spacing w:before="0" w:line="240" w:lineRule="auto"/>
                  <w:jc w:val="center"/>
                </w:pPr>
              </w:pPrChange>
            </w:pPr>
            <w:r w:rsidRPr="00810107">
              <w:rPr>
                <w:sz w:val="16"/>
                <w:rPrChange w:id="7713" w:author="Berry" w:date="2017-11-24T15:15:00Z">
                  <w:rPr>
                    <w:sz w:val="18"/>
                  </w:rPr>
                </w:rPrChange>
              </w:rPr>
              <w:t>[TECU]</w:t>
            </w:r>
          </w:p>
          <w:p w14:paraId="528E5B66" w14:textId="77777777" w:rsidR="004B6449" w:rsidRPr="00810107" w:rsidRDefault="004B6449" w:rsidP="00CC0708">
            <w:pPr>
              <w:jc w:val="center"/>
              <w:rPr>
                <w:sz w:val="16"/>
                <w:szCs w:val="16"/>
              </w:rPr>
            </w:pPr>
          </w:p>
        </w:tc>
        <w:tc>
          <w:tcPr>
            <w:tcW w:w="2542" w:type="dxa"/>
            <w:tcPrChange w:id="7714" w:author="Berry" w:date="2017-11-24T15:15:00Z">
              <w:tcPr>
                <w:tcW w:w="2542" w:type="dxa"/>
              </w:tcPr>
            </w:tcPrChange>
          </w:tcPr>
          <w:p w14:paraId="3A55412E" w14:textId="77777777" w:rsidR="004B6449" w:rsidRDefault="0001194C" w:rsidP="00CC0708">
            <w:pPr>
              <w:jc w:val="center"/>
              <w:rPr>
                <w:ins w:id="7715" w:author="Berry" w:date="2017-11-24T15:15:00Z"/>
                <w:sz w:val="16"/>
                <w:szCs w:val="16"/>
              </w:rPr>
            </w:pPr>
            <w:ins w:id="7716" w:author="Berry" w:date="2017-11-24T15:15:00Z">
              <w:r>
                <w:rPr>
                  <w:sz w:val="16"/>
                  <w:szCs w:val="16"/>
                </w:rPr>
                <w:t>MAG</w:t>
              </w:r>
            </w:ins>
          </w:p>
          <w:p w14:paraId="73B2557A" w14:textId="77777777" w:rsidR="0001194C" w:rsidRPr="00810107" w:rsidRDefault="0001194C" w:rsidP="00CC0708">
            <w:pPr>
              <w:jc w:val="center"/>
              <w:rPr>
                <w:sz w:val="16"/>
                <w:szCs w:val="16"/>
              </w:rPr>
            </w:pPr>
            <w:ins w:id="7717" w:author="Berry" w:date="2017-11-24T15:15:00Z">
              <w:r>
                <w:rPr>
                  <w:sz w:val="16"/>
                  <w:szCs w:val="16"/>
                </w:rPr>
                <w:t>RCS [m**2]</w:t>
              </w:r>
            </w:ins>
          </w:p>
        </w:tc>
        <w:tc>
          <w:tcPr>
            <w:tcW w:w="2405" w:type="dxa"/>
            <w:tcPrChange w:id="7718" w:author="Berry" w:date="2017-11-24T15:15:00Z">
              <w:tcPr>
                <w:tcW w:w="2405" w:type="dxa"/>
              </w:tcPr>
            </w:tcPrChange>
          </w:tcPr>
          <w:p w14:paraId="1B862C5F" w14:textId="77777777" w:rsidR="004B6449" w:rsidRPr="00810107" w:rsidRDefault="004B6449" w:rsidP="00CC0708">
            <w:pPr>
              <w:jc w:val="center"/>
              <w:rPr>
                <w:sz w:val="16"/>
                <w:szCs w:val="16"/>
              </w:rPr>
            </w:pPr>
          </w:p>
        </w:tc>
        <w:tc>
          <w:tcPr>
            <w:tcW w:w="2116" w:type="dxa"/>
            <w:tcPrChange w:id="7719" w:author="Berry" w:date="2017-11-24T15:15:00Z">
              <w:tcPr>
                <w:tcW w:w="2116" w:type="dxa"/>
              </w:tcPr>
            </w:tcPrChange>
          </w:tcPr>
          <w:p w14:paraId="05610684" w14:textId="77777777" w:rsidR="004B6449" w:rsidRPr="00810107" w:rsidRDefault="004B6449" w:rsidP="00CC0708">
            <w:pPr>
              <w:jc w:val="center"/>
              <w:rPr>
                <w:sz w:val="16"/>
                <w:szCs w:val="16"/>
              </w:rPr>
            </w:pPr>
          </w:p>
        </w:tc>
      </w:tr>
      <w:tr w:rsidR="004B6449" w:rsidRPr="000E2226" w14:paraId="3DEDADE0" w14:textId="77777777" w:rsidTr="00CC0708">
        <w:tc>
          <w:tcPr>
            <w:tcW w:w="1093" w:type="dxa"/>
            <w:tcPrChange w:id="7720" w:author="Berry" w:date="2017-11-24T15:15:00Z">
              <w:tcPr>
                <w:tcW w:w="1093" w:type="dxa"/>
              </w:tcPr>
            </w:tcPrChange>
          </w:tcPr>
          <w:p w14:paraId="1D490CD1" w14:textId="77777777" w:rsidR="004B6449" w:rsidRPr="00810107" w:rsidRDefault="004B6449" w:rsidP="00CC0708">
            <w:pPr>
              <w:rPr>
                <w:sz w:val="16"/>
                <w:rPrChange w:id="7721" w:author="Berry" w:date="2017-11-24T15:15:00Z">
                  <w:rPr>
                    <w:sz w:val="18"/>
                  </w:rPr>
                </w:rPrChange>
              </w:rPr>
              <w:pPrChange w:id="7722" w:author="Berry" w:date="2017-11-24T15:15:00Z">
                <w:pPr>
                  <w:spacing w:before="0" w:line="240" w:lineRule="auto"/>
                  <w:jc w:val="left"/>
                </w:pPr>
              </w:pPrChange>
            </w:pPr>
          </w:p>
        </w:tc>
        <w:tc>
          <w:tcPr>
            <w:tcW w:w="2296" w:type="dxa"/>
            <w:tcPrChange w:id="7723" w:author="Berry" w:date="2017-11-24T15:15:00Z">
              <w:tcPr>
                <w:tcW w:w="2296" w:type="dxa"/>
              </w:tcPr>
            </w:tcPrChange>
          </w:tcPr>
          <w:p w14:paraId="167D6766" w14:textId="77777777" w:rsidR="004B6449" w:rsidRPr="00810107" w:rsidRDefault="004B6449" w:rsidP="00CC0708">
            <w:pPr>
              <w:rPr>
                <w:sz w:val="16"/>
                <w:rPrChange w:id="7724" w:author="Berry" w:date="2017-11-24T15:15:00Z">
                  <w:rPr>
                    <w:sz w:val="18"/>
                  </w:rPr>
                </w:rPrChange>
              </w:rPr>
              <w:pPrChange w:id="7725" w:author="Berry" w:date="2017-11-24T15:15:00Z">
                <w:pPr>
                  <w:spacing w:before="0" w:line="240" w:lineRule="auto"/>
                  <w:jc w:val="left"/>
                </w:pPr>
              </w:pPrChange>
            </w:pPr>
          </w:p>
        </w:tc>
        <w:tc>
          <w:tcPr>
            <w:tcW w:w="2594" w:type="dxa"/>
            <w:tcPrChange w:id="7726" w:author="Berry" w:date="2017-11-24T15:15:00Z">
              <w:tcPr>
                <w:tcW w:w="2594" w:type="dxa"/>
              </w:tcPr>
            </w:tcPrChange>
          </w:tcPr>
          <w:p w14:paraId="63F473BE" w14:textId="77777777" w:rsidR="004B6449" w:rsidRPr="00810107" w:rsidRDefault="004B6449" w:rsidP="00CC0708">
            <w:pPr>
              <w:rPr>
                <w:sz w:val="16"/>
                <w:rPrChange w:id="7727" w:author="Berry" w:date="2017-11-24T15:15:00Z">
                  <w:rPr>
                    <w:sz w:val="18"/>
                  </w:rPr>
                </w:rPrChange>
              </w:rPr>
              <w:pPrChange w:id="7728" w:author="Berry" w:date="2017-11-24T15:15:00Z">
                <w:pPr>
                  <w:spacing w:before="0" w:line="240" w:lineRule="auto"/>
                  <w:jc w:val="left"/>
                </w:pPr>
              </w:pPrChange>
            </w:pPr>
          </w:p>
        </w:tc>
        <w:tc>
          <w:tcPr>
            <w:tcW w:w="2542" w:type="dxa"/>
            <w:tcPrChange w:id="7729" w:author="Berry" w:date="2017-11-24T15:15:00Z">
              <w:tcPr>
                <w:tcW w:w="2542" w:type="dxa"/>
              </w:tcPr>
            </w:tcPrChange>
          </w:tcPr>
          <w:p w14:paraId="34092900" w14:textId="77777777" w:rsidR="004B6449" w:rsidRPr="00810107" w:rsidRDefault="004B6449" w:rsidP="00CC0708">
            <w:pPr>
              <w:rPr>
                <w:sz w:val="16"/>
                <w:rPrChange w:id="7730" w:author="Berry" w:date="2017-11-24T15:15:00Z">
                  <w:rPr>
                    <w:sz w:val="18"/>
                  </w:rPr>
                </w:rPrChange>
              </w:rPr>
              <w:pPrChange w:id="7731" w:author="Berry" w:date="2017-11-24T15:15:00Z">
                <w:pPr>
                  <w:spacing w:before="0" w:line="240" w:lineRule="auto"/>
                  <w:jc w:val="left"/>
                </w:pPr>
              </w:pPrChange>
            </w:pPr>
          </w:p>
        </w:tc>
        <w:tc>
          <w:tcPr>
            <w:tcW w:w="2405" w:type="dxa"/>
            <w:tcPrChange w:id="7732" w:author="Berry" w:date="2017-11-24T15:15:00Z">
              <w:tcPr>
                <w:tcW w:w="2405" w:type="dxa"/>
              </w:tcPr>
            </w:tcPrChange>
          </w:tcPr>
          <w:p w14:paraId="5E76AAD5" w14:textId="77777777" w:rsidR="004B6449" w:rsidRPr="00810107" w:rsidRDefault="004B6449" w:rsidP="00CC0708">
            <w:pPr>
              <w:rPr>
                <w:sz w:val="16"/>
                <w:rPrChange w:id="7733" w:author="Berry" w:date="2017-11-24T15:15:00Z">
                  <w:rPr>
                    <w:sz w:val="18"/>
                  </w:rPr>
                </w:rPrChange>
              </w:rPr>
              <w:pPrChange w:id="7734" w:author="Berry" w:date="2017-11-24T15:15:00Z">
                <w:pPr>
                  <w:spacing w:before="0" w:line="240" w:lineRule="auto"/>
                  <w:jc w:val="left"/>
                </w:pPr>
              </w:pPrChange>
            </w:pPr>
          </w:p>
        </w:tc>
        <w:tc>
          <w:tcPr>
            <w:tcW w:w="2116" w:type="dxa"/>
            <w:tcPrChange w:id="7735" w:author="Berry" w:date="2017-11-24T15:15:00Z">
              <w:tcPr>
                <w:tcW w:w="2116" w:type="dxa"/>
              </w:tcPr>
            </w:tcPrChange>
          </w:tcPr>
          <w:p w14:paraId="09849250" w14:textId="77777777" w:rsidR="004B6449" w:rsidRPr="00810107" w:rsidRDefault="004B6449" w:rsidP="00CC0708">
            <w:pPr>
              <w:rPr>
                <w:sz w:val="16"/>
                <w:rPrChange w:id="7736" w:author="Berry" w:date="2017-11-24T15:15:00Z">
                  <w:rPr>
                    <w:sz w:val="18"/>
                  </w:rPr>
                </w:rPrChange>
              </w:rPr>
              <w:pPrChange w:id="7737" w:author="Berry" w:date="2017-11-24T15:15:00Z">
                <w:pPr>
                  <w:spacing w:before="0" w:line="240" w:lineRule="auto"/>
                  <w:jc w:val="left"/>
                </w:pPr>
              </w:pPrChange>
            </w:pPr>
          </w:p>
        </w:tc>
      </w:tr>
      <w:tr w:rsidR="0001194C" w:rsidRPr="000E2226" w14:paraId="027B700B" w14:textId="77777777" w:rsidTr="00CC0708">
        <w:tc>
          <w:tcPr>
            <w:tcW w:w="1093" w:type="dxa"/>
            <w:tcPrChange w:id="7738" w:author="Berry" w:date="2017-11-24T15:15:00Z">
              <w:tcPr>
                <w:tcW w:w="1093" w:type="dxa"/>
              </w:tcPr>
            </w:tcPrChange>
          </w:tcPr>
          <w:p w14:paraId="623447A9" w14:textId="77777777" w:rsidR="0001194C" w:rsidRPr="00810107" w:rsidRDefault="0001194C" w:rsidP="00CC0708">
            <w:pPr>
              <w:rPr>
                <w:sz w:val="16"/>
                <w:rPrChange w:id="7739" w:author="Berry" w:date="2017-11-24T15:15:00Z">
                  <w:rPr>
                    <w:sz w:val="18"/>
                  </w:rPr>
                </w:rPrChange>
              </w:rPr>
              <w:pPrChange w:id="7740" w:author="Berry" w:date="2017-11-24T15:15:00Z">
                <w:pPr>
                  <w:spacing w:before="0" w:line="240" w:lineRule="auto"/>
                  <w:jc w:val="left"/>
                </w:pPr>
              </w:pPrChange>
            </w:pPr>
            <w:r w:rsidRPr="00810107">
              <w:rPr>
                <w:sz w:val="16"/>
                <w:rPrChange w:id="7741" w:author="Berry" w:date="2017-11-24T15:15:00Z">
                  <w:rPr>
                    <w:sz w:val="18"/>
                  </w:rPr>
                </w:rPrChange>
              </w:rPr>
              <w:t>Required</w:t>
            </w:r>
          </w:p>
          <w:p w14:paraId="0AADFDB5" w14:textId="77777777" w:rsidR="0001194C" w:rsidRPr="00810107" w:rsidRDefault="0001194C" w:rsidP="00CC0708">
            <w:pPr>
              <w:rPr>
                <w:sz w:val="16"/>
                <w:rPrChange w:id="7742" w:author="Berry" w:date="2017-11-24T15:15:00Z">
                  <w:rPr>
                    <w:sz w:val="18"/>
                  </w:rPr>
                </w:rPrChange>
              </w:rPr>
              <w:pPrChange w:id="7743" w:author="Berry" w:date="2017-11-24T15:15:00Z">
                <w:pPr>
                  <w:spacing w:before="0" w:line="240" w:lineRule="auto"/>
                  <w:jc w:val="left"/>
                </w:pPr>
              </w:pPrChange>
            </w:pPr>
            <w:r w:rsidRPr="00810107">
              <w:rPr>
                <w:sz w:val="16"/>
                <w:rPrChange w:id="7744" w:author="Berry" w:date="2017-11-24T15:15:00Z">
                  <w:rPr>
                    <w:sz w:val="18"/>
                  </w:rPr>
                </w:rPrChange>
              </w:rPr>
              <w:t>Metadata</w:t>
            </w:r>
          </w:p>
          <w:p w14:paraId="4FEABE07" w14:textId="77777777" w:rsidR="0001194C" w:rsidRPr="00810107" w:rsidRDefault="0001194C" w:rsidP="00CC0708">
            <w:pPr>
              <w:rPr>
                <w:sz w:val="16"/>
                <w:szCs w:val="16"/>
              </w:rPr>
            </w:pPr>
          </w:p>
        </w:tc>
        <w:tc>
          <w:tcPr>
            <w:tcW w:w="2296" w:type="dxa"/>
            <w:tcPrChange w:id="7745" w:author="Berry" w:date="2017-11-24T15:15:00Z">
              <w:tcPr>
                <w:tcW w:w="2296" w:type="dxa"/>
              </w:tcPr>
            </w:tcPrChange>
          </w:tcPr>
          <w:p w14:paraId="7B88F200" w14:textId="77777777" w:rsidR="0001194C" w:rsidRPr="00810107" w:rsidRDefault="0001194C" w:rsidP="00CC0708">
            <w:pPr>
              <w:rPr>
                <w:sz w:val="16"/>
                <w:rPrChange w:id="7746" w:author="Berry" w:date="2017-11-24T15:15:00Z">
                  <w:rPr>
                    <w:sz w:val="18"/>
                  </w:rPr>
                </w:rPrChange>
              </w:rPr>
              <w:pPrChange w:id="7747" w:author="Berry" w:date="2017-11-24T15:15:00Z">
                <w:pPr>
                  <w:spacing w:before="0" w:line="240" w:lineRule="auto"/>
                  <w:jc w:val="left"/>
                </w:pPr>
              </w:pPrChange>
            </w:pPr>
            <w:r w:rsidRPr="00810107">
              <w:rPr>
                <w:sz w:val="16"/>
                <w:rPrChange w:id="7748" w:author="Berry" w:date="2017-11-24T15:15:00Z">
                  <w:rPr>
                    <w:sz w:val="18"/>
                  </w:rPr>
                </w:rPrChange>
              </w:rPr>
              <w:t>META_START</w:t>
            </w:r>
          </w:p>
          <w:p w14:paraId="4FB8D393" w14:textId="77777777" w:rsidR="0001194C" w:rsidRPr="00810107" w:rsidRDefault="0001194C" w:rsidP="00CC0708">
            <w:pPr>
              <w:rPr>
                <w:sz w:val="16"/>
                <w:rPrChange w:id="7749" w:author="Berry" w:date="2017-11-24T15:15:00Z">
                  <w:rPr>
                    <w:sz w:val="18"/>
                  </w:rPr>
                </w:rPrChange>
              </w:rPr>
              <w:pPrChange w:id="7750" w:author="Berry" w:date="2017-11-24T15:15:00Z">
                <w:pPr>
                  <w:spacing w:before="0" w:line="240" w:lineRule="auto"/>
                  <w:jc w:val="left"/>
                </w:pPr>
              </w:pPrChange>
            </w:pPr>
            <w:r w:rsidRPr="00810107">
              <w:rPr>
                <w:sz w:val="16"/>
                <w:rPrChange w:id="7751" w:author="Berry" w:date="2017-11-24T15:15:00Z">
                  <w:rPr>
                    <w:sz w:val="18"/>
                  </w:rPr>
                </w:rPrChange>
              </w:rPr>
              <w:t>META_STOP</w:t>
            </w:r>
          </w:p>
          <w:p w14:paraId="009985B3" w14:textId="77777777" w:rsidR="0001194C" w:rsidRPr="00810107" w:rsidRDefault="0001194C" w:rsidP="00CC0708">
            <w:pPr>
              <w:rPr>
                <w:sz w:val="16"/>
                <w:rPrChange w:id="7752" w:author="Berry" w:date="2017-11-24T15:15:00Z">
                  <w:rPr>
                    <w:sz w:val="18"/>
                  </w:rPr>
                </w:rPrChange>
              </w:rPr>
              <w:pPrChange w:id="7753" w:author="Berry" w:date="2017-11-24T15:15:00Z">
                <w:pPr>
                  <w:spacing w:before="0" w:line="240" w:lineRule="auto"/>
                  <w:jc w:val="left"/>
                </w:pPr>
              </w:pPrChange>
            </w:pPr>
            <w:r w:rsidRPr="00810107">
              <w:rPr>
                <w:sz w:val="16"/>
                <w:rPrChange w:id="7754" w:author="Berry" w:date="2017-11-24T15:15:00Z">
                  <w:rPr>
                    <w:sz w:val="18"/>
                  </w:rPr>
                </w:rPrChange>
              </w:rPr>
              <w:t>MODE</w:t>
            </w:r>
          </w:p>
          <w:p w14:paraId="1CAAC898" w14:textId="77777777" w:rsidR="0001194C" w:rsidRPr="00810107" w:rsidRDefault="0001194C" w:rsidP="00CC0708">
            <w:pPr>
              <w:rPr>
                <w:sz w:val="16"/>
                <w:rPrChange w:id="7755" w:author="Berry" w:date="2017-11-24T15:15:00Z">
                  <w:rPr>
                    <w:sz w:val="18"/>
                  </w:rPr>
                </w:rPrChange>
              </w:rPr>
              <w:pPrChange w:id="7756" w:author="Berry" w:date="2017-11-24T15:15:00Z">
                <w:pPr>
                  <w:spacing w:before="0" w:line="240" w:lineRule="auto"/>
                  <w:jc w:val="left"/>
                </w:pPr>
              </w:pPrChange>
            </w:pPr>
            <w:r w:rsidRPr="00810107">
              <w:rPr>
                <w:sz w:val="16"/>
                <w:rPrChange w:id="7757" w:author="Berry" w:date="2017-11-24T15:15:00Z">
                  <w:rPr>
                    <w:sz w:val="18"/>
                  </w:rPr>
                </w:rPrChange>
              </w:rPr>
              <w:t>PARTICIPANT_n</w:t>
            </w:r>
          </w:p>
          <w:p w14:paraId="5EDE3B45" w14:textId="77777777" w:rsidR="0001194C" w:rsidRPr="00810107" w:rsidRDefault="0001194C" w:rsidP="00CC0708">
            <w:pPr>
              <w:rPr>
                <w:sz w:val="16"/>
                <w:rPrChange w:id="7758" w:author="Berry" w:date="2017-11-24T15:15:00Z">
                  <w:rPr>
                    <w:sz w:val="18"/>
                  </w:rPr>
                </w:rPrChange>
              </w:rPr>
              <w:pPrChange w:id="7759" w:author="Berry" w:date="2017-11-24T15:15:00Z">
                <w:pPr>
                  <w:spacing w:before="0" w:line="240" w:lineRule="auto"/>
                  <w:jc w:val="left"/>
                </w:pPr>
              </w:pPrChange>
            </w:pPr>
            <w:r w:rsidRPr="00810107">
              <w:rPr>
                <w:sz w:val="16"/>
                <w:rPrChange w:id="7760" w:author="Berry" w:date="2017-11-24T15:15:00Z">
                  <w:rPr>
                    <w:sz w:val="18"/>
                  </w:rPr>
                </w:rPrChange>
              </w:rPr>
              <w:t>PATH</w:t>
            </w:r>
          </w:p>
          <w:p w14:paraId="0E94B96C" w14:textId="77777777" w:rsidR="0001194C" w:rsidRPr="00810107" w:rsidRDefault="0001194C" w:rsidP="00CC0708">
            <w:pPr>
              <w:rPr>
                <w:sz w:val="16"/>
                <w:rPrChange w:id="7761" w:author="Berry" w:date="2017-11-24T15:15:00Z">
                  <w:rPr>
                    <w:sz w:val="18"/>
                  </w:rPr>
                </w:rPrChange>
              </w:rPr>
              <w:pPrChange w:id="7762" w:author="Berry" w:date="2017-11-24T15:15:00Z">
                <w:pPr>
                  <w:spacing w:before="0" w:line="240" w:lineRule="auto"/>
                  <w:jc w:val="left"/>
                </w:pPr>
              </w:pPrChange>
            </w:pPr>
            <w:r w:rsidRPr="00810107">
              <w:rPr>
                <w:sz w:val="16"/>
                <w:rPrChange w:id="7763" w:author="Berry" w:date="2017-11-24T15:15:00Z">
                  <w:rPr>
                    <w:sz w:val="18"/>
                  </w:rPr>
                </w:rPrChange>
              </w:rPr>
              <w:t>TIME_SYSTEM</w:t>
            </w:r>
          </w:p>
          <w:p w14:paraId="7A9A1CE0" w14:textId="77777777" w:rsidR="0001194C" w:rsidRPr="00810107" w:rsidRDefault="0001194C" w:rsidP="00CC0708">
            <w:pPr>
              <w:rPr>
                <w:sz w:val="16"/>
                <w:rPrChange w:id="7764" w:author="Berry" w:date="2017-11-24T15:15:00Z">
                  <w:rPr>
                    <w:sz w:val="18"/>
                  </w:rPr>
                </w:rPrChange>
              </w:rPr>
              <w:pPrChange w:id="7765" w:author="Berry" w:date="2017-11-24T15:15:00Z">
                <w:pPr>
                  <w:spacing w:before="0" w:line="240" w:lineRule="auto"/>
                  <w:jc w:val="left"/>
                </w:pPr>
              </w:pPrChange>
            </w:pPr>
            <w:r w:rsidRPr="00810107">
              <w:rPr>
                <w:sz w:val="16"/>
                <w:rPrChange w:id="7766" w:author="Berry" w:date="2017-11-24T15:15:00Z">
                  <w:rPr>
                    <w:sz w:val="18"/>
                  </w:rPr>
                </w:rPrChange>
              </w:rPr>
              <w:t>ANGLE_TYPE</w:t>
            </w:r>
          </w:p>
          <w:p w14:paraId="0552C9DF" w14:textId="77777777" w:rsidR="0001194C" w:rsidRPr="00810107" w:rsidRDefault="0001194C" w:rsidP="00CC0708">
            <w:pPr>
              <w:rPr>
                <w:sz w:val="16"/>
                <w:szCs w:val="16"/>
              </w:rPr>
            </w:pPr>
          </w:p>
        </w:tc>
        <w:tc>
          <w:tcPr>
            <w:tcW w:w="2594" w:type="dxa"/>
            <w:tcPrChange w:id="7767" w:author="Berry" w:date="2017-11-24T15:15:00Z">
              <w:tcPr>
                <w:tcW w:w="2594" w:type="dxa"/>
              </w:tcPr>
            </w:tcPrChange>
          </w:tcPr>
          <w:p w14:paraId="5417134D" w14:textId="77777777" w:rsidR="0001194C" w:rsidRPr="00810107" w:rsidRDefault="0001194C" w:rsidP="00CC0708">
            <w:pPr>
              <w:rPr>
                <w:sz w:val="16"/>
                <w:rPrChange w:id="7768" w:author="Berry" w:date="2017-11-24T15:15:00Z">
                  <w:rPr>
                    <w:sz w:val="18"/>
                  </w:rPr>
                </w:rPrChange>
              </w:rPr>
              <w:pPrChange w:id="7769" w:author="Berry" w:date="2017-11-24T15:15:00Z">
                <w:pPr>
                  <w:spacing w:before="0" w:line="240" w:lineRule="auto"/>
                  <w:jc w:val="left"/>
                </w:pPr>
              </w:pPrChange>
            </w:pPr>
            <w:r w:rsidRPr="00810107">
              <w:rPr>
                <w:sz w:val="16"/>
                <w:rPrChange w:id="7770" w:author="Berry" w:date="2017-11-24T15:15:00Z">
                  <w:rPr>
                    <w:sz w:val="18"/>
                  </w:rPr>
                </w:rPrChange>
              </w:rPr>
              <w:t>META_START</w:t>
            </w:r>
          </w:p>
          <w:p w14:paraId="144C6005" w14:textId="77777777" w:rsidR="0001194C" w:rsidRPr="00810107" w:rsidRDefault="0001194C" w:rsidP="00CC0708">
            <w:pPr>
              <w:rPr>
                <w:sz w:val="16"/>
                <w:rPrChange w:id="7771" w:author="Berry" w:date="2017-11-24T15:15:00Z">
                  <w:rPr>
                    <w:sz w:val="18"/>
                  </w:rPr>
                </w:rPrChange>
              </w:rPr>
              <w:pPrChange w:id="7772" w:author="Berry" w:date="2017-11-24T15:15:00Z">
                <w:pPr>
                  <w:spacing w:before="0" w:line="240" w:lineRule="auto"/>
                  <w:jc w:val="left"/>
                </w:pPr>
              </w:pPrChange>
            </w:pPr>
            <w:r w:rsidRPr="00810107">
              <w:rPr>
                <w:sz w:val="16"/>
                <w:rPrChange w:id="7773" w:author="Berry" w:date="2017-11-24T15:15:00Z">
                  <w:rPr>
                    <w:sz w:val="18"/>
                  </w:rPr>
                </w:rPrChange>
              </w:rPr>
              <w:t>META_STOP</w:t>
            </w:r>
          </w:p>
          <w:p w14:paraId="510C5AA2" w14:textId="77777777" w:rsidR="0001194C" w:rsidRPr="00810107" w:rsidRDefault="0001194C" w:rsidP="00CC0708">
            <w:pPr>
              <w:rPr>
                <w:sz w:val="16"/>
                <w:rPrChange w:id="7774" w:author="Berry" w:date="2017-11-24T15:15:00Z">
                  <w:rPr>
                    <w:sz w:val="18"/>
                  </w:rPr>
                </w:rPrChange>
              </w:rPr>
              <w:pPrChange w:id="7775" w:author="Berry" w:date="2017-11-24T15:15:00Z">
                <w:pPr>
                  <w:spacing w:before="0" w:line="240" w:lineRule="auto"/>
                  <w:jc w:val="left"/>
                </w:pPr>
              </w:pPrChange>
            </w:pPr>
            <w:r w:rsidRPr="00810107">
              <w:rPr>
                <w:sz w:val="16"/>
                <w:rPrChange w:id="7776" w:author="Berry" w:date="2017-11-24T15:15:00Z">
                  <w:rPr>
                    <w:sz w:val="18"/>
                  </w:rPr>
                </w:rPrChange>
              </w:rPr>
              <w:t>MODE</w:t>
            </w:r>
          </w:p>
          <w:p w14:paraId="61FDE93E" w14:textId="77777777" w:rsidR="0001194C" w:rsidRPr="00810107" w:rsidRDefault="0001194C" w:rsidP="00CC0708">
            <w:pPr>
              <w:rPr>
                <w:sz w:val="16"/>
                <w:rPrChange w:id="7777" w:author="Berry" w:date="2017-11-24T15:15:00Z">
                  <w:rPr>
                    <w:sz w:val="18"/>
                  </w:rPr>
                </w:rPrChange>
              </w:rPr>
              <w:pPrChange w:id="7778" w:author="Berry" w:date="2017-11-24T15:15:00Z">
                <w:pPr>
                  <w:spacing w:before="0" w:line="240" w:lineRule="auto"/>
                  <w:jc w:val="left"/>
                </w:pPr>
              </w:pPrChange>
            </w:pPr>
            <w:r w:rsidRPr="00810107">
              <w:rPr>
                <w:sz w:val="16"/>
                <w:rPrChange w:id="7779" w:author="Berry" w:date="2017-11-24T15:15:00Z">
                  <w:rPr>
                    <w:sz w:val="18"/>
                  </w:rPr>
                </w:rPrChange>
              </w:rPr>
              <w:t>PARTICIPANT_n</w:t>
            </w:r>
          </w:p>
          <w:p w14:paraId="64E9DB0B" w14:textId="77777777" w:rsidR="0001194C" w:rsidRPr="00810107" w:rsidRDefault="0001194C" w:rsidP="00CC0708">
            <w:pPr>
              <w:rPr>
                <w:sz w:val="16"/>
                <w:rPrChange w:id="7780" w:author="Berry" w:date="2017-11-24T15:15:00Z">
                  <w:rPr>
                    <w:sz w:val="18"/>
                  </w:rPr>
                </w:rPrChange>
              </w:rPr>
              <w:pPrChange w:id="7781" w:author="Berry" w:date="2017-11-24T15:15:00Z">
                <w:pPr>
                  <w:spacing w:before="0" w:line="240" w:lineRule="auto"/>
                  <w:jc w:val="left"/>
                </w:pPr>
              </w:pPrChange>
            </w:pPr>
            <w:r w:rsidRPr="00810107">
              <w:rPr>
                <w:sz w:val="16"/>
                <w:rPrChange w:id="7782" w:author="Berry" w:date="2017-11-24T15:15:00Z">
                  <w:rPr>
                    <w:sz w:val="18"/>
                  </w:rPr>
                </w:rPrChange>
              </w:rPr>
              <w:t>PATH</w:t>
            </w:r>
          </w:p>
          <w:p w14:paraId="7A8527EF" w14:textId="77777777" w:rsidR="0001194C" w:rsidRPr="00810107" w:rsidRDefault="0001194C" w:rsidP="00CC0708">
            <w:pPr>
              <w:rPr>
                <w:sz w:val="16"/>
                <w:rPrChange w:id="7783" w:author="Berry" w:date="2017-11-24T15:15:00Z">
                  <w:rPr>
                    <w:sz w:val="18"/>
                  </w:rPr>
                </w:rPrChange>
              </w:rPr>
              <w:pPrChange w:id="7784" w:author="Berry" w:date="2017-11-24T15:15:00Z">
                <w:pPr>
                  <w:spacing w:before="0" w:line="240" w:lineRule="auto"/>
                  <w:jc w:val="left"/>
                </w:pPr>
              </w:pPrChange>
            </w:pPr>
            <w:r w:rsidRPr="00810107">
              <w:rPr>
                <w:sz w:val="16"/>
                <w:rPrChange w:id="7785" w:author="Berry" w:date="2017-11-24T15:15:00Z">
                  <w:rPr>
                    <w:sz w:val="18"/>
                  </w:rPr>
                </w:rPrChange>
              </w:rPr>
              <w:t>TIME_SYSTEM</w:t>
            </w:r>
          </w:p>
          <w:p w14:paraId="6159EE17" w14:textId="77777777" w:rsidR="0001194C" w:rsidRPr="00810107" w:rsidRDefault="0001194C" w:rsidP="00CC0708">
            <w:pPr>
              <w:rPr>
                <w:sz w:val="16"/>
                <w:szCs w:val="16"/>
              </w:rPr>
            </w:pPr>
          </w:p>
        </w:tc>
        <w:tc>
          <w:tcPr>
            <w:tcW w:w="2542" w:type="dxa"/>
            <w:tcPrChange w:id="7786" w:author="Berry" w:date="2017-11-24T15:15:00Z">
              <w:tcPr>
                <w:tcW w:w="2542" w:type="dxa"/>
              </w:tcPr>
            </w:tcPrChange>
          </w:tcPr>
          <w:p w14:paraId="520FC258" w14:textId="77777777" w:rsidR="0001194C" w:rsidRPr="00E804CD" w:rsidRDefault="0001194C" w:rsidP="007E4C02">
            <w:pPr>
              <w:rPr>
                <w:ins w:id="7787" w:author="Berry" w:date="2017-11-24T15:15:00Z"/>
                <w:sz w:val="16"/>
                <w:szCs w:val="16"/>
              </w:rPr>
            </w:pPr>
            <w:ins w:id="7788" w:author="Berry" w:date="2017-11-24T15:15:00Z">
              <w:r w:rsidRPr="00E804CD">
                <w:rPr>
                  <w:sz w:val="16"/>
                  <w:szCs w:val="16"/>
                </w:rPr>
                <w:t>META_START</w:t>
              </w:r>
            </w:ins>
          </w:p>
          <w:p w14:paraId="419F8994" w14:textId="77777777" w:rsidR="0001194C" w:rsidRPr="00E804CD" w:rsidRDefault="0001194C" w:rsidP="007E4C02">
            <w:pPr>
              <w:rPr>
                <w:ins w:id="7789" w:author="Berry" w:date="2017-11-24T15:15:00Z"/>
                <w:sz w:val="16"/>
                <w:szCs w:val="16"/>
              </w:rPr>
            </w:pPr>
            <w:ins w:id="7790" w:author="Berry" w:date="2017-11-24T15:15:00Z">
              <w:r w:rsidRPr="00E804CD">
                <w:rPr>
                  <w:sz w:val="16"/>
                  <w:szCs w:val="16"/>
                </w:rPr>
                <w:t>META_STOP</w:t>
              </w:r>
            </w:ins>
          </w:p>
          <w:p w14:paraId="206DC3EA" w14:textId="77777777" w:rsidR="0001194C" w:rsidRPr="00E804CD" w:rsidRDefault="0001194C" w:rsidP="007E4C02">
            <w:pPr>
              <w:rPr>
                <w:ins w:id="7791" w:author="Berry" w:date="2017-11-24T15:15:00Z"/>
                <w:sz w:val="16"/>
                <w:szCs w:val="16"/>
              </w:rPr>
            </w:pPr>
            <w:ins w:id="7792" w:author="Berry" w:date="2017-11-24T15:15:00Z">
              <w:r w:rsidRPr="00E804CD">
                <w:rPr>
                  <w:sz w:val="16"/>
                  <w:szCs w:val="16"/>
                </w:rPr>
                <w:t>MODE</w:t>
              </w:r>
            </w:ins>
          </w:p>
          <w:p w14:paraId="2E01B6FC" w14:textId="77777777" w:rsidR="0001194C" w:rsidRPr="00E804CD" w:rsidRDefault="0001194C" w:rsidP="007E4C02">
            <w:pPr>
              <w:rPr>
                <w:ins w:id="7793" w:author="Berry" w:date="2017-11-24T15:15:00Z"/>
                <w:sz w:val="16"/>
                <w:szCs w:val="16"/>
              </w:rPr>
            </w:pPr>
            <w:ins w:id="7794" w:author="Berry" w:date="2017-11-24T15:15:00Z">
              <w:r w:rsidRPr="00E804CD">
                <w:rPr>
                  <w:sz w:val="16"/>
                  <w:szCs w:val="16"/>
                </w:rPr>
                <w:t>PARTICIPANT_n</w:t>
              </w:r>
            </w:ins>
          </w:p>
          <w:p w14:paraId="12D5A642" w14:textId="77777777" w:rsidR="0001194C" w:rsidRPr="00E804CD" w:rsidRDefault="0001194C" w:rsidP="007E4C02">
            <w:pPr>
              <w:rPr>
                <w:ins w:id="7795" w:author="Berry" w:date="2017-11-24T15:15:00Z"/>
                <w:sz w:val="16"/>
                <w:szCs w:val="16"/>
              </w:rPr>
            </w:pPr>
            <w:ins w:id="7796" w:author="Berry" w:date="2017-11-24T15:15:00Z">
              <w:r w:rsidRPr="00E804CD">
                <w:rPr>
                  <w:sz w:val="16"/>
                  <w:szCs w:val="16"/>
                </w:rPr>
                <w:t>PATH</w:t>
              </w:r>
            </w:ins>
          </w:p>
          <w:p w14:paraId="2957FB1C" w14:textId="77777777" w:rsidR="0001194C" w:rsidRPr="00E804CD" w:rsidRDefault="0001194C" w:rsidP="007E4C02">
            <w:pPr>
              <w:rPr>
                <w:ins w:id="7797" w:author="Berry" w:date="2017-11-24T15:15:00Z"/>
                <w:sz w:val="16"/>
                <w:szCs w:val="16"/>
              </w:rPr>
            </w:pPr>
            <w:ins w:id="7798" w:author="Berry" w:date="2017-11-24T15:15:00Z">
              <w:r w:rsidRPr="00E804CD">
                <w:rPr>
                  <w:sz w:val="16"/>
                  <w:szCs w:val="16"/>
                </w:rPr>
                <w:t>TIME_SYSTEM</w:t>
              </w:r>
            </w:ins>
          </w:p>
          <w:p w14:paraId="2F491F70" w14:textId="77777777" w:rsidR="0001194C" w:rsidRPr="00810107" w:rsidRDefault="0001194C" w:rsidP="00CC0708">
            <w:pPr>
              <w:rPr>
                <w:sz w:val="16"/>
                <w:szCs w:val="16"/>
              </w:rPr>
            </w:pPr>
          </w:p>
        </w:tc>
        <w:tc>
          <w:tcPr>
            <w:tcW w:w="2405" w:type="dxa"/>
            <w:tcPrChange w:id="7799" w:author="Berry" w:date="2017-11-24T15:15:00Z">
              <w:tcPr>
                <w:tcW w:w="2405" w:type="dxa"/>
              </w:tcPr>
            </w:tcPrChange>
          </w:tcPr>
          <w:p w14:paraId="2347E35B" w14:textId="77777777" w:rsidR="0001194C" w:rsidRPr="00810107" w:rsidRDefault="0001194C" w:rsidP="00CC0708">
            <w:pPr>
              <w:rPr>
                <w:sz w:val="16"/>
                <w:szCs w:val="16"/>
              </w:rPr>
            </w:pPr>
          </w:p>
        </w:tc>
        <w:tc>
          <w:tcPr>
            <w:tcW w:w="2116" w:type="dxa"/>
            <w:tcPrChange w:id="7800" w:author="Berry" w:date="2017-11-24T15:15:00Z">
              <w:tcPr>
                <w:tcW w:w="2116" w:type="dxa"/>
              </w:tcPr>
            </w:tcPrChange>
          </w:tcPr>
          <w:p w14:paraId="17E9E178" w14:textId="77777777" w:rsidR="0001194C" w:rsidRPr="00810107" w:rsidRDefault="0001194C" w:rsidP="00CC0708">
            <w:pPr>
              <w:rPr>
                <w:sz w:val="16"/>
                <w:szCs w:val="16"/>
              </w:rPr>
            </w:pPr>
          </w:p>
        </w:tc>
      </w:tr>
      <w:tr w:rsidR="0001194C" w:rsidRPr="000E2226" w14:paraId="6284B15F" w14:textId="77777777" w:rsidTr="00CC0708">
        <w:tc>
          <w:tcPr>
            <w:tcW w:w="1093" w:type="dxa"/>
            <w:tcPrChange w:id="7801" w:author="Administrator" w:date="2017-11-24T15:15:00Z">
              <w:tcPr>
                <w:tcW w:w="1093" w:type="dxa"/>
              </w:tcPr>
            </w:tcPrChange>
          </w:tcPr>
          <w:p w14:paraId="5486195B" w14:textId="77777777" w:rsidR="0001194C" w:rsidRPr="00810107" w:rsidRDefault="0001194C" w:rsidP="00CC0708">
            <w:pPr>
              <w:rPr>
                <w:sz w:val="16"/>
                <w:rPrChange w:id="7802" w:author="Berry" w:date="2017-11-24T15:15:00Z">
                  <w:rPr>
                    <w:sz w:val="18"/>
                  </w:rPr>
                </w:rPrChange>
              </w:rPr>
              <w:pPrChange w:id="7803" w:author="Berry" w:date="2017-11-24T15:15:00Z">
                <w:pPr>
                  <w:spacing w:before="0" w:line="240" w:lineRule="auto"/>
                  <w:jc w:val="left"/>
                </w:pPr>
              </w:pPrChange>
            </w:pPr>
            <w:r w:rsidRPr="00810107">
              <w:rPr>
                <w:sz w:val="16"/>
                <w:rPrChange w:id="7804" w:author="Berry" w:date="2017-11-24T15:15:00Z">
                  <w:rPr>
                    <w:sz w:val="18"/>
                  </w:rPr>
                </w:rPrChange>
              </w:rPr>
              <w:t>Situationally</w:t>
            </w:r>
          </w:p>
          <w:p w14:paraId="37879D37" w14:textId="77777777" w:rsidR="0001194C" w:rsidRPr="00810107" w:rsidRDefault="0001194C" w:rsidP="00CC0708">
            <w:pPr>
              <w:rPr>
                <w:sz w:val="16"/>
                <w:szCs w:val="16"/>
              </w:rPr>
            </w:pPr>
            <w:r w:rsidRPr="00810107">
              <w:rPr>
                <w:sz w:val="16"/>
                <w:rPrChange w:id="7805" w:author="Berry" w:date="2017-11-24T15:15:00Z">
                  <w:rPr>
                    <w:sz w:val="18"/>
                  </w:rPr>
                </w:rPrChange>
              </w:rPr>
              <w:t>Required Metadata</w:t>
            </w:r>
          </w:p>
        </w:tc>
        <w:tc>
          <w:tcPr>
            <w:tcW w:w="2296" w:type="dxa"/>
            <w:tcPrChange w:id="7806" w:author="Administrator" w:date="2017-11-24T15:15:00Z">
              <w:tcPr>
                <w:tcW w:w="2296" w:type="dxa"/>
              </w:tcPr>
            </w:tcPrChange>
          </w:tcPr>
          <w:p w14:paraId="68A719B3" w14:textId="77777777" w:rsidR="0001194C" w:rsidRPr="00810107" w:rsidRDefault="0001194C" w:rsidP="00CC0708">
            <w:pPr>
              <w:rPr>
                <w:sz w:val="16"/>
                <w:rPrChange w:id="7807" w:author="Berry" w:date="2017-11-24T15:15:00Z">
                  <w:rPr>
                    <w:sz w:val="18"/>
                  </w:rPr>
                </w:rPrChange>
              </w:rPr>
              <w:pPrChange w:id="7808" w:author="Berry" w:date="2017-11-24T15:15:00Z">
                <w:pPr>
                  <w:spacing w:before="0" w:line="240" w:lineRule="auto"/>
                  <w:jc w:val="left"/>
                </w:pPr>
              </w:pPrChange>
            </w:pPr>
            <w:r w:rsidRPr="00810107">
              <w:rPr>
                <w:sz w:val="16"/>
                <w:rPrChange w:id="7809" w:author="Berry" w:date="2017-11-24T15:15:00Z">
                  <w:rPr>
                    <w:sz w:val="18"/>
                  </w:rPr>
                </w:rPrChange>
              </w:rPr>
              <w:t>DATA_QUALITY</w:t>
            </w:r>
          </w:p>
          <w:p w14:paraId="6D91D63F" w14:textId="77777777" w:rsidR="0001194C" w:rsidRPr="00810107" w:rsidRDefault="0001194C" w:rsidP="00CC0708">
            <w:pPr>
              <w:rPr>
                <w:sz w:val="16"/>
                <w:rPrChange w:id="7810" w:author="Berry" w:date="2017-11-24T15:15:00Z">
                  <w:rPr>
                    <w:sz w:val="18"/>
                  </w:rPr>
                </w:rPrChange>
              </w:rPr>
              <w:pPrChange w:id="7811" w:author="Berry" w:date="2017-11-24T15:15:00Z">
                <w:pPr>
                  <w:spacing w:before="0" w:line="240" w:lineRule="auto"/>
                  <w:jc w:val="left"/>
                </w:pPr>
              </w:pPrChange>
            </w:pPr>
            <w:r w:rsidRPr="00810107">
              <w:rPr>
                <w:sz w:val="16"/>
                <w:rPrChange w:id="7812" w:author="Berry" w:date="2017-11-24T15:15:00Z">
                  <w:rPr>
                    <w:sz w:val="18"/>
                  </w:rPr>
                </w:rPrChange>
              </w:rPr>
              <w:t>CORRECTIONS_APPLIED</w:t>
            </w:r>
          </w:p>
          <w:p w14:paraId="0ED51026" w14:textId="77777777" w:rsidR="0001194C" w:rsidRPr="00810107" w:rsidRDefault="0001194C" w:rsidP="00CC0708">
            <w:pPr>
              <w:rPr>
                <w:sz w:val="16"/>
                <w:rPrChange w:id="7813" w:author="Berry" w:date="2017-11-24T15:15:00Z">
                  <w:rPr>
                    <w:sz w:val="18"/>
                  </w:rPr>
                </w:rPrChange>
              </w:rPr>
              <w:pPrChange w:id="7814" w:author="Berry" w:date="2017-11-24T15:15:00Z">
                <w:pPr>
                  <w:spacing w:before="0" w:line="240" w:lineRule="auto"/>
                  <w:jc w:val="left"/>
                </w:pPr>
              </w:pPrChange>
            </w:pPr>
            <w:r w:rsidRPr="00810107">
              <w:rPr>
                <w:sz w:val="16"/>
                <w:rPrChange w:id="7815" w:author="Berry" w:date="2017-11-24T15:15:00Z">
                  <w:rPr>
                    <w:sz w:val="18"/>
                  </w:rPr>
                </w:rPrChange>
              </w:rPr>
              <w:t>CORRECTION_ANGLE_1</w:t>
            </w:r>
          </w:p>
          <w:p w14:paraId="1ED92C97" w14:textId="77777777" w:rsidR="0001194C" w:rsidRPr="00810107" w:rsidRDefault="0001194C" w:rsidP="00CC0708">
            <w:pPr>
              <w:rPr>
                <w:sz w:val="16"/>
                <w:rPrChange w:id="7816" w:author="Berry" w:date="2017-11-24T15:15:00Z">
                  <w:rPr>
                    <w:sz w:val="18"/>
                  </w:rPr>
                </w:rPrChange>
              </w:rPr>
              <w:pPrChange w:id="7817" w:author="Berry" w:date="2017-11-24T15:15:00Z">
                <w:pPr>
                  <w:spacing w:before="0" w:line="240" w:lineRule="auto"/>
                  <w:jc w:val="left"/>
                </w:pPr>
              </w:pPrChange>
            </w:pPr>
            <w:r w:rsidRPr="00810107">
              <w:rPr>
                <w:sz w:val="16"/>
                <w:rPrChange w:id="7818" w:author="Berry" w:date="2017-11-24T15:15:00Z">
                  <w:rPr>
                    <w:sz w:val="18"/>
                  </w:rPr>
                </w:rPrChange>
              </w:rPr>
              <w:t>CORRECTION_ANGLE_2</w:t>
            </w:r>
          </w:p>
          <w:p w14:paraId="0C906BD5" w14:textId="77777777" w:rsidR="0001194C" w:rsidRPr="00810107" w:rsidRDefault="0001194C" w:rsidP="00CC0708">
            <w:pPr>
              <w:rPr>
                <w:sz w:val="16"/>
                <w:rPrChange w:id="7819" w:author="Berry" w:date="2017-11-24T15:15:00Z">
                  <w:rPr>
                    <w:sz w:val="18"/>
                  </w:rPr>
                </w:rPrChange>
              </w:rPr>
              <w:pPrChange w:id="7820" w:author="Berry" w:date="2017-11-24T15:15:00Z">
                <w:pPr>
                  <w:spacing w:before="0" w:line="240" w:lineRule="auto"/>
                  <w:jc w:val="left"/>
                </w:pPr>
              </w:pPrChange>
            </w:pPr>
            <w:r w:rsidRPr="00810107">
              <w:rPr>
                <w:sz w:val="16"/>
                <w:rPrChange w:id="7821" w:author="Berry" w:date="2017-11-24T15:15:00Z">
                  <w:rPr>
                    <w:sz w:val="18"/>
                  </w:rPr>
                </w:rPrChange>
              </w:rPr>
              <w:t>REFERENCE_FRAME</w:t>
            </w:r>
          </w:p>
          <w:p w14:paraId="1B858F17" w14:textId="77777777" w:rsidR="0001194C" w:rsidRPr="00810107" w:rsidRDefault="0001194C" w:rsidP="00CC0708">
            <w:pPr>
              <w:rPr>
                <w:sz w:val="16"/>
                <w:szCs w:val="16"/>
              </w:rPr>
            </w:pPr>
          </w:p>
        </w:tc>
        <w:tc>
          <w:tcPr>
            <w:tcW w:w="2594" w:type="dxa"/>
            <w:tcPrChange w:id="7822" w:author="Administrator" w:date="2017-11-24T15:15:00Z">
              <w:tcPr>
                <w:tcW w:w="2594" w:type="dxa"/>
              </w:tcPr>
            </w:tcPrChange>
          </w:tcPr>
          <w:p w14:paraId="6DCF2E7C" w14:textId="77777777" w:rsidR="0001194C" w:rsidRPr="00810107" w:rsidRDefault="0001194C" w:rsidP="00CC0708">
            <w:pPr>
              <w:rPr>
                <w:sz w:val="16"/>
                <w:szCs w:val="16"/>
              </w:rPr>
            </w:pPr>
            <w:r w:rsidRPr="00810107">
              <w:rPr>
                <w:sz w:val="16"/>
                <w:rPrChange w:id="7823" w:author="Berry" w:date="2017-11-24T15:15:00Z">
                  <w:rPr>
                    <w:sz w:val="18"/>
                  </w:rPr>
                </w:rPrChange>
              </w:rPr>
              <w:t>DATA_QUALITY</w:t>
            </w:r>
          </w:p>
        </w:tc>
        <w:tc>
          <w:tcPr>
            <w:tcW w:w="2542" w:type="dxa"/>
            <w:tcPrChange w:id="7824" w:author="Administrator" w:date="2017-11-24T15:15:00Z">
              <w:tcPr>
                <w:tcW w:w="2542" w:type="dxa"/>
              </w:tcPr>
            </w:tcPrChange>
          </w:tcPr>
          <w:p w14:paraId="40372FAD" w14:textId="77777777" w:rsidR="0001194C" w:rsidRPr="00E804CD" w:rsidRDefault="0001194C" w:rsidP="007E4C02">
            <w:pPr>
              <w:rPr>
                <w:ins w:id="7825" w:author="Berry" w:date="2017-11-24T15:15:00Z"/>
                <w:sz w:val="16"/>
                <w:szCs w:val="16"/>
              </w:rPr>
            </w:pPr>
            <w:ins w:id="7826" w:author="Berry" w:date="2017-11-24T15:15:00Z">
              <w:r w:rsidRPr="00E804CD">
                <w:rPr>
                  <w:sz w:val="16"/>
                  <w:szCs w:val="16"/>
                </w:rPr>
                <w:t>DATA_QUALITY</w:t>
              </w:r>
            </w:ins>
          </w:p>
          <w:p w14:paraId="202CD797" w14:textId="77777777" w:rsidR="0001194C" w:rsidRPr="00E804CD" w:rsidRDefault="0001194C" w:rsidP="007E4C02">
            <w:pPr>
              <w:rPr>
                <w:ins w:id="7827" w:author="Berry" w:date="2017-11-24T15:15:00Z"/>
                <w:sz w:val="16"/>
                <w:szCs w:val="16"/>
              </w:rPr>
            </w:pPr>
            <w:ins w:id="7828" w:author="Berry" w:date="2017-11-24T15:15:00Z">
              <w:r w:rsidRPr="00E804CD">
                <w:rPr>
                  <w:sz w:val="16"/>
                  <w:szCs w:val="16"/>
                </w:rPr>
                <w:t>CORRECTIONS_APPLIED</w:t>
              </w:r>
            </w:ins>
          </w:p>
          <w:p w14:paraId="73578A3A" w14:textId="77777777" w:rsidR="0001194C" w:rsidRPr="00E804CD" w:rsidRDefault="0001194C" w:rsidP="007E4C02">
            <w:pPr>
              <w:rPr>
                <w:ins w:id="7829" w:author="Berry" w:date="2017-11-24T15:15:00Z"/>
                <w:sz w:val="16"/>
                <w:szCs w:val="16"/>
              </w:rPr>
            </w:pPr>
            <w:ins w:id="7830" w:author="Berry" w:date="2017-11-24T15:15:00Z">
              <w:r w:rsidRPr="00E804CD">
                <w:rPr>
                  <w:sz w:val="16"/>
                  <w:szCs w:val="16"/>
                </w:rPr>
                <w:t>CORRECTION_</w:t>
              </w:r>
              <w:r>
                <w:rPr>
                  <w:sz w:val="16"/>
                  <w:szCs w:val="16"/>
                </w:rPr>
                <w:t>MAG</w:t>
              </w:r>
            </w:ins>
          </w:p>
          <w:p w14:paraId="005ED321" w14:textId="77777777" w:rsidR="0001194C" w:rsidRPr="00E804CD" w:rsidRDefault="0001194C" w:rsidP="007E4C02">
            <w:pPr>
              <w:rPr>
                <w:ins w:id="7831" w:author="Berry" w:date="2017-11-24T15:15:00Z"/>
                <w:sz w:val="16"/>
                <w:szCs w:val="16"/>
              </w:rPr>
            </w:pPr>
            <w:ins w:id="7832" w:author="Berry" w:date="2017-11-24T15:15:00Z">
              <w:r w:rsidRPr="00E804CD">
                <w:rPr>
                  <w:sz w:val="16"/>
                  <w:szCs w:val="16"/>
                </w:rPr>
                <w:t>CORRECTION_</w:t>
              </w:r>
              <w:r>
                <w:rPr>
                  <w:sz w:val="16"/>
                  <w:szCs w:val="16"/>
                </w:rPr>
                <w:t>RCS</w:t>
              </w:r>
            </w:ins>
          </w:p>
          <w:p w14:paraId="50D6366F" w14:textId="77777777" w:rsidR="0001194C" w:rsidRPr="00E804CD" w:rsidRDefault="0001194C" w:rsidP="007E4C02">
            <w:pPr>
              <w:rPr>
                <w:ins w:id="7833" w:author="Berry" w:date="2017-11-24T15:15:00Z"/>
                <w:sz w:val="16"/>
                <w:szCs w:val="16"/>
              </w:rPr>
            </w:pPr>
          </w:p>
          <w:p w14:paraId="44F328ED" w14:textId="77777777" w:rsidR="0001194C" w:rsidRPr="00810107" w:rsidRDefault="0001194C" w:rsidP="00CC0708">
            <w:pPr>
              <w:rPr>
                <w:sz w:val="16"/>
                <w:szCs w:val="16"/>
              </w:rPr>
            </w:pPr>
          </w:p>
        </w:tc>
        <w:tc>
          <w:tcPr>
            <w:tcW w:w="2405" w:type="dxa"/>
            <w:tcPrChange w:id="7834" w:author="Administrator" w:date="2017-11-24T15:15:00Z">
              <w:tcPr>
                <w:tcW w:w="2405" w:type="dxa"/>
              </w:tcPr>
            </w:tcPrChange>
          </w:tcPr>
          <w:p w14:paraId="3F75E3D7" w14:textId="77777777" w:rsidR="0001194C" w:rsidRPr="00810107" w:rsidRDefault="0001194C" w:rsidP="00CC0708">
            <w:pPr>
              <w:rPr>
                <w:sz w:val="16"/>
                <w:szCs w:val="16"/>
              </w:rPr>
            </w:pPr>
          </w:p>
        </w:tc>
        <w:tc>
          <w:tcPr>
            <w:tcW w:w="2116" w:type="dxa"/>
            <w:tcPrChange w:id="7835" w:author="Administrator" w:date="2017-11-24T15:15:00Z">
              <w:tcPr>
                <w:tcW w:w="2116" w:type="dxa"/>
              </w:tcPr>
            </w:tcPrChange>
          </w:tcPr>
          <w:p w14:paraId="28B27D7B" w14:textId="77777777" w:rsidR="0001194C" w:rsidRPr="00810107" w:rsidRDefault="0001194C" w:rsidP="00CC0708">
            <w:pPr>
              <w:rPr>
                <w:sz w:val="16"/>
                <w:szCs w:val="16"/>
              </w:rPr>
            </w:pPr>
          </w:p>
        </w:tc>
      </w:tr>
      <w:tr w:rsidR="0001194C" w:rsidRPr="000E2226" w14:paraId="7C49EA8E" w14:textId="77777777" w:rsidTr="00CC0708">
        <w:tc>
          <w:tcPr>
            <w:tcW w:w="1093" w:type="dxa"/>
            <w:tcPrChange w:id="7836" w:author="Administrator" w:date="2017-11-24T15:15:00Z">
              <w:tcPr>
                <w:tcW w:w="1093" w:type="dxa"/>
              </w:tcPr>
            </w:tcPrChange>
          </w:tcPr>
          <w:p w14:paraId="1795739D" w14:textId="77777777" w:rsidR="0001194C" w:rsidRPr="00810107" w:rsidRDefault="0001194C" w:rsidP="00CC0708">
            <w:pPr>
              <w:rPr>
                <w:sz w:val="16"/>
                <w:szCs w:val="16"/>
              </w:rPr>
            </w:pPr>
            <w:r w:rsidRPr="00810107">
              <w:rPr>
                <w:sz w:val="16"/>
                <w:rPrChange w:id="7837" w:author="Berry" w:date="2017-11-24T15:15:00Z">
                  <w:rPr>
                    <w:sz w:val="18"/>
                  </w:rPr>
                </w:rPrChange>
              </w:rPr>
              <w:t>Optional Metadata</w:t>
            </w:r>
          </w:p>
        </w:tc>
        <w:tc>
          <w:tcPr>
            <w:tcW w:w="2296" w:type="dxa"/>
            <w:tcPrChange w:id="7838" w:author="Administrator" w:date="2017-11-24T15:15:00Z">
              <w:tcPr>
                <w:tcW w:w="2296" w:type="dxa"/>
              </w:tcPr>
            </w:tcPrChange>
          </w:tcPr>
          <w:p w14:paraId="5B81094D" w14:textId="77777777" w:rsidR="0001194C" w:rsidRDefault="0001194C" w:rsidP="00CC0708">
            <w:pPr>
              <w:rPr>
                <w:sz w:val="16"/>
                <w:rPrChange w:id="7839" w:author="Berry" w:date="2017-11-24T15:15:00Z">
                  <w:rPr>
                    <w:sz w:val="18"/>
                  </w:rPr>
                </w:rPrChange>
              </w:rPr>
              <w:pPrChange w:id="7840" w:author="Berry" w:date="2017-11-24T15:15:00Z">
                <w:pPr>
                  <w:spacing w:before="0" w:line="240" w:lineRule="auto"/>
                  <w:jc w:val="left"/>
                </w:pPr>
              </w:pPrChange>
            </w:pPr>
            <w:r w:rsidRPr="00810107">
              <w:rPr>
                <w:sz w:val="16"/>
                <w:rPrChange w:id="7841" w:author="Berry" w:date="2017-11-24T15:15:00Z">
                  <w:rPr>
                    <w:sz w:val="18"/>
                  </w:rPr>
                </w:rPrChange>
              </w:rPr>
              <w:t>COMMENT</w:t>
            </w:r>
          </w:p>
          <w:p w14:paraId="004EC2D1" w14:textId="77777777" w:rsidR="0001194C" w:rsidRPr="00810107" w:rsidRDefault="0001194C" w:rsidP="00CC0708">
            <w:pPr>
              <w:rPr>
                <w:ins w:id="7842" w:author="Berry" w:date="2017-11-24T15:15:00Z"/>
                <w:sz w:val="16"/>
                <w:szCs w:val="16"/>
              </w:rPr>
            </w:pPr>
            <w:ins w:id="7843" w:author="Berry" w:date="2017-11-24T15:15:00Z">
              <w:r>
                <w:rPr>
                  <w:sz w:val="16"/>
                  <w:szCs w:val="16"/>
                </w:rPr>
                <w:t>DATA_TYPES</w:t>
              </w:r>
            </w:ins>
          </w:p>
          <w:p w14:paraId="6894785B" w14:textId="77777777" w:rsidR="0001194C" w:rsidRPr="00810107" w:rsidRDefault="0001194C" w:rsidP="00CC0708">
            <w:pPr>
              <w:rPr>
                <w:sz w:val="16"/>
                <w:rPrChange w:id="7844" w:author="Berry" w:date="2017-11-24T15:15:00Z">
                  <w:rPr>
                    <w:sz w:val="18"/>
                  </w:rPr>
                </w:rPrChange>
              </w:rPr>
              <w:pPrChange w:id="7845" w:author="Berry" w:date="2017-11-24T15:15:00Z">
                <w:pPr>
                  <w:spacing w:before="0" w:line="240" w:lineRule="auto"/>
                  <w:jc w:val="left"/>
                </w:pPr>
              </w:pPrChange>
            </w:pPr>
            <w:r w:rsidRPr="00810107">
              <w:rPr>
                <w:sz w:val="16"/>
                <w:rPrChange w:id="7846" w:author="Berry" w:date="2017-11-24T15:15:00Z">
                  <w:rPr>
                    <w:sz w:val="18"/>
                  </w:rPr>
                </w:rPrChange>
              </w:rPr>
              <w:t>START_TIME</w:t>
            </w:r>
          </w:p>
          <w:p w14:paraId="22DA3040" w14:textId="77777777" w:rsidR="0001194C" w:rsidRDefault="0001194C" w:rsidP="00CC0708">
            <w:pPr>
              <w:rPr>
                <w:sz w:val="16"/>
                <w:rPrChange w:id="7847" w:author="Berry" w:date="2017-11-24T15:15:00Z">
                  <w:rPr>
                    <w:sz w:val="18"/>
                  </w:rPr>
                </w:rPrChange>
              </w:rPr>
              <w:pPrChange w:id="7848" w:author="Berry" w:date="2017-11-24T15:15:00Z">
                <w:pPr>
                  <w:spacing w:before="0" w:line="240" w:lineRule="auto"/>
                  <w:jc w:val="left"/>
                </w:pPr>
              </w:pPrChange>
            </w:pPr>
            <w:r w:rsidRPr="00810107">
              <w:rPr>
                <w:sz w:val="16"/>
                <w:rPrChange w:id="7849" w:author="Berry" w:date="2017-11-24T15:15:00Z">
                  <w:rPr>
                    <w:sz w:val="18"/>
                  </w:rPr>
                </w:rPrChange>
              </w:rPr>
              <w:t>STOP_TIME</w:t>
            </w:r>
          </w:p>
          <w:p w14:paraId="2779CC69" w14:textId="77777777" w:rsidR="0001194C" w:rsidRPr="00810107" w:rsidRDefault="0001194C" w:rsidP="00CC0708">
            <w:pPr>
              <w:rPr>
                <w:ins w:id="7850" w:author="Berry" w:date="2017-11-24T15:15:00Z"/>
                <w:sz w:val="16"/>
                <w:szCs w:val="16"/>
              </w:rPr>
            </w:pPr>
            <w:ins w:id="7851" w:author="Berry" w:date="2017-11-24T15:15:00Z">
              <w:r>
                <w:rPr>
                  <w:sz w:val="16"/>
                  <w:szCs w:val="16"/>
                </w:rPr>
                <w:t>EPHEMERIS_NAME</w:t>
              </w:r>
            </w:ins>
          </w:p>
          <w:p w14:paraId="06A3A4BA" w14:textId="77777777" w:rsidR="0001194C" w:rsidRPr="00810107" w:rsidRDefault="0001194C" w:rsidP="00CC0708">
            <w:pPr>
              <w:rPr>
                <w:sz w:val="16"/>
                <w:szCs w:val="16"/>
              </w:rPr>
            </w:pPr>
            <w:r w:rsidRPr="00810107">
              <w:rPr>
                <w:sz w:val="16"/>
                <w:rPrChange w:id="7852" w:author="Berry" w:date="2017-11-24T15:15:00Z">
                  <w:rPr>
                    <w:sz w:val="18"/>
                  </w:rPr>
                </w:rPrChange>
              </w:rPr>
              <w:t>RECEIVE_BAND</w:t>
            </w:r>
          </w:p>
        </w:tc>
        <w:tc>
          <w:tcPr>
            <w:tcW w:w="2594" w:type="dxa"/>
            <w:tcPrChange w:id="7853" w:author="Administrator" w:date="2017-11-24T15:15:00Z">
              <w:tcPr>
                <w:tcW w:w="2594" w:type="dxa"/>
              </w:tcPr>
            </w:tcPrChange>
          </w:tcPr>
          <w:p w14:paraId="4EF3191C" w14:textId="77777777" w:rsidR="0001194C" w:rsidRDefault="0001194C" w:rsidP="00CC0708">
            <w:pPr>
              <w:rPr>
                <w:sz w:val="16"/>
                <w:rPrChange w:id="7854" w:author="Berry" w:date="2017-11-24T15:15:00Z">
                  <w:rPr>
                    <w:sz w:val="18"/>
                  </w:rPr>
                </w:rPrChange>
              </w:rPr>
              <w:pPrChange w:id="7855" w:author="Berry" w:date="2017-11-24T15:15:00Z">
                <w:pPr>
                  <w:spacing w:before="0" w:line="240" w:lineRule="auto"/>
                  <w:jc w:val="left"/>
                </w:pPr>
              </w:pPrChange>
            </w:pPr>
            <w:r w:rsidRPr="00810107">
              <w:rPr>
                <w:sz w:val="16"/>
                <w:rPrChange w:id="7856" w:author="Berry" w:date="2017-11-24T15:15:00Z">
                  <w:rPr>
                    <w:sz w:val="18"/>
                  </w:rPr>
                </w:rPrChange>
              </w:rPr>
              <w:t>COMMENT</w:t>
            </w:r>
          </w:p>
          <w:p w14:paraId="5F172116" w14:textId="77777777" w:rsidR="0001194C" w:rsidRPr="00810107" w:rsidRDefault="0001194C" w:rsidP="00CC0708">
            <w:pPr>
              <w:rPr>
                <w:ins w:id="7857" w:author="Berry" w:date="2017-11-24T15:15:00Z"/>
                <w:sz w:val="16"/>
                <w:szCs w:val="16"/>
              </w:rPr>
            </w:pPr>
            <w:ins w:id="7858" w:author="Berry" w:date="2017-11-24T15:15:00Z">
              <w:r>
                <w:rPr>
                  <w:sz w:val="16"/>
                  <w:szCs w:val="16"/>
                </w:rPr>
                <w:t>DATA_TYPES</w:t>
              </w:r>
            </w:ins>
          </w:p>
          <w:p w14:paraId="155D21A3" w14:textId="77777777" w:rsidR="0001194C" w:rsidRPr="00810107" w:rsidRDefault="0001194C" w:rsidP="00CC0708">
            <w:pPr>
              <w:rPr>
                <w:sz w:val="16"/>
                <w:rPrChange w:id="7859" w:author="Berry" w:date="2017-11-24T15:15:00Z">
                  <w:rPr>
                    <w:sz w:val="18"/>
                  </w:rPr>
                </w:rPrChange>
              </w:rPr>
              <w:pPrChange w:id="7860" w:author="Berry" w:date="2017-11-24T15:15:00Z">
                <w:pPr>
                  <w:spacing w:before="0" w:line="240" w:lineRule="auto"/>
                  <w:jc w:val="left"/>
                </w:pPr>
              </w:pPrChange>
            </w:pPr>
            <w:r w:rsidRPr="00810107">
              <w:rPr>
                <w:sz w:val="16"/>
                <w:rPrChange w:id="7861" w:author="Berry" w:date="2017-11-24T15:15:00Z">
                  <w:rPr>
                    <w:sz w:val="18"/>
                  </w:rPr>
                </w:rPrChange>
              </w:rPr>
              <w:t>START_TIME</w:t>
            </w:r>
          </w:p>
          <w:p w14:paraId="30E0191F" w14:textId="77777777" w:rsidR="0001194C" w:rsidRDefault="0001194C" w:rsidP="00CC0708">
            <w:pPr>
              <w:rPr>
                <w:ins w:id="7862" w:author="Berry" w:date="2017-11-24T15:15:00Z"/>
                <w:sz w:val="16"/>
                <w:szCs w:val="16"/>
              </w:rPr>
            </w:pPr>
            <w:r w:rsidRPr="00810107">
              <w:rPr>
                <w:sz w:val="16"/>
                <w:rPrChange w:id="7863" w:author="Berry" w:date="2017-11-24T15:15:00Z">
                  <w:rPr>
                    <w:sz w:val="18"/>
                  </w:rPr>
                </w:rPrChange>
              </w:rPr>
              <w:t>STOP_TIME</w:t>
            </w:r>
          </w:p>
          <w:p w14:paraId="203088DD" w14:textId="77777777" w:rsidR="0001194C" w:rsidRPr="00810107" w:rsidRDefault="0001194C" w:rsidP="00CC0708">
            <w:pPr>
              <w:rPr>
                <w:sz w:val="16"/>
                <w:szCs w:val="16"/>
              </w:rPr>
            </w:pPr>
            <w:ins w:id="7864" w:author="Berry" w:date="2017-11-24T15:15:00Z">
              <w:r>
                <w:rPr>
                  <w:sz w:val="16"/>
                  <w:szCs w:val="16"/>
                </w:rPr>
                <w:t>EPHEMERIS_NAME</w:t>
              </w:r>
            </w:ins>
          </w:p>
        </w:tc>
        <w:tc>
          <w:tcPr>
            <w:tcW w:w="2542" w:type="dxa"/>
            <w:tcPrChange w:id="7865" w:author="Administrator" w:date="2017-11-24T15:15:00Z">
              <w:tcPr>
                <w:tcW w:w="2542" w:type="dxa"/>
              </w:tcPr>
            </w:tcPrChange>
          </w:tcPr>
          <w:p w14:paraId="00FF4E85" w14:textId="77777777" w:rsidR="0001194C" w:rsidRDefault="0001194C" w:rsidP="007E4C02">
            <w:pPr>
              <w:rPr>
                <w:ins w:id="7866" w:author="Berry" w:date="2017-11-24T15:15:00Z"/>
                <w:sz w:val="16"/>
                <w:szCs w:val="16"/>
              </w:rPr>
            </w:pPr>
            <w:ins w:id="7867" w:author="Berry" w:date="2017-11-24T15:15:00Z">
              <w:r w:rsidRPr="00E804CD">
                <w:rPr>
                  <w:sz w:val="16"/>
                  <w:szCs w:val="16"/>
                </w:rPr>
                <w:t>COMMENT</w:t>
              </w:r>
            </w:ins>
          </w:p>
          <w:p w14:paraId="5D73FBB0" w14:textId="77777777" w:rsidR="0001194C" w:rsidRPr="00E804CD" w:rsidRDefault="0001194C" w:rsidP="007E4C02">
            <w:pPr>
              <w:rPr>
                <w:ins w:id="7868" w:author="Berry" w:date="2017-11-24T15:15:00Z"/>
                <w:sz w:val="16"/>
                <w:szCs w:val="16"/>
              </w:rPr>
            </w:pPr>
            <w:ins w:id="7869" w:author="Berry" w:date="2017-11-24T15:15:00Z">
              <w:r>
                <w:rPr>
                  <w:sz w:val="16"/>
                  <w:szCs w:val="16"/>
                </w:rPr>
                <w:t>DATA_TYPES</w:t>
              </w:r>
            </w:ins>
          </w:p>
          <w:p w14:paraId="458B71B2" w14:textId="77777777" w:rsidR="0001194C" w:rsidRPr="00E804CD" w:rsidRDefault="0001194C" w:rsidP="007E4C02">
            <w:pPr>
              <w:rPr>
                <w:ins w:id="7870" w:author="Berry" w:date="2017-11-24T15:15:00Z"/>
                <w:sz w:val="16"/>
                <w:szCs w:val="16"/>
              </w:rPr>
            </w:pPr>
            <w:ins w:id="7871" w:author="Berry" w:date="2017-11-24T15:15:00Z">
              <w:r w:rsidRPr="00E804CD">
                <w:rPr>
                  <w:sz w:val="16"/>
                  <w:szCs w:val="16"/>
                </w:rPr>
                <w:t>START_TIME</w:t>
              </w:r>
            </w:ins>
          </w:p>
          <w:p w14:paraId="1195880B" w14:textId="77777777" w:rsidR="0001194C" w:rsidRDefault="0001194C" w:rsidP="00CC0708">
            <w:pPr>
              <w:rPr>
                <w:ins w:id="7872" w:author="Berry" w:date="2017-11-24T15:15:00Z"/>
                <w:sz w:val="16"/>
                <w:szCs w:val="16"/>
              </w:rPr>
            </w:pPr>
            <w:ins w:id="7873" w:author="Berry" w:date="2017-11-24T15:15:00Z">
              <w:r w:rsidRPr="00E804CD">
                <w:rPr>
                  <w:sz w:val="16"/>
                  <w:szCs w:val="16"/>
                </w:rPr>
                <w:t>STOP_TIME</w:t>
              </w:r>
            </w:ins>
          </w:p>
          <w:p w14:paraId="3090C153" w14:textId="77777777" w:rsidR="0001194C" w:rsidRPr="00810107" w:rsidRDefault="0001194C" w:rsidP="00CC0708">
            <w:pPr>
              <w:rPr>
                <w:sz w:val="16"/>
                <w:szCs w:val="16"/>
              </w:rPr>
            </w:pPr>
            <w:ins w:id="7874" w:author="Berry" w:date="2017-11-24T15:15:00Z">
              <w:r>
                <w:rPr>
                  <w:sz w:val="16"/>
                  <w:szCs w:val="16"/>
                </w:rPr>
                <w:t>EHPEMERIS_NAME</w:t>
              </w:r>
            </w:ins>
          </w:p>
        </w:tc>
        <w:tc>
          <w:tcPr>
            <w:tcW w:w="2405" w:type="dxa"/>
            <w:tcPrChange w:id="7875" w:author="Administrator" w:date="2017-11-24T15:15:00Z">
              <w:tcPr>
                <w:tcW w:w="2405" w:type="dxa"/>
              </w:tcPr>
            </w:tcPrChange>
          </w:tcPr>
          <w:p w14:paraId="3C5550E3" w14:textId="77777777" w:rsidR="0001194C" w:rsidRPr="00810107" w:rsidRDefault="0001194C" w:rsidP="00CC0708">
            <w:pPr>
              <w:rPr>
                <w:sz w:val="16"/>
                <w:szCs w:val="16"/>
              </w:rPr>
            </w:pPr>
          </w:p>
        </w:tc>
        <w:tc>
          <w:tcPr>
            <w:tcW w:w="2116" w:type="dxa"/>
            <w:tcPrChange w:id="7876" w:author="Administrator" w:date="2017-11-24T15:15:00Z">
              <w:tcPr>
                <w:tcW w:w="2116" w:type="dxa"/>
              </w:tcPr>
            </w:tcPrChange>
          </w:tcPr>
          <w:p w14:paraId="300CF619" w14:textId="77777777" w:rsidR="0001194C" w:rsidRPr="00810107" w:rsidRDefault="0001194C" w:rsidP="00CC0708">
            <w:pPr>
              <w:rPr>
                <w:sz w:val="16"/>
                <w:szCs w:val="16"/>
              </w:rPr>
            </w:pPr>
          </w:p>
        </w:tc>
      </w:tr>
    </w:tbl>
    <w:p w14:paraId="3AB842BF" w14:textId="77777777" w:rsidR="008B65DF" w:rsidRPr="000E2226" w:rsidRDefault="008B65DF" w:rsidP="008B65DF">
      <w:pPr>
        <w:rPr>
          <w:rFonts w:ascii="Courier New" w:hAnsi="Courier New" w:cs="Courier New"/>
          <w:sz w:val="16"/>
          <w:szCs w:val="16"/>
        </w:rPr>
        <w:pPrChange w:id="7877" w:author="Berry" w:date="2017-11-24T15:15:00Z">
          <w:pPr>
            <w:spacing w:before="0" w:line="240" w:lineRule="auto"/>
            <w:jc w:val="left"/>
          </w:pPr>
        </w:pPrChange>
      </w:pPr>
    </w:p>
    <w:p w14:paraId="49E56849" w14:textId="77777777" w:rsidR="008B65DF" w:rsidRPr="000E2226" w:rsidRDefault="008B65DF" w:rsidP="008B65DF">
      <w:pPr>
        <w:rPr>
          <w:sz w:val="22"/>
          <w:szCs w:val="22"/>
        </w:rPr>
        <w:pPrChange w:id="7878" w:author="Berry" w:date="2017-11-24T15:15:00Z">
          <w:pPr>
            <w:spacing w:before="0" w:line="240" w:lineRule="auto"/>
            <w:jc w:val="left"/>
          </w:pPr>
        </w:pPrChange>
      </w:pPr>
    </w:p>
    <w:p w14:paraId="00DE9CA1" w14:textId="77777777" w:rsidR="008B65DF" w:rsidRPr="000E2226" w:rsidRDefault="008B65DF" w:rsidP="008B65DF">
      <w:r w:rsidRPr="000E222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Change w:id="7879" w:author="Berry" w:date="2017-11-24T15: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PrChange>
      </w:tblPr>
      <w:tblGrid>
        <w:gridCol w:w="1168"/>
        <w:gridCol w:w="2478"/>
        <w:gridCol w:w="2416"/>
        <w:gridCol w:w="2478"/>
        <w:gridCol w:w="2434"/>
        <w:gridCol w:w="1976"/>
        <w:tblGridChange w:id="7880">
          <w:tblGrid>
            <w:gridCol w:w="1149"/>
            <w:gridCol w:w="2776"/>
            <w:gridCol w:w="2009"/>
            <w:gridCol w:w="2776"/>
            <w:gridCol w:w="2357"/>
            <w:gridCol w:w="1979"/>
          </w:tblGrid>
        </w:tblGridChange>
      </w:tblGrid>
      <w:tr w:rsidR="008B65DF" w:rsidRPr="000E2226" w14:paraId="7288EEB6" w14:textId="77777777" w:rsidTr="00CC0708">
        <w:tc>
          <w:tcPr>
            <w:tcW w:w="13046" w:type="dxa"/>
            <w:gridSpan w:val="6"/>
            <w:tcPrChange w:id="7881" w:author="Berry" w:date="2017-11-24T15:15:00Z">
              <w:tcPr>
                <w:tcW w:w="13046" w:type="dxa"/>
                <w:gridSpan w:val="6"/>
              </w:tcPr>
            </w:tcPrChange>
          </w:tcPr>
          <w:p w14:paraId="772B735F" w14:textId="77777777" w:rsidR="008B65DF" w:rsidRPr="00810107" w:rsidRDefault="008B65DF" w:rsidP="00CC0708">
            <w:pPr>
              <w:rPr>
                <w:sz w:val="16"/>
                <w:rPrChange w:id="7882" w:author="Berry" w:date="2017-11-24T15:15:00Z">
                  <w:rPr>
                    <w:sz w:val="18"/>
                  </w:rPr>
                </w:rPrChange>
              </w:rPr>
              <w:pPrChange w:id="7883" w:author="Berry" w:date="2017-11-24T15:15:00Z">
                <w:pPr>
                  <w:spacing w:before="0" w:line="240" w:lineRule="auto"/>
                  <w:jc w:val="left"/>
                </w:pPr>
              </w:pPrChange>
            </w:pPr>
            <w:r w:rsidRPr="00810107">
              <w:rPr>
                <w:sz w:val="16"/>
                <w:rPrChange w:id="7884" w:author="Berry" w:date="2017-11-24T15:15:00Z">
                  <w:rPr>
                    <w:sz w:val="18"/>
                  </w:rPr>
                </w:rPrChange>
              </w:rPr>
              <w:t>2. MODE = SINGLE_DIFF, described within PATH_1, PATH_2 and PARTICIPANT_n either constant or changing uplink (as above)</w:t>
            </w:r>
          </w:p>
          <w:p w14:paraId="58F60E21" w14:textId="77777777" w:rsidR="008B65DF" w:rsidRPr="00810107" w:rsidRDefault="008B65DF" w:rsidP="00CC0708">
            <w:pPr>
              <w:rPr>
                <w:sz w:val="16"/>
                <w:rPrChange w:id="7885" w:author="Berry" w:date="2017-11-24T15:15:00Z">
                  <w:rPr>
                    <w:sz w:val="18"/>
                  </w:rPr>
                </w:rPrChange>
              </w:rPr>
              <w:pPrChange w:id="7886" w:author="Berry" w:date="2017-11-24T15:15:00Z">
                <w:pPr>
                  <w:spacing w:before="0" w:line="240" w:lineRule="auto"/>
                  <w:jc w:val="left"/>
                </w:pPr>
              </w:pPrChange>
            </w:pPr>
          </w:p>
        </w:tc>
      </w:tr>
      <w:tr w:rsidR="008B65DF" w:rsidRPr="000E2226" w14:paraId="15041F42" w14:textId="77777777" w:rsidTr="00CC0708">
        <w:tc>
          <w:tcPr>
            <w:tcW w:w="1201" w:type="dxa"/>
            <w:tcPrChange w:id="7887" w:author="Berry" w:date="2017-11-24T15:15:00Z">
              <w:tcPr>
                <w:tcW w:w="1201" w:type="dxa"/>
              </w:tcPr>
            </w:tcPrChange>
          </w:tcPr>
          <w:p w14:paraId="0A3ABD72" w14:textId="77777777" w:rsidR="008B65DF" w:rsidRPr="00810107" w:rsidRDefault="008B65DF" w:rsidP="00CC0708">
            <w:pPr>
              <w:rPr>
                <w:sz w:val="16"/>
                <w:rPrChange w:id="7888" w:author="Berry" w:date="2017-11-24T15:15:00Z">
                  <w:rPr>
                    <w:sz w:val="18"/>
                  </w:rPr>
                </w:rPrChange>
              </w:rPr>
              <w:pPrChange w:id="7889" w:author="Berry" w:date="2017-11-24T15:15:00Z">
                <w:pPr>
                  <w:spacing w:before="0" w:line="240" w:lineRule="auto"/>
                  <w:jc w:val="left"/>
                </w:pPr>
              </w:pPrChange>
            </w:pPr>
          </w:p>
        </w:tc>
        <w:tc>
          <w:tcPr>
            <w:tcW w:w="2296" w:type="dxa"/>
            <w:tcPrChange w:id="7890" w:author="Berry" w:date="2017-11-24T15:15:00Z">
              <w:tcPr>
                <w:tcW w:w="2296" w:type="dxa"/>
              </w:tcPr>
            </w:tcPrChange>
          </w:tcPr>
          <w:p w14:paraId="0A8285AD" w14:textId="77777777" w:rsidR="008B65DF" w:rsidRPr="00810107" w:rsidRDefault="008B65DF" w:rsidP="00CC0708">
            <w:pPr>
              <w:jc w:val="center"/>
              <w:rPr>
                <w:sz w:val="16"/>
                <w:rPrChange w:id="7891" w:author="Berry" w:date="2017-11-24T15:15:00Z">
                  <w:rPr>
                    <w:sz w:val="18"/>
                  </w:rPr>
                </w:rPrChange>
              </w:rPr>
              <w:pPrChange w:id="7892" w:author="Berry" w:date="2017-11-24T15:15:00Z">
                <w:pPr>
                  <w:spacing w:before="0" w:line="240" w:lineRule="auto"/>
                  <w:jc w:val="center"/>
                </w:pPr>
              </w:pPrChange>
            </w:pPr>
            <w:r w:rsidRPr="00810107">
              <w:rPr>
                <w:sz w:val="16"/>
                <w:rPrChange w:id="7893" w:author="Berry" w:date="2017-11-24T15:15:00Z">
                  <w:rPr>
                    <w:sz w:val="18"/>
                  </w:rPr>
                </w:rPrChange>
              </w:rPr>
              <w:t>Range Data</w:t>
            </w:r>
          </w:p>
        </w:tc>
        <w:tc>
          <w:tcPr>
            <w:tcW w:w="2711" w:type="dxa"/>
            <w:tcPrChange w:id="7894" w:author="Berry" w:date="2017-11-24T15:15:00Z">
              <w:tcPr>
                <w:tcW w:w="2711" w:type="dxa"/>
              </w:tcPr>
            </w:tcPrChange>
          </w:tcPr>
          <w:p w14:paraId="4C4EE75C" w14:textId="77777777" w:rsidR="008B65DF" w:rsidRPr="00810107" w:rsidRDefault="008B65DF" w:rsidP="00CC0708">
            <w:pPr>
              <w:jc w:val="center"/>
              <w:rPr>
                <w:sz w:val="16"/>
                <w:rPrChange w:id="7895" w:author="Berry" w:date="2017-11-24T15:15:00Z">
                  <w:rPr>
                    <w:sz w:val="18"/>
                  </w:rPr>
                </w:rPrChange>
              </w:rPr>
              <w:pPrChange w:id="7896" w:author="Berry" w:date="2017-11-24T15:15:00Z">
                <w:pPr>
                  <w:spacing w:before="0" w:line="240" w:lineRule="auto"/>
                  <w:jc w:val="center"/>
                </w:pPr>
              </w:pPrChange>
            </w:pPr>
          </w:p>
        </w:tc>
        <w:tc>
          <w:tcPr>
            <w:tcW w:w="2296" w:type="dxa"/>
            <w:tcPrChange w:id="7897" w:author="Berry" w:date="2017-11-24T15:15:00Z">
              <w:tcPr>
                <w:tcW w:w="2296" w:type="dxa"/>
              </w:tcPr>
            </w:tcPrChange>
          </w:tcPr>
          <w:p w14:paraId="0A0E8007" w14:textId="77777777" w:rsidR="008B65DF" w:rsidRPr="00810107" w:rsidRDefault="008B65DF" w:rsidP="00CC0708">
            <w:pPr>
              <w:jc w:val="center"/>
              <w:rPr>
                <w:sz w:val="16"/>
                <w:rPrChange w:id="7898" w:author="Berry" w:date="2017-11-24T15:15:00Z">
                  <w:rPr>
                    <w:sz w:val="18"/>
                  </w:rPr>
                </w:rPrChange>
              </w:rPr>
              <w:pPrChange w:id="7899" w:author="Administrator" w:date="2017-11-24T15:15:00Z">
                <w:pPr>
                  <w:spacing w:before="0" w:line="240" w:lineRule="auto"/>
                  <w:jc w:val="center"/>
                </w:pPr>
              </w:pPrChange>
            </w:pPr>
            <w:r w:rsidRPr="00810107">
              <w:rPr>
                <w:sz w:val="16"/>
                <w:rPrChange w:id="7900" w:author="Berry" w:date="2017-11-24T15:15:00Z">
                  <w:rPr>
                    <w:sz w:val="18"/>
                  </w:rPr>
                </w:rPrChange>
              </w:rPr>
              <w:t>Doppler Data</w:t>
            </w:r>
          </w:p>
        </w:tc>
        <w:tc>
          <w:tcPr>
            <w:tcW w:w="4542" w:type="dxa"/>
            <w:gridSpan w:val="2"/>
            <w:tcPrChange w:id="7901" w:author="Berry" w:date="2017-11-24T15:15:00Z">
              <w:tcPr>
                <w:tcW w:w="4542" w:type="dxa"/>
                <w:gridSpan w:val="2"/>
              </w:tcPr>
            </w:tcPrChange>
          </w:tcPr>
          <w:p w14:paraId="69524A95" w14:textId="77777777" w:rsidR="008B65DF" w:rsidRPr="00810107" w:rsidRDefault="008B65DF" w:rsidP="00CC0708">
            <w:pPr>
              <w:jc w:val="center"/>
              <w:rPr>
                <w:sz w:val="16"/>
                <w:rPrChange w:id="7902" w:author="Berry" w:date="2017-11-24T15:15:00Z">
                  <w:rPr>
                    <w:sz w:val="18"/>
                  </w:rPr>
                </w:rPrChange>
              </w:rPr>
              <w:pPrChange w:id="7903" w:author="Berry" w:date="2017-11-24T15:15:00Z">
                <w:pPr>
                  <w:spacing w:before="0" w:line="240" w:lineRule="auto"/>
                  <w:jc w:val="center"/>
                </w:pPr>
              </w:pPrChange>
            </w:pPr>
            <w:r w:rsidRPr="00810107">
              <w:rPr>
                <w:sz w:val="16"/>
                <w:rPrChange w:id="7904" w:author="Berry" w:date="2017-11-24T15:15:00Z">
                  <w:rPr>
                    <w:sz w:val="18"/>
                  </w:rPr>
                </w:rPrChange>
              </w:rPr>
              <w:t>VLBI Data</w:t>
            </w:r>
          </w:p>
        </w:tc>
      </w:tr>
      <w:tr w:rsidR="008B65DF" w:rsidRPr="000E2226" w14:paraId="5EE1B01F" w14:textId="77777777" w:rsidTr="00CC0708">
        <w:tc>
          <w:tcPr>
            <w:tcW w:w="1201" w:type="dxa"/>
            <w:tcPrChange w:id="7905" w:author="Berry" w:date="2017-11-24T15:15:00Z">
              <w:tcPr>
                <w:tcW w:w="1201" w:type="dxa"/>
              </w:tcPr>
            </w:tcPrChange>
          </w:tcPr>
          <w:p w14:paraId="5A2FD462" w14:textId="77777777" w:rsidR="00E27C40" w:rsidRPr="00810107" w:rsidRDefault="008B65DF" w:rsidP="00CC0708">
            <w:pPr>
              <w:jc w:val="center"/>
              <w:rPr>
                <w:sz w:val="16"/>
                <w:rPrChange w:id="7906" w:author="Berry" w:date="2017-11-24T15:15:00Z">
                  <w:rPr>
                    <w:sz w:val="18"/>
                  </w:rPr>
                </w:rPrChange>
              </w:rPr>
              <w:pPrChange w:id="7907" w:author="Berry" w:date="2017-11-24T15:15:00Z">
                <w:pPr>
                  <w:spacing w:before="0" w:line="240" w:lineRule="auto"/>
                  <w:jc w:val="center"/>
                </w:pPr>
              </w:pPrChange>
            </w:pPr>
            <w:r w:rsidRPr="00810107">
              <w:rPr>
                <w:sz w:val="16"/>
                <w:rPrChange w:id="7908" w:author="Berry" w:date="2017-11-24T15:15:00Z">
                  <w:rPr>
                    <w:sz w:val="18"/>
                  </w:rPr>
                </w:rPrChange>
              </w:rPr>
              <w:t>Data</w:t>
            </w:r>
          </w:p>
          <w:p w14:paraId="77F39049" w14:textId="77777777" w:rsidR="008B65DF" w:rsidRPr="00810107" w:rsidRDefault="008B65DF" w:rsidP="00CC0708">
            <w:pPr>
              <w:jc w:val="center"/>
              <w:rPr>
                <w:sz w:val="16"/>
                <w:rPrChange w:id="7909" w:author="Berry" w:date="2017-11-24T15:15:00Z">
                  <w:rPr>
                    <w:sz w:val="18"/>
                  </w:rPr>
                </w:rPrChange>
              </w:rPr>
              <w:pPrChange w:id="7910" w:author="Berry" w:date="2017-11-24T15:15:00Z">
                <w:pPr>
                  <w:spacing w:before="0" w:line="240" w:lineRule="auto"/>
                  <w:jc w:val="center"/>
                </w:pPr>
              </w:pPrChange>
            </w:pPr>
            <w:r w:rsidRPr="00810107">
              <w:rPr>
                <w:sz w:val="16"/>
                <w:rPrChange w:id="7911" w:author="Berry" w:date="2017-11-24T15:15:00Z">
                  <w:rPr>
                    <w:sz w:val="18"/>
                  </w:rPr>
                </w:rPrChange>
              </w:rPr>
              <w:t>Keywords</w:t>
            </w:r>
          </w:p>
          <w:p w14:paraId="55F334CF" w14:textId="77777777" w:rsidR="008B65DF" w:rsidRPr="00810107" w:rsidRDefault="008B65DF" w:rsidP="00CC0708">
            <w:pPr>
              <w:jc w:val="center"/>
              <w:rPr>
                <w:sz w:val="16"/>
                <w:szCs w:val="16"/>
              </w:rPr>
            </w:pPr>
            <w:r w:rsidRPr="00810107">
              <w:rPr>
                <w:sz w:val="16"/>
                <w:rPrChange w:id="7912" w:author="Berry" w:date="2017-11-24T15:15:00Z">
                  <w:rPr>
                    <w:sz w:val="18"/>
                  </w:rPr>
                </w:rPrChange>
              </w:rPr>
              <w:t>[unit]</w:t>
            </w:r>
          </w:p>
        </w:tc>
        <w:tc>
          <w:tcPr>
            <w:tcW w:w="2296" w:type="dxa"/>
            <w:tcPrChange w:id="7913" w:author="Berry" w:date="2017-11-24T15:15:00Z">
              <w:tcPr>
                <w:tcW w:w="2296" w:type="dxa"/>
              </w:tcPr>
            </w:tcPrChange>
          </w:tcPr>
          <w:p w14:paraId="6E3DBF70" w14:textId="77777777" w:rsidR="008B65DF" w:rsidRPr="00810107" w:rsidRDefault="008B65DF" w:rsidP="00CC0708">
            <w:pPr>
              <w:jc w:val="center"/>
              <w:rPr>
                <w:sz w:val="16"/>
                <w:rPrChange w:id="7914" w:author="Berry" w:date="2017-11-24T15:15:00Z">
                  <w:rPr>
                    <w:sz w:val="18"/>
                  </w:rPr>
                </w:rPrChange>
              </w:rPr>
              <w:pPrChange w:id="7915" w:author="Berry" w:date="2017-11-24T15:15:00Z">
                <w:pPr>
                  <w:spacing w:before="0" w:line="240" w:lineRule="auto"/>
                  <w:jc w:val="center"/>
                </w:pPr>
              </w:pPrChange>
            </w:pPr>
            <w:r w:rsidRPr="00810107">
              <w:rPr>
                <w:sz w:val="16"/>
                <w:rPrChange w:id="7916" w:author="Berry" w:date="2017-11-24T15:15:00Z">
                  <w:rPr>
                    <w:sz w:val="18"/>
                  </w:rPr>
                </w:rPrChange>
              </w:rPr>
              <w:t>RANGE</w:t>
            </w:r>
          </w:p>
          <w:p w14:paraId="51E62E83" w14:textId="77777777" w:rsidR="008B65DF" w:rsidRPr="00810107" w:rsidRDefault="008B65DF" w:rsidP="00CC0708">
            <w:pPr>
              <w:jc w:val="center"/>
              <w:rPr>
                <w:sz w:val="16"/>
                <w:szCs w:val="16"/>
              </w:rPr>
            </w:pPr>
            <w:r w:rsidRPr="00810107">
              <w:rPr>
                <w:sz w:val="16"/>
                <w:rPrChange w:id="7917" w:author="Berry" w:date="2017-11-24T15:15:00Z">
                  <w:rPr>
                    <w:sz w:val="18"/>
                  </w:rPr>
                </w:rPrChange>
              </w:rPr>
              <w:t>[km</w:t>
            </w:r>
            <w:r w:rsidR="00BF5F3E" w:rsidRPr="00810107">
              <w:rPr>
                <w:sz w:val="16"/>
                <w:rPrChange w:id="7918" w:author="Berry" w:date="2017-11-24T15:15:00Z">
                  <w:rPr>
                    <w:sz w:val="18"/>
                  </w:rPr>
                </w:rPrChange>
              </w:rPr>
              <w:t>, s,</w:t>
            </w:r>
            <w:r w:rsidR="00C73330" w:rsidRPr="00810107">
              <w:rPr>
                <w:sz w:val="16"/>
                <w:rPrChange w:id="7919" w:author="Berry" w:date="2017-11-24T15:15:00Z">
                  <w:rPr>
                    <w:sz w:val="18"/>
                  </w:rPr>
                </w:rPrChange>
              </w:rPr>
              <w:t xml:space="preserve"> or RU</w:t>
            </w:r>
            <w:r w:rsidRPr="00810107">
              <w:rPr>
                <w:sz w:val="16"/>
                <w:rPrChange w:id="7920" w:author="Berry" w:date="2017-11-24T15:15:00Z">
                  <w:rPr>
                    <w:sz w:val="18"/>
                  </w:rPr>
                </w:rPrChange>
              </w:rPr>
              <w:t>]</w:t>
            </w:r>
          </w:p>
        </w:tc>
        <w:tc>
          <w:tcPr>
            <w:tcW w:w="2711" w:type="dxa"/>
            <w:tcPrChange w:id="7921" w:author="Berry" w:date="2017-11-24T15:15:00Z">
              <w:tcPr>
                <w:tcW w:w="2711" w:type="dxa"/>
              </w:tcPr>
            </w:tcPrChange>
          </w:tcPr>
          <w:p w14:paraId="06933721" w14:textId="77777777" w:rsidR="008B65DF" w:rsidRPr="00810107" w:rsidRDefault="008B65DF" w:rsidP="00CC0708">
            <w:pPr>
              <w:jc w:val="center"/>
              <w:rPr>
                <w:sz w:val="16"/>
                <w:szCs w:val="16"/>
              </w:rPr>
            </w:pPr>
          </w:p>
        </w:tc>
        <w:tc>
          <w:tcPr>
            <w:tcW w:w="2296" w:type="dxa"/>
            <w:tcPrChange w:id="7922" w:author="Berry" w:date="2017-11-24T15:15:00Z">
              <w:tcPr>
                <w:tcW w:w="2296" w:type="dxa"/>
              </w:tcPr>
            </w:tcPrChange>
          </w:tcPr>
          <w:p w14:paraId="58B690CE" w14:textId="77777777" w:rsidR="008B65DF" w:rsidRPr="00810107" w:rsidRDefault="008B65DF" w:rsidP="00CC0708">
            <w:pPr>
              <w:jc w:val="center"/>
              <w:rPr>
                <w:sz w:val="16"/>
                <w:rPrChange w:id="7923" w:author="Berry" w:date="2017-11-24T15:15:00Z">
                  <w:rPr>
                    <w:sz w:val="18"/>
                  </w:rPr>
                </w:rPrChange>
              </w:rPr>
              <w:pPrChange w:id="7924" w:author="Berry" w:date="2017-11-24T15:15:00Z">
                <w:pPr>
                  <w:spacing w:before="0" w:line="240" w:lineRule="auto"/>
                  <w:jc w:val="center"/>
                </w:pPr>
              </w:pPrChange>
            </w:pPr>
            <w:r w:rsidRPr="00810107">
              <w:rPr>
                <w:sz w:val="16"/>
                <w:rPrChange w:id="7925" w:author="Berry" w:date="2017-11-24T15:15:00Z">
                  <w:rPr>
                    <w:sz w:val="18"/>
                  </w:rPr>
                </w:rPrChange>
              </w:rPr>
              <w:t>RECEIVE_FREQ_n</w:t>
            </w:r>
            <w:ins w:id="7926" w:author="Berry" w:date="2017-11-24T15:15:00Z">
              <w:r w:rsidR="00F7287F">
                <w:rPr>
                  <w:sz w:val="16"/>
                  <w:szCs w:val="16"/>
                </w:rPr>
                <w:t xml:space="preserve">  [Hz]</w:t>
              </w:r>
            </w:ins>
          </w:p>
          <w:p w14:paraId="25A52E58" w14:textId="77777777" w:rsidR="008B65DF" w:rsidRPr="000E2226" w:rsidRDefault="008B65DF" w:rsidP="00CC0708">
            <w:pPr>
              <w:jc w:val="center"/>
              <w:rPr>
                <w:del w:id="7927" w:author="Berry" w:date="2017-11-24T15:15:00Z"/>
                <w:sz w:val="18"/>
                <w:szCs w:val="18"/>
              </w:rPr>
            </w:pPr>
            <w:r w:rsidRPr="00810107">
              <w:rPr>
                <w:sz w:val="16"/>
                <w:rPrChange w:id="7928" w:author="Berry" w:date="2017-11-24T15:15:00Z">
                  <w:rPr>
                    <w:sz w:val="18"/>
                  </w:rPr>
                </w:rPrChange>
              </w:rPr>
              <w:t>TRANSMIT_FREQ_n</w:t>
            </w:r>
          </w:p>
          <w:p w14:paraId="6EDE01EE" w14:textId="77777777" w:rsidR="008B65DF" w:rsidRPr="00810107" w:rsidRDefault="00F7287F" w:rsidP="00CC0708">
            <w:pPr>
              <w:jc w:val="center"/>
              <w:rPr>
                <w:sz w:val="16"/>
                <w:rPrChange w:id="7929" w:author="Berry" w:date="2017-11-24T15:15:00Z">
                  <w:rPr>
                    <w:sz w:val="18"/>
                  </w:rPr>
                </w:rPrChange>
              </w:rPr>
              <w:pPrChange w:id="7930" w:author="Berry" w:date="2017-11-24T15:15:00Z">
                <w:pPr>
                  <w:spacing w:before="0" w:line="240" w:lineRule="auto"/>
                  <w:jc w:val="center"/>
                </w:pPr>
              </w:pPrChange>
            </w:pPr>
            <w:r>
              <w:rPr>
                <w:sz w:val="16"/>
                <w:rPrChange w:id="7931" w:author="Berry" w:date="2017-11-24T15:15:00Z">
                  <w:rPr>
                    <w:sz w:val="18"/>
                  </w:rPr>
                </w:rPrChange>
              </w:rPr>
              <w:t>[Hz]</w:t>
            </w:r>
          </w:p>
          <w:p w14:paraId="55FCF228" w14:textId="77777777" w:rsidR="00C40D87" w:rsidRPr="00810107" w:rsidRDefault="00C40D87" w:rsidP="00CC0708">
            <w:pPr>
              <w:jc w:val="center"/>
              <w:rPr>
                <w:sz w:val="16"/>
                <w:rPrChange w:id="7932" w:author="Berry" w:date="2017-11-24T15:15:00Z">
                  <w:rPr>
                    <w:sz w:val="18"/>
                  </w:rPr>
                </w:rPrChange>
              </w:rPr>
              <w:pPrChange w:id="7933" w:author="Berry" w:date="2017-11-24T15:15:00Z">
                <w:pPr>
                  <w:spacing w:before="0" w:line="240" w:lineRule="auto"/>
                  <w:jc w:val="center"/>
                </w:pPr>
              </w:pPrChange>
            </w:pPr>
            <w:r w:rsidRPr="00810107">
              <w:rPr>
                <w:sz w:val="16"/>
                <w:rPrChange w:id="7934" w:author="Berry" w:date="2017-11-24T15:15:00Z">
                  <w:rPr>
                    <w:sz w:val="18"/>
                  </w:rPr>
                </w:rPrChange>
              </w:rPr>
              <w:t>TRANSMIT_FREQ_RATE_n</w:t>
            </w:r>
          </w:p>
          <w:p w14:paraId="63E2DB8B" w14:textId="77777777" w:rsidR="00F7287F" w:rsidRPr="00E804CD" w:rsidRDefault="00CC5920" w:rsidP="00F7287F">
            <w:pPr>
              <w:jc w:val="center"/>
              <w:rPr>
                <w:ins w:id="7935" w:author="Berry" w:date="2017-11-24T15:15:00Z"/>
                <w:sz w:val="16"/>
                <w:szCs w:val="16"/>
              </w:rPr>
            </w:pPr>
            <w:r w:rsidRPr="00810107">
              <w:rPr>
                <w:sz w:val="16"/>
                <w:rPrChange w:id="7936" w:author="Berry" w:date="2017-11-24T15:15:00Z">
                  <w:rPr>
                    <w:sz w:val="18"/>
                  </w:rPr>
                </w:rPrChange>
              </w:rPr>
              <w:t>[Hz/s]</w:t>
            </w:r>
          </w:p>
          <w:p w14:paraId="110D5CBC" w14:textId="77777777" w:rsidR="00F7287F" w:rsidRPr="00E804CD" w:rsidRDefault="00F7287F" w:rsidP="00F7287F">
            <w:pPr>
              <w:jc w:val="center"/>
              <w:rPr>
                <w:ins w:id="7937" w:author="Berry" w:date="2017-11-24T15:15:00Z"/>
                <w:sz w:val="16"/>
                <w:szCs w:val="16"/>
              </w:rPr>
            </w:pPr>
            <w:ins w:id="7938" w:author="Berry" w:date="2017-11-24T15:15:00Z">
              <w:r w:rsidRPr="00E804CD">
                <w:rPr>
                  <w:sz w:val="16"/>
                  <w:szCs w:val="16"/>
                </w:rPr>
                <w:t>RECEIVE_PHASE_</w:t>
              </w:r>
              <w:r w:rsidR="00AE11E8">
                <w:rPr>
                  <w:sz w:val="16"/>
                  <w:szCs w:val="16"/>
                </w:rPr>
                <w:t>CT_</w:t>
              </w:r>
              <w:r w:rsidRPr="00E804CD">
                <w:rPr>
                  <w:sz w:val="16"/>
                  <w:szCs w:val="16"/>
                </w:rPr>
                <w:t>n</w:t>
              </w:r>
            </w:ins>
          </w:p>
          <w:p w14:paraId="48AB47BA" w14:textId="77777777" w:rsidR="00CC5920" w:rsidRPr="00810107" w:rsidRDefault="00F7287F" w:rsidP="00F7287F">
            <w:pPr>
              <w:jc w:val="center"/>
              <w:rPr>
                <w:sz w:val="16"/>
                <w:szCs w:val="16"/>
              </w:rPr>
            </w:pPr>
            <w:ins w:id="7939" w:author="Berry" w:date="2017-11-24T15:15:00Z">
              <w:r w:rsidRPr="00E804CD">
                <w:rPr>
                  <w:sz w:val="16"/>
                  <w:szCs w:val="16"/>
                </w:rPr>
                <w:t>TRANSMIT_PHASE_</w:t>
              </w:r>
              <w:r w:rsidR="00AE11E8">
                <w:rPr>
                  <w:sz w:val="16"/>
                  <w:szCs w:val="16"/>
                </w:rPr>
                <w:t>CT_</w:t>
              </w:r>
              <w:r w:rsidRPr="00E804CD">
                <w:rPr>
                  <w:sz w:val="16"/>
                  <w:szCs w:val="16"/>
                </w:rPr>
                <w:t>n</w:t>
              </w:r>
            </w:ins>
          </w:p>
        </w:tc>
        <w:tc>
          <w:tcPr>
            <w:tcW w:w="2529" w:type="dxa"/>
            <w:tcPrChange w:id="7940" w:author="Berry" w:date="2017-11-24T15:15:00Z">
              <w:tcPr>
                <w:tcW w:w="2529" w:type="dxa"/>
              </w:tcPr>
            </w:tcPrChange>
          </w:tcPr>
          <w:p w14:paraId="6DEB8395" w14:textId="77777777" w:rsidR="008B65DF" w:rsidRPr="00810107" w:rsidRDefault="008B65DF" w:rsidP="00CC0708">
            <w:pPr>
              <w:jc w:val="center"/>
              <w:rPr>
                <w:sz w:val="16"/>
                <w:rPrChange w:id="7941" w:author="Berry" w:date="2017-11-24T15:15:00Z">
                  <w:rPr>
                    <w:sz w:val="18"/>
                  </w:rPr>
                </w:rPrChange>
              </w:rPr>
              <w:pPrChange w:id="7942" w:author="Berry" w:date="2017-11-24T15:15:00Z">
                <w:pPr>
                  <w:spacing w:before="0" w:line="240" w:lineRule="auto"/>
                  <w:jc w:val="center"/>
                </w:pPr>
              </w:pPrChange>
            </w:pPr>
            <w:r w:rsidRPr="00810107">
              <w:rPr>
                <w:sz w:val="16"/>
                <w:rPrChange w:id="7943" w:author="Berry" w:date="2017-11-24T15:15:00Z">
                  <w:rPr>
                    <w:sz w:val="18"/>
                  </w:rPr>
                </w:rPrChange>
              </w:rPr>
              <w:t>DOR</w:t>
            </w:r>
          </w:p>
          <w:p w14:paraId="7F23E33C" w14:textId="77777777" w:rsidR="008B65DF" w:rsidRPr="00810107" w:rsidRDefault="008B65DF" w:rsidP="00CC0708">
            <w:pPr>
              <w:jc w:val="center"/>
              <w:rPr>
                <w:sz w:val="16"/>
                <w:szCs w:val="16"/>
              </w:rPr>
            </w:pPr>
            <w:r w:rsidRPr="00810107">
              <w:rPr>
                <w:sz w:val="16"/>
                <w:rPrChange w:id="7944" w:author="Berry" w:date="2017-11-24T15:15:00Z">
                  <w:rPr>
                    <w:sz w:val="18"/>
                  </w:rPr>
                </w:rPrChange>
              </w:rPr>
              <w:t>[s]</w:t>
            </w:r>
          </w:p>
        </w:tc>
        <w:tc>
          <w:tcPr>
            <w:tcW w:w="2013" w:type="dxa"/>
            <w:tcPrChange w:id="7945" w:author="Berry" w:date="2017-11-24T15:15:00Z">
              <w:tcPr>
                <w:tcW w:w="2013" w:type="dxa"/>
              </w:tcPr>
            </w:tcPrChange>
          </w:tcPr>
          <w:p w14:paraId="1ED17B98" w14:textId="77777777" w:rsidR="008B65DF" w:rsidRPr="00810107" w:rsidRDefault="008B65DF" w:rsidP="00CC0708">
            <w:pPr>
              <w:jc w:val="center"/>
              <w:rPr>
                <w:sz w:val="16"/>
                <w:rPrChange w:id="7946" w:author="Berry" w:date="2017-11-24T15:15:00Z">
                  <w:rPr>
                    <w:sz w:val="18"/>
                  </w:rPr>
                </w:rPrChange>
              </w:rPr>
              <w:pPrChange w:id="7947" w:author="Berry" w:date="2017-11-24T15:15:00Z">
                <w:pPr>
                  <w:spacing w:before="0" w:line="240" w:lineRule="auto"/>
                  <w:jc w:val="center"/>
                </w:pPr>
              </w:pPrChange>
            </w:pPr>
            <w:r w:rsidRPr="00810107">
              <w:rPr>
                <w:sz w:val="16"/>
                <w:rPrChange w:id="7948" w:author="Berry" w:date="2017-11-24T15:15:00Z">
                  <w:rPr>
                    <w:sz w:val="18"/>
                  </w:rPr>
                </w:rPrChange>
              </w:rPr>
              <w:t>VLBI_DELAY</w:t>
            </w:r>
          </w:p>
          <w:p w14:paraId="657F475D" w14:textId="77777777" w:rsidR="008B65DF" w:rsidRPr="00810107" w:rsidRDefault="008B65DF" w:rsidP="00CC0708">
            <w:pPr>
              <w:jc w:val="center"/>
              <w:rPr>
                <w:sz w:val="16"/>
                <w:szCs w:val="16"/>
              </w:rPr>
            </w:pPr>
            <w:r w:rsidRPr="00810107">
              <w:rPr>
                <w:sz w:val="16"/>
                <w:rPrChange w:id="7949" w:author="Berry" w:date="2017-11-24T15:15:00Z">
                  <w:rPr>
                    <w:sz w:val="18"/>
                  </w:rPr>
                </w:rPrChange>
              </w:rPr>
              <w:t>[s]</w:t>
            </w:r>
          </w:p>
        </w:tc>
      </w:tr>
      <w:tr w:rsidR="008B65DF" w:rsidRPr="000E2226" w14:paraId="4E13F583" w14:textId="77777777" w:rsidTr="00CC0708">
        <w:tc>
          <w:tcPr>
            <w:tcW w:w="1201" w:type="dxa"/>
            <w:tcPrChange w:id="7950" w:author="Berry" w:date="2017-11-24T15:15:00Z">
              <w:tcPr>
                <w:tcW w:w="1201" w:type="dxa"/>
              </w:tcPr>
            </w:tcPrChange>
          </w:tcPr>
          <w:p w14:paraId="132E8056" w14:textId="77777777" w:rsidR="008B65DF" w:rsidRPr="00810107" w:rsidRDefault="008B65DF" w:rsidP="00CC0708">
            <w:pPr>
              <w:rPr>
                <w:sz w:val="16"/>
                <w:rPrChange w:id="7951" w:author="Berry" w:date="2017-11-24T15:15:00Z">
                  <w:rPr>
                    <w:sz w:val="18"/>
                  </w:rPr>
                </w:rPrChange>
              </w:rPr>
              <w:pPrChange w:id="7952" w:author="Berry" w:date="2017-11-24T15:15:00Z">
                <w:pPr>
                  <w:spacing w:before="0" w:line="240" w:lineRule="auto"/>
                  <w:jc w:val="left"/>
                </w:pPr>
              </w:pPrChange>
            </w:pPr>
          </w:p>
        </w:tc>
        <w:tc>
          <w:tcPr>
            <w:tcW w:w="2296" w:type="dxa"/>
            <w:tcPrChange w:id="7953" w:author="Berry" w:date="2017-11-24T15:15:00Z">
              <w:tcPr>
                <w:tcW w:w="2296" w:type="dxa"/>
              </w:tcPr>
            </w:tcPrChange>
          </w:tcPr>
          <w:p w14:paraId="79FE2C5E" w14:textId="77777777" w:rsidR="008B65DF" w:rsidRPr="00810107" w:rsidRDefault="008B65DF" w:rsidP="00CC0708">
            <w:pPr>
              <w:rPr>
                <w:sz w:val="16"/>
                <w:rPrChange w:id="7954" w:author="Berry" w:date="2017-11-24T15:15:00Z">
                  <w:rPr>
                    <w:sz w:val="18"/>
                  </w:rPr>
                </w:rPrChange>
              </w:rPr>
              <w:pPrChange w:id="7955" w:author="Berry" w:date="2017-11-24T15:15:00Z">
                <w:pPr>
                  <w:spacing w:before="0" w:line="240" w:lineRule="auto"/>
                  <w:jc w:val="left"/>
                </w:pPr>
              </w:pPrChange>
            </w:pPr>
          </w:p>
        </w:tc>
        <w:tc>
          <w:tcPr>
            <w:tcW w:w="2711" w:type="dxa"/>
            <w:tcPrChange w:id="7956" w:author="Berry" w:date="2017-11-24T15:15:00Z">
              <w:tcPr>
                <w:tcW w:w="2711" w:type="dxa"/>
              </w:tcPr>
            </w:tcPrChange>
          </w:tcPr>
          <w:p w14:paraId="26F91D24" w14:textId="77777777" w:rsidR="008B65DF" w:rsidRPr="00810107" w:rsidRDefault="008B65DF" w:rsidP="00CC0708">
            <w:pPr>
              <w:rPr>
                <w:sz w:val="16"/>
                <w:rPrChange w:id="7957" w:author="Berry" w:date="2017-11-24T15:15:00Z">
                  <w:rPr>
                    <w:sz w:val="18"/>
                  </w:rPr>
                </w:rPrChange>
              </w:rPr>
              <w:pPrChange w:id="7958" w:author="Berry" w:date="2017-11-24T15:15:00Z">
                <w:pPr>
                  <w:spacing w:before="0" w:line="240" w:lineRule="auto"/>
                  <w:jc w:val="left"/>
                </w:pPr>
              </w:pPrChange>
            </w:pPr>
          </w:p>
        </w:tc>
        <w:tc>
          <w:tcPr>
            <w:tcW w:w="2296" w:type="dxa"/>
            <w:tcPrChange w:id="7959" w:author="Berry" w:date="2017-11-24T15:15:00Z">
              <w:tcPr>
                <w:tcW w:w="2296" w:type="dxa"/>
              </w:tcPr>
            </w:tcPrChange>
          </w:tcPr>
          <w:p w14:paraId="3DDFC5D2" w14:textId="77777777" w:rsidR="008B65DF" w:rsidRPr="00810107" w:rsidRDefault="008B65DF" w:rsidP="00CC0708">
            <w:pPr>
              <w:rPr>
                <w:sz w:val="16"/>
                <w:rPrChange w:id="7960" w:author="Berry" w:date="2017-11-24T15:15:00Z">
                  <w:rPr>
                    <w:sz w:val="18"/>
                  </w:rPr>
                </w:rPrChange>
              </w:rPr>
              <w:pPrChange w:id="7961" w:author="Berry" w:date="2017-11-24T15:15:00Z">
                <w:pPr>
                  <w:spacing w:before="0" w:line="240" w:lineRule="auto"/>
                  <w:jc w:val="left"/>
                </w:pPr>
              </w:pPrChange>
            </w:pPr>
          </w:p>
        </w:tc>
        <w:tc>
          <w:tcPr>
            <w:tcW w:w="2529" w:type="dxa"/>
            <w:tcPrChange w:id="7962" w:author="Berry" w:date="2017-11-24T15:15:00Z">
              <w:tcPr>
                <w:tcW w:w="2529" w:type="dxa"/>
              </w:tcPr>
            </w:tcPrChange>
          </w:tcPr>
          <w:p w14:paraId="4CB4D7AA" w14:textId="77777777" w:rsidR="008B65DF" w:rsidRPr="00810107" w:rsidRDefault="008B65DF" w:rsidP="00CC0708">
            <w:pPr>
              <w:rPr>
                <w:sz w:val="16"/>
                <w:rPrChange w:id="7963" w:author="Berry" w:date="2017-11-24T15:15:00Z">
                  <w:rPr>
                    <w:sz w:val="18"/>
                  </w:rPr>
                </w:rPrChange>
              </w:rPr>
              <w:pPrChange w:id="7964" w:author="Berry" w:date="2017-11-24T15:15:00Z">
                <w:pPr>
                  <w:spacing w:before="0" w:line="240" w:lineRule="auto"/>
                  <w:jc w:val="left"/>
                </w:pPr>
              </w:pPrChange>
            </w:pPr>
          </w:p>
        </w:tc>
        <w:tc>
          <w:tcPr>
            <w:tcW w:w="2013" w:type="dxa"/>
            <w:tcPrChange w:id="7965" w:author="Berry" w:date="2017-11-24T15:15:00Z">
              <w:tcPr>
                <w:tcW w:w="2013" w:type="dxa"/>
              </w:tcPr>
            </w:tcPrChange>
          </w:tcPr>
          <w:p w14:paraId="50C26E72" w14:textId="77777777" w:rsidR="008B65DF" w:rsidRPr="00810107" w:rsidRDefault="008B65DF" w:rsidP="00CC0708">
            <w:pPr>
              <w:rPr>
                <w:sz w:val="16"/>
                <w:rPrChange w:id="7966" w:author="Berry" w:date="2017-11-24T15:15:00Z">
                  <w:rPr>
                    <w:sz w:val="18"/>
                  </w:rPr>
                </w:rPrChange>
              </w:rPr>
              <w:pPrChange w:id="7967" w:author="Berry" w:date="2017-11-24T15:15:00Z">
                <w:pPr>
                  <w:spacing w:before="0" w:line="240" w:lineRule="auto"/>
                  <w:jc w:val="left"/>
                </w:pPr>
              </w:pPrChange>
            </w:pPr>
          </w:p>
        </w:tc>
      </w:tr>
      <w:tr w:rsidR="00114C00" w:rsidRPr="000E2226" w14:paraId="1394E827" w14:textId="77777777" w:rsidTr="00CC0708">
        <w:tc>
          <w:tcPr>
            <w:tcW w:w="1201" w:type="dxa"/>
            <w:tcPrChange w:id="7968" w:author="Berry" w:date="2017-11-24T15:15:00Z">
              <w:tcPr>
                <w:tcW w:w="1201" w:type="dxa"/>
              </w:tcPr>
            </w:tcPrChange>
          </w:tcPr>
          <w:p w14:paraId="6EBE8438" w14:textId="77777777" w:rsidR="00114C00" w:rsidRPr="00810107" w:rsidRDefault="00114C00" w:rsidP="00CC0708">
            <w:pPr>
              <w:rPr>
                <w:sz w:val="16"/>
                <w:rPrChange w:id="7969" w:author="Berry" w:date="2017-11-24T15:15:00Z">
                  <w:rPr>
                    <w:sz w:val="18"/>
                  </w:rPr>
                </w:rPrChange>
              </w:rPr>
              <w:pPrChange w:id="7970" w:author="Berry" w:date="2017-11-24T15:15:00Z">
                <w:pPr>
                  <w:spacing w:before="0" w:line="240" w:lineRule="auto"/>
                  <w:jc w:val="left"/>
                </w:pPr>
              </w:pPrChange>
            </w:pPr>
            <w:r w:rsidRPr="00810107">
              <w:rPr>
                <w:sz w:val="16"/>
                <w:rPrChange w:id="7971" w:author="Berry" w:date="2017-11-24T15:15:00Z">
                  <w:rPr>
                    <w:sz w:val="18"/>
                  </w:rPr>
                </w:rPrChange>
              </w:rPr>
              <w:t>Required</w:t>
            </w:r>
          </w:p>
          <w:p w14:paraId="1DE34C2F" w14:textId="77777777" w:rsidR="00114C00" w:rsidRPr="00810107" w:rsidRDefault="00114C00" w:rsidP="00CC0708">
            <w:pPr>
              <w:rPr>
                <w:sz w:val="16"/>
                <w:rPrChange w:id="7972" w:author="Berry" w:date="2017-11-24T15:15:00Z">
                  <w:rPr>
                    <w:sz w:val="18"/>
                  </w:rPr>
                </w:rPrChange>
              </w:rPr>
              <w:pPrChange w:id="7973" w:author="Berry" w:date="2017-11-24T15:15:00Z">
                <w:pPr>
                  <w:spacing w:before="0" w:line="240" w:lineRule="auto"/>
                  <w:jc w:val="left"/>
                </w:pPr>
              </w:pPrChange>
            </w:pPr>
            <w:r w:rsidRPr="00810107">
              <w:rPr>
                <w:sz w:val="16"/>
                <w:rPrChange w:id="7974" w:author="Berry" w:date="2017-11-24T15:15:00Z">
                  <w:rPr>
                    <w:sz w:val="18"/>
                  </w:rPr>
                </w:rPrChange>
              </w:rPr>
              <w:t>Metadata</w:t>
            </w:r>
          </w:p>
          <w:p w14:paraId="33EE7A05" w14:textId="77777777" w:rsidR="00114C00" w:rsidRPr="00810107" w:rsidRDefault="00114C00" w:rsidP="00CC0708">
            <w:pPr>
              <w:rPr>
                <w:sz w:val="16"/>
                <w:szCs w:val="16"/>
              </w:rPr>
            </w:pPr>
          </w:p>
        </w:tc>
        <w:tc>
          <w:tcPr>
            <w:tcW w:w="2296" w:type="dxa"/>
            <w:tcPrChange w:id="7975" w:author="Berry" w:date="2017-11-24T15:15:00Z">
              <w:tcPr>
                <w:tcW w:w="2296" w:type="dxa"/>
              </w:tcPr>
            </w:tcPrChange>
          </w:tcPr>
          <w:p w14:paraId="5ECBEE93" w14:textId="77777777" w:rsidR="00114C00" w:rsidRPr="00810107" w:rsidRDefault="00114C00" w:rsidP="00CC0708">
            <w:pPr>
              <w:rPr>
                <w:sz w:val="16"/>
                <w:rPrChange w:id="7976" w:author="Berry" w:date="2017-11-24T15:15:00Z">
                  <w:rPr>
                    <w:sz w:val="18"/>
                  </w:rPr>
                </w:rPrChange>
              </w:rPr>
              <w:pPrChange w:id="7977" w:author="Berry" w:date="2017-11-24T15:15:00Z">
                <w:pPr>
                  <w:spacing w:before="0" w:line="240" w:lineRule="auto"/>
                  <w:jc w:val="left"/>
                </w:pPr>
              </w:pPrChange>
            </w:pPr>
            <w:r w:rsidRPr="00810107">
              <w:rPr>
                <w:sz w:val="16"/>
                <w:rPrChange w:id="7978" w:author="Berry" w:date="2017-11-24T15:15:00Z">
                  <w:rPr>
                    <w:sz w:val="18"/>
                  </w:rPr>
                </w:rPrChange>
              </w:rPr>
              <w:t>META_START</w:t>
            </w:r>
          </w:p>
          <w:p w14:paraId="508C78A9" w14:textId="77777777" w:rsidR="00114C00" w:rsidRPr="00810107" w:rsidRDefault="00114C00" w:rsidP="00CC0708">
            <w:pPr>
              <w:rPr>
                <w:sz w:val="16"/>
                <w:rPrChange w:id="7979" w:author="Berry" w:date="2017-11-24T15:15:00Z">
                  <w:rPr>
                    <w:sz w:val="18"/>
                  </w:rPr>
                </w:rPrChange>
              </w:rPr>
              <w:pPrChange w:id="7980" w:author="Berry" w:date="2017-11-24T15:15:00Z">
                <w:pPr>
                  <w:spacing w:before="0" w:line="240" w:lineRule="auto"/>
                  <w:jc w:val="left"/>
                </w:pPr>
              </w:pPrChange>
            </w:pPr>
            <w:r w:rsidRPr="00810107">
              <w:rPr>
                <w:sz w:val="16"/>
                <w:rPrChange w:id="7981" w:author="Berry" w:date="2017-11-24T15:15:00Z">
                  <w:rPr>
                    <w:sz w:val="18"/>
                  </w:rPr>
                </w:rPrChange>
              </w:rPr>
              <w:t>META_STOP</w:t>
            </w:r>
          </w:p>
          <w:p w14:paraId="37FDBD84" w14:textId="77777777" w:rsidR="00114C00" w:rsidRPr="00810107" w:rsidRDefault="00114C00" w:rsidP="00CC0708">
            <w:pPr>
              <w:rPr>
                <w:sz w:val="16"/>
                <w:rPrChange w:id="7982" w:author="Berry" w:date="2017-11-24T15:15:00Z">
                  <w:rPr>
                    <w:sz w:val="18"/>
                  </w:rPr>
                </w:rPrChange>
              </w:rPr>
              <w:pPrChange w:id="7983" w:author="Berry" w:date="2017-11-24T15:15:00Z">
                <w:pPr>
                  <w:spacing w:before="0" w:line="240" w:lineRule="auto"/>
                  <w:jc w:val="left"/>
                </w:pPr>
              </w:pPrChange>
            </w:pPr>
            <w:r w:rsidRPr="00810107">
              <w:rPr>
                <w:sz w:val="16"/>
                <w:rPrChange w:id="7984" w:author="Berry" w:date="2017-11-24T15:15:00Z">
                  <w:rPr>
                    <w:sz w:val="18"/>
                  </w:rPr>
                </w:rPrChange>
              </w:rPr>
              <w:t>MODE</w:t>
            </w:r>
          </w:p>
          <w:p w14:paraId="1C5C4DCB" w14:textId="77777777" w:rsidR="00C924A0" w:rsidRPr="00810107" w:rsidRDefault="00114C00" w:rsidP="00CC0708">
            <w:pPr>
              <w:rPr>
                <w:sz w:val="16"/>
                <w:rPrChange w:id="7985" w:author="Berry" w:date="2017-11-24T15:15:00Z">
                  <w:rPr>
                    <w:sz w:val="18"/>
                  </w:rPr>
                </w:rPrChange>
              </w:rPr>
              <w:pPrChange w:id="7986" w:author="Berry" w:date="2017-11-24T15:15:00Z">
                <w:pPr>
                  <w:spacing w:before="0" w:line="240" w:lineRule="auto"/>
                  <w:jc w:val="left"/>
                </w:pPr>
              </w:pPrChange>
            </w:pPr>
            <w:r w:rsidRPr="00810107">
              <w:rPr>
                <w:sz w:val="16"/>
                <w:rPrChange w:id="7987" w:author="Berry" w:date="2017-11-24T15:15:00Z">
                  <w:rPr>
                    <w:sz w:val="18"/>
                  </w:rPr>
                </w:rPrChange>
              </w:rPr>
              <w:t>PARTICIPANT_n</w:t>
            </w:r>
          </w:p>
          <w:p w14:paraId="1C211A3F" w14:textId="77777777" w:rsidR="00114C00" w:rsidRPr="00810107" w:rsidRDefault="00114C00" w:rsidP="00CC0708">
            <w:pPr>
              <w:rPr>
                <w:sz w:val="16"/>
                <w:rPrChange w:id="7988" w:author="Berry" w:date="2017-11-24T15:15:00Z">
                  <w:rPr>
                    <w:sz w:val="18"/>
                  </w:rPr>
                </w:rPrChange>
              </w:rPr>
              <w:pPrChange w:id="7989" w:author="Berry" w:date="2017-11-24T15:15:00Z">
                <w:pPr>
                  <w:spacing w:before="0" w:line="240" w:lineRule="auto"/>
                  <w:jc w:val="left"/>
                </w:pPr>
              </w:pPrChange>
            </w:pPr>
            <w:r w:rsidRPr="00810107">
              <w:rPr>
                <w:sz w:val="16"/>
                <w:rPrChange w:id="7990" w:author="Berry" w:date="2017-11-24T15:15:00Z">
                  <w:rPr>
                    <w:sz w:val="18"/>
                  </w:rPr>
                </w:rPrChange>
              </w:rPr>
              <w:t>PATH</w:t>
            </w:r>
            <w:r w:rsidR="000B1A7B" w:rsidRPr="00810107">
              <w:rPr>
                <w:sz w:val="16"/>
                <w:rPrChange w:id="7991" w:author="Berry" w:date="2017-11-24T15:15:00Z">
                  <w:rPr>
                    <w:sz w:val="18"/>
                  </w:rPr>
                </w:rPrChange>
              </w:rPr>
              <w:t>_1</w:t>
            </w:r>
          </w:p>
          <w:p w14:paraId="3CF8B0E3" w14:textId="77777777" w:rsidR="000B1A7B" w:rsidRPr="00810107" w:rsidRDefault="000B1A7B" w:rsidP="00CC0708">
            <w:pPr>
              <w:rPr>
                <w:sz w:val="16"/>
                <w:rPrChange w:id="7992" w:author="Berry" w:date="2017-11-24T15:15:00Z">
                  <w:rPr>
                    <w:sz w:val="18"/>
                  </w:rPr>
                </w:rPrChange>
              </w:rPr>
              <w:pPrChange w:id="7993" w:author="Berry" w:date="2017-11-24T15:15:00Z">
                <w:pPr>
                  <w:spacing w:before="0" w:line="240" w:lineRule="auto"/>
                  <w:jc w:val="left"/>
                </w:pPr>
              </w:pPrChange>
            </w:pPr>
            <w:r w:rsidRPr="00810107">
              <w:rPr>
                <w:sz w:val="16"/>
                <w:rPrChange w:id="7994" w:author="Berry" w:date="2017-11-24T15:15:00Z">
                  <w:rPr>
                    <w:sz w:val="18"/>
                  </w:rPr>
                </w:rPrChange>
              </w:rPr>
              <w:t>PATH_2</w:t>
            </w:r>
          </w:p>
          <w:p w14:paraId="2BA6D1AD" w14:textId="77777777" w:rsidR="00DA4BE1" w:rsidRPr="00810107" w:rsidRDefault="00DA4BE1" w:rsidP="00CC0708">
            <w:pPr>
              <w:rPr>
                <w:sz w:val="16"/>
                <w:rPrChange w:id="7995" w:author="Berry" w:date="2017-11-24T15:15:00Z">
                  <w:rPr>
                    <w:sz w:val="18"/>
                  </w:rPr>
                </w:rPrChange>
              </w:rPr>
              <w:pPrChange w:id="7996" w:author="Berry" w:date="2017-11-24T15:15:00Z">
                <w:pPr>
                  <w:spacing w:before="0" w:line="240" w:lineRule="auto"/>
                  <w:jc w:val="left"/>
                </w:pPr>
              </w:pPrChange>
            </w:pPr>
            <w:r w:rsidRPr="00810107">
              <w:rPr>
                <w:sz w:val="16"/>
                <w:rPrChange w:id="7997" w:author="Berry" w:date="2017-11-24T15:15:00Z">
                  <w:rPr>
                    <w:sz w:val="18"/>
                  </w:rPr>
                </w:rPrChange>
              </w:rPr>
              <w:t>TIME_SYSTEM</w:t>
            </w:r>
          </w:p>
          <w:p w14:paraId="39C6B230" w14:textId="77777777" w:rsidR="00CC5920" w:rsidRPr="00810107" w:rsidRDefault="00CC5920" w:rsidP="00CC0708">
            <w:pPr>
              <w:rPr>
                <w:sz w:val="16"/>
                <w:rPrChange w:id="7998" w:author="Berry" w:date="2017-11-24T15:15:00Z">
                  <w:rPr>
                    <w:sz w:val="18"/>
                  </w:rPr>
                </w:rPrChange>
              </w:rPr>
              <w:pPrChange w:id="7999" w:author="Berry" w:date="2017-11-24T15:15:00Z">
                <w:pPr>
                  <w:spacing w:before="0" w:line="240" w:lineRule="auto"/>
                  <w:jc w:val="left"/>
                </w:pPr>
              </w:pPrChange>
            </w:pPr>
            <w:r w:rsidRPr="00810107">
              <w:rPr>
                <w:sz w:val="16"/>
                <w:rPrChange w:id="8000" w:author="Berry" w:date="2017-11-24T15:15:00Z">
                  <w:rPr>
                    <w:sz w:val="18"/>
                  </w:rPr>
                </w:rPrChange>
              </w:rPr>
              <w:t>TRANSMIT_BAND</w:t>
            </w:r>
          </w:p>
          <w:p w14:paraId="16AEBB33" w14:textId="77777777" w:rsidR="00CC5920" w:rsidRPr="00810107" w:rsidRDefault="00CC5920" w:rsidP="00CC0708">
            <w:pPr>
              <w:rPr>
                <w:sz w:val="16"/>
                <w:rPrChange w:id="8001" w:author="Berry" w:date="2017-11-24T15:15:00Z">
                  <w:rPr>
                    <w:sz w:val="18"/>
                  </w:rPr>
                </w:rPrChange>
              </w:rPr>
              <w:pPrChange w:id="8002" w:author="Berry" w:date="2017-11-24T15:15:00Z">
                <w:pPr>
                  <w:spacing w:before="0" w:line="240" w:lineRule="auto"/>
                  <w:jc w:val="left"/>
                </w:pPr>
              </w:pPrChange>
            </w:pPr>
            <w:r w:rsidRPr="00810107">
              <w:rPr>
                <w:sz w:val="16"/>
                <w:rPrChange w:id="8003" w:author="Berry" w:date="2017-11-24T15:15:00Z">
                  <w:rPr>
                    <w:sz w:val="18"/>
                  </w:rPr>
                </w:rPrChange>
              </w:rPr>
              <w:t>RECEIVE_BAND</w:t>
            </w:r>
          </w:p>
          <w:p w14:paraId="48504C3F" w14:textId="77777777" w:rsidR="00114C00" w:rsidRPr="00810107" w:rsidRDefault="00114C00" w:rsidP="00CC0708">
            <w:pPr>
              <w:rPr>
                <w:sz w:val="16"/>
                <w:rPrChange w:id="8004" w:author="Berry" w:date="2017-11-24T15:15:00Z">
                  <w:rPr>
                    <w:sz w:val="18"/>
                  </w:rPr>
                </w:rPrChange>
              </w:rPr>
              <w:pPrChange w:id="8005" w:author="Berry" w:date="2017-11-24T15:15:00Z">
                <w:pPr>
                  <w:spacing w:before="0" w:line="240" w:lineRule="auto"/>
                  <w:jc w:val="left"/>
                </w:pPr>
              </w:pPrChange>
            </w:pPr>
            <w:r w:rsidRPr="00810107">
              <w:rPr>
                <w:sz w:val="16"/>
                <w:rPrChange w:id="8006" w:author="Berry" w:date="2017-11-24T15:15:00Z">
                  <w:rPr>
                    <w:sz w:val="18"/>
                  </w:rPr>
                </w:rPrChange>
              </w:rPr>
              <w:t>RANGE_MODE</w:t>
            </w:r>
          </w:p>
          <w:p w14:paraId="4B89F9FB" w14:textId="77777777" w:rsidR="00114C00" w:rsidRPr="00810107" w:rsidRDefault="00114C00" w:rsidP="00CC0708">
            <w:pPr>
              <w:rPr>
                <w:sz w:val="16"/>
                <w:rPrChange w:id="8007" w:author="Berry" w:date="2017-11-24T15:15:00Z">
                  <w:rPr>
                    <w:sz w:val="18"/>
                  </w:rPr>
                </w:rPrChange>
              </w:rPr>
              <w:pPrChange w:id="8008" w:author="Berry" w:date="2017-11-24T15:15:00Z">
                <w:pPr>
                  <w:spacing w:before="0" w:line="240" w:lineRule="auto"/>
                  <w:jc w:val="left"/>
                </w:pPr>
              </w:pPrChange>
            </w:pPr>
            <w:r w:rsidRPr="00810107">
              <w:rPr>
                <w:sz w:val="16"/>
                <w:rPrChange w:id="8009" w:author="Berry" w:date="2017-11-24T15:15:00Z">
                  <w:rPr>
                    <w:sz w:val="18"/>
                  </w:rPr>
                </w:rPrChange>
              </w:rPr>
              <w:t>RANGE_MODULUS</w:t>
            </w:r>
          </w:p>
          <w:p w14:paraId="0747FE02" w14:textId="77777777" w:rsidR="00BF5F3E" w:rsidRPr="00810107" w:rsidRDefault="00BF5F3E" w:rsidP="00CC0708">
            <w:pPr>
              <w:rPr>
                <w:sz w:val="16"/>
                <w:rPrChange w:id="8010" w:author="Berry" w:date="2017-11-24T15:15:00Z">
                  <w:rPr>
                    <w:sz w:val="18"/>
                  </w:rPr>
                </w:rPrChange>
              </w:rPr>
              <w:pPrChange w:id="8011" w:author="Berry" w:date="2017-11-24T15:15:00Z">
                <w:pPr>
                  <w:spacing w:before="0" w:line="240" w:lineRule="auto"/>
                  <w:jc w:val="left"/>
                </w:pPr>
              </w:pPrChange>
            </w:pPr>
            <w:r w:rsidRPr="00810107">
              <w:rPr>
                <w:sz w:val="16"/>
                <w:rPrChange w:id="8012" w:author="Berry" w:date="2017-11-24T15:15:00Z">
                  <w:rPr>
                    <w:sz w:val="18"/>
                  </w:rPr>
                </w:rPrChange>
              </w:rPr>
              <w:t>RANGE_UNITS</w:t>
            </w:r>
          </w:p>
          <w:p w14:paraId="6FE854D0" w14:textId="77777777" w:rsidR="00114C00" w:rsidRPr="00810107" w:rsidRDefault="00114C00" w:rsidP="00CC0708">
            <w:pPr>
              <w:rPr>
                <w:sz w:val="16"/>
                <w:rPrChange w:id="8013" w:author="Berry" w:date="2017-11-24T15:15:00Z">
                  <w:rPr>
                    <w:sz w:val="18"/>
                  </w:rPr>
                </w:rPrChange>
              </w:rPr>
              <w:pPrChange w:id="8014" w:author="Berry" w:date="2017-11-24T15:15:00Z">
                <w:pPr>
                  <w:spacing w:before="0" w:line="240" w:lineRule="auto"/>
                  <w:jc w:val="left"/>
                </w:pPr>
              </w:pPrChange>
            </w:pPr>
            <w:r w:rsidRPr="00810107">
              <w:rPr>
                <w:sz w:val="16"/>
                <w:rPrChange w:id="8015" w:author="Berry" w:date="2017-11-24T15:15:00Z">
                  <w:rPr>
                    <w:sz w:val="18"/>
                  </w:rPr>
                </w:rPrChange>
              </w:rPr>
              <w:t>INTEGRATION_REF</w:t>
            </w:r>
          </w:p>
          <w:p w14:paraId="3F0A9158" w14:textId="77777777" w:rsidR="00161FE8" w:rsidRPr="00810107" w:rsidRDefault="00161FE8" w:rsidP="00CC0708">
            <w:pPr>
              <w:rPr>
                <w:sz w:val="16"/>
                <w:szCs w:val="16"/>
              </w:rPr>
            </w:pPr>
          </w:p>
        </w:tc>
        <w:tc>
          <w:tcPr>
            <w:tcW w:w="2711" w:type="dxa"/>
            <w:tcPrChange w:id="8016" w:author="Berry" w:date="2017-11-24T15:15:00Z">
              <w:tcPr>
                <w:tcW w:w="2711" w:type="dxa"/>
              </w:tcPr>
            </w:tcPrChange>
          </w:tcPr>
          <w:p w14:paraId="1376B876" w14:textId="77777777" w:rsidR="00114C00" w:rsidRPr="00810107" w:rsidRDefault="00114C00" w:rsidP="00CC0708">
            <w:pPr>
              <w:rPr>
                <w:sz w:val="16"/>
                <w:szCs w:val="16"/>
              </w:rPr>
            </w:pPr>
          </w:p>
        </w:tc>
        <w:tc>
          <w:tcPr>
            <w:tcW w:w="2296" w:type="dxa"/>
            <w:tcPrChange w:id="8017" w:author="Berry" w:date="2017-11-24T15:15:00Z">
              <w:tcPr>
                <w:tcW w:w="2296" w:type="dxa"/>
              </w:tcPr>
            </w:tcPrChange>
          </w:tcPr>
          <w:p w14:paraId="4C8F3207" w14:textId="77777777" w:rsidR="00114C00" w:rsidRPr="00810107" w:rsidRDefault="00114C00" w:rsidP="00CC0708">
            <w:pPr>
              <w:rPr>
                <w:sz w:val="16"/>
                <w:rPrChange w:id="8018" w:author="Berry" w:date="2017-11-24T15:15:00Z">
                  <w:rPr>
                    <w:sz w:val="18"/>
                  </w:rPr>
                </w:rPrChange>
              </w:rPr>
              <w:pPrChange w:id="8019" w:author="Berry" w:date="2017-11-24T15:15:00Z">
                <w:pPr>
                  <w:spacing w:before="0" w:line="240" w:lineRule="auto"/>
                  <w:jc w:val="left"/>
                </w:pPr>
              </w:pPrChange>
            </w:pPr>
            <w:r w:rsidRPr="00810107">
              <w:rPr>
                <w:sz w:val="16"/>
                <w:rPrChange w:id="8020" w:author="Berry" w:date="2017-11-24T15:15:00Z">
                  <w:rPr>
                    <w:sz w:val="18"/>
                  </w:rPr>
                </w:rPrChange>
              </w:rPr>
              <w:t>META_START</w:t>
            </w:r>
          </w:p>
          <w:p w14:paraId="2C7F01FF" w14:textId="77777777" w:rsidR="00114C00" w:rsidRPr="00810107" w:rsidRDefault="00114C00" w:rsidP="00CC0708">
            <w:pPr>
              <w:rPr>
                <w:sz w:val="16"/>
                <w:rPrChange w:id="8021" w:author="Berry" w:date="2017-11-24T15:15:00Z">
                  <w:rPr>
                    <w:sz w:val="18"/>
                  </w:rPr>
                </w:rPrChange>
              </w:rPr>
              <w:pPrChange w:id="8022" w:author="Berry" w:date="2017-11-24T15:15:00Z">
                <w:pPr>
                  <w:spacing w:before="0" w:line="240" w:lineRule="auto"/>
                  <w:jc w:val="left"/>
                </w:pPr>
              </w:pPrChange>
            </w:pPr>
            <w:r w:rsidRPr="00810107">
              <w:rPr>
                <w:sz w:val="16"/>
                <w:rPrChange w:id="8023" w:author="Berry" w:date="2017-11-24T15:15:00Z">
                  <w:rPr>
                    <w:sz w:val="18"/>
                  </w:rPr>
                </w:rPrChange>
              </w:rPr>
              <w:t>META_STOP</w:t>
            </w:r>
          </w:p>
          <w:p w14:paraId="1F7C6A1B" w14:textId="77777777" w:rsidR="00114C00" w:rsidRPr="00810107" w:rsidRDefault="00114C00" w:rsidP="00CC0708">
            <w:pPr>
              <w:rPr>
                <w:sz w:val="16"/>
                <w:rPrChange w:id="8024" w:author="Berry" w:date="2017-11-24T15:15:00Z">
                  <w:rPr>
                    <w:sz w:val="18"/>
                  </w:rPr>
                </w:rPrChange>
              </w:rPr>
              <w:pPrChange w:id="8025" w:author="Berry" w:date="2017-11-24T15:15:00Z">
                <w:pPr>
                  <w:spacing w:before="0" w:line="240" w:lineRule="auto"/>
                  <w:jc w:val="left"/>
                </w:pPr>
              </w:pPrChange>
            </w:pPr>
            <w:r w:rsidRPr="00810107">
              <w:rPr>
                <w:sz w:val="16"/>
                <w:rPrChange w:id="8026" w:author="Berry" w:date="2017-11-24T15:15:00Z">
                  <w:rPr>
                    <w:sz w:val="18"/>
                  </w:rPr>
                </w:rPrChange>
              </w:rPr>
              <w:t>MODE</w:t>
            </w:r>
          </w:p>
          <w:p w14:paraId="02FF58D1" w14:textId="77777777" w:rsidR="00C924A0" w:rsidRPr="00810107" w:rsidRDefault="00114C00" w:rsidP="00CC0708">
            <w:pPr>
              <w:rPr>
                <w:sz w:val="16"/>
                <w:rPrChange w:id="8027" w:author="Berry" w:date="2017-11-24T15:15:00Z">
                  <w:rPr>
                    <w:sz w:val="18"/>
                  </w:rPr>
                </w:rPrChange>
              </w:rPr>
              <w:pPrChange w:id="8028" w:author="Berry" w:date="2017-11-24T15:15:00Z">
                <w:pPr>
                  <w:spacing w:before="0" w:line="240" w:lineRule="auto"/>
                  <w:jc w:val="left"/>
                </w:pPr>
              </w:pPrChange>
            </w:pPr>
            <w:r w:rsidRPr="00810107">
              <w:rPr>
                <w:sz w:val="16"/>
                <w:rPrChange w:id="8029" w:author="Berry" w:date="2017-11-24T15:15:00Z">
                  <w:rPr>
                    <w:sz w:val="18"/>
                  </w:rPr>
                </w:rPrChange>
              </w:rPr>
              <w:t>PARTICIPANT_n</w:t>
            </w:r>
          </w:p>
          <w:p w14:paraId="18FEF696" w14:textId="77777777" w:rsidR="00114C00" w:rsidRPr="00810107" w:rsidRDefault="00114C00" w:rsidP="00CC0708">
            <w:pPr>
              <w:rPr>
                <w:sz w:val="16"/>
                <w:rPrChange w:id="8030" w:author="Berry" w:date="2017-11-24T15:15:00Z">
                  <w:rPr>
                    <w:sz w:val="18"/>
                  </w:rPr>
                </w:rPrChange>
              </w:rPr>
              <w:pPrChange w:id="8031" w:author="Berry" w:date="2017-11-24T15:15:00Z">
                <w:pPr>
                  <w:spacing w:before="0" w:line="240" w:lineRule="auto"/>
                  <w:jc w:val="left"/>
                </w:pPr>
              </w:pPrChange>
            </w:pPr>
            <w:r w:rsidRPr="00810107">
              <w:rPr>
                <w:sz w:val="16"/>
                <w:rPrChange w:id="8032" w:author="Berry" w:date="2017-11-24T15:15:00Z">
                  <w:rPr>
                    <w:sz w:val="18"/>
                  </w:rPr>
                </w:rPrChange>
              </w:rPr>
              <w:t>PATH</w:t>
            </w:r>
            <w:r w:rsidR="000B1A7B" w:rsidRPr="00810107">
              <w:rPr>
                <w:sz w:val="16"/>
                <w:rPrChange w:id="8033" w:author="Berry" w:date="2017-11-24T15:15:00Z">
                  <w:rPr>
                    <w:sz w:val="18"/>
                  </w:rPr>
                </w:rPrChange>
              </w:rPr>
              <w:t>_1</w:t>
            </w:r>
          </w:p>
          <w:p w14:paraId="084695DD" w14:textId="77777777" w:rsidR="000B1A7B" w:rsidRPr="00810107" w:rsidRDefault="000B1A7B" w:rsidP="00CC0708">
            <w:pPr>
              <w:rPr>
                <w:sz w:val="16"/>
                <w:rPrChange w:id="8034" w:author="Berry" w:date="2017-11-24T15:15:00Z">
                  <w:rPr>
                    <w:sz w:val="18"/>
                  </w:rPr>
                </w:rPrChange>
              </w:rPr>
              <w:pPrChange w:id="8035" w:author="Berry" w:date="2017-11-24T15:15:00Z">
                <w:pPr>
                  <w:spacing w:before="0" w:line="240" w:lineRule="auto"/>
                  <w:jc w:val="left"/>
                </w:pPr>
              </w:pPrChange>
            </w:pPr>
            <w:r w:rsidRPr="00810107">
              <w:rPr>
                <w:sz w:val="16"/>
                <w:rPrChange w:id="8036" w:author="Berry" w:date="2017-11-24T15:15:00Z">
                  <w:rPr>
                    <w:sz w:val="18"/>
                  </w:rPr>
                </w:rPrChange>
              </w:rPr>
              <w:t>PATH_2</w:t>
            </w:r>
          </w:p>
          <w:p w14:paraId="16F000B3" w14:textId="77777777" w:rsidR="00DA4BE1" w:rsidRPr="00810107" w:rsidRDefault="00DA4BE1" w:rsidP="00CC0708">
            <w:pPr>
              <w:rPr>
                <w:sz w:val="16"/>
                <w:rPrChange w:id="8037" w:author="Berry" w:date="2017-11-24T15:15:00Z">
                  <w:rPr>
                    <w:sz w:val="18"/>
                  </w:rPr>
                </w:rPrChange>
              </w:rPr>
              <w:pPrChange w:id="8038" w:author="Berry" w:date="2017-11-24T15:15:00Z">
                <w:pPr>
                  <w:spacing w:before="0" w:line="240" w:lineRule="auto"/>
                  <w:jc w:val="left"/>
                </w:pPr>
              </w:pPrChange>
            </w:pPr>
            <w:r w:rsidRPr="00810107">
              <w:rPr>
                <w:sz w:val="16"/>
                <w:rPrChange w:id="8039" w:author="Berry" w:date="2017-11-24T15:15:00Z">
                  <w:rPr>
                    <w:sz w:val="18"/>
                  </w:rPr>
                </w:rPrChange>
              </w:rPr>
              <w:t>TIME_SYSTEM</w:t>
            </w:r>
          </w:p>
          <w:p w14:paraId="10579C76" w14:textId="77777777" w:rsidR="00686EE2" w:rsidRPr="00810107" w:rsidRDefault="00686EE2" w:rsidP="00CC0708">
            <w:pPr>
              <w:rPr>
                <w:sz w:val="16"/>
                <w:rPrChange w:id="8040" w:author="Berry" w:date="2017-11-24T15:15:00Z">
                  <w:rPr>
                    <w:sz w:val="18"/>
                  </w:rPr>
                </w:rPrChange>
              </w:rPr>
              <w:pPrChange w:id="8041" w:author="Berry" w:date="2017-11-24T15:15:00Z">
                <w:pPr>
                  <w:spacing w:before="0" w:line="240" w:lineRule="auto"/>
                  <w:jc w:val="left"/>
                </w:pPr>
              </w:pPrChange>
            </w:pPr>
            <w:r w:rsidRPr="00810107">
              <w:rPr>
                <w:sz w:val="16"/>
                <w:rPrChange w:id="8042" w:author="Berry" w:date="2017-11-24T15:15:00Z">
                  <w:rPr>
                    <w:sz w:val="18"/>
                  </w:rPr>
                </w:rPrChange>
              </w:rPr>
              <w:t>TRANSMIT_BAND</w:t>
            </w:r>
          </w:p>
          <w:p w14:paraId="0C1A0EA5" w14:textId="77777777" w:rsidR="002D6BB9" w:rsidRDefault="00686EE2" w:rsidP="002D6BB9">
            <w:pPr>
              <w:rPr>
                <w:ins w:id="8043" w:author="Berry" w:date="2017-11-24T15:15:00Z"/>
                <w:sz w:val="16"/>
                <w:szCs w:val="16"/>
              </w:rPr>
            </w:pPr>
            <w:r w:rsidRPr="00810107">
              <w:rPr>
                <w:sz w:val="16"/>
                <w:rPrChange w:id="8044" w:author="Berry" w:date="2017-11-24T15:15:00Z">
                  <w:rPr>
                    <w:sz w:val="18"/>
                  </w:rPr>
                </w:rPrChange>
              </w:rPr>
              <w:t>RECEIVE_BAND</w:t>
            </w:r>
          </w:p>
          <w:p w14:paraId="5EB0971F" w14:textId="77777777" w:rsidR="002D6BB9" w:rsidRPr="00E804CD" w:rsidRDefault="002D6BB9" w:rsidP="002D6BB9">
            <w:pPr>
              <w:rPr>
                <w:ins w:id="8045" w:author="Berry" w:date="2017-11-24T15:15:00Z"/>
                <w:sz w:val="16"/>
                <w:szCs w:val="16"/>
              </w:rPr>
            </w:pPr>
            <w:ins w:id="8046" w:author="Berry" w:date="2017-11-24T15:15:00Z">
              <w:r>
                <w:rPr>
                  <w:sz w:val="16"/>
                  <w:szCs w:val="16"/>
                </w:rPr>
                <w:t>FREQ_OFFSET</w:t>
              </w:r>
            </w:ins>
          </w:p>
          <w:p w14:paraId="37A26F88" w14:textId="77777777" w:rsidR="002D6BB9" w:rsidRPr="00E804CD" w:rsidRDefault="002D6BB9" w:rsidP="002D6BB9">
            <w:pPr>
              <w:rPr>
                <w:ins w:id="8047" w:author="Berry" w:date="2017-11-24T15:15:00Z"/>
                <w:sz w:val="16"/>
                <w:szCs w:val="16"/>
              </w:rPr>
            </w:pPr>
            <w:ins w:id="8048" w:author="Berry" w:date="2017-11-24T15:15:00Z">
              <w:r w:rsidRPr="00E804CD">
                <w:rPr>
                  <w:sz w:val="16"/>
                  <w:szCs w:val="16"/>
                </w:rPr>
                <w:t>INTERPOLATION</w:t>
              </w:r>
            </w:ins>
          </w:p>
          <w:p w14:paraId="6D9D8421" w14:textId="77777777" w:rsidR="00114C00" w:rsidRPr="00810107" w:rsidRDefault="002D6BB9" w:rsidP="002D6BB9">
            <w:pPr>
              <w:rPr>
                <w:sz w:val="16"/>
                <w:szCs w:val="16"/>
              </w:rPr>
            </w:pPr>
            <w:ins w:id="8049" w:author="Berry" w:date="2017-11-24T15:15:00Z">
              <w:r w:rsidRPr="00E804CD">
                <w:rPr>
                  <w:sz w:val="16"/>
                  <w:szCs w:val="16"/>
                </w:rPr>
                <w:t>INTERPOLATION_DEGREE</w:t>
              </w:r>
            </w:ins>
          </w:p>
        </w:tc>
        <w:tc>
          <w:tcPr>
            <w:tcW w:w="2529" w:type="dxa"/>
            <w:tcPrChange w:id="8050" w:author="Berry" w:date="2017-11-24T15:15:00Z">
              <w:tcPr>
                <w:tcW w:w="2529" w:type="dxa"/>
              </w:tcPr>
            </w:tcPrChange>
          </w:tcPr>
          <w:p w14:paraId="4EE2CA04" w14:textId="77777777" w:rsidR="00114C00" w:rsidRPr="00810107" w:rsidRDefault="00114C00" w:rsidP="00CC0708">
            <w:pPr>
              <w:rPr>
                <w:sz w:val="16"/>
                <w:rPrChange w:id="8051" w:author="Berry" w:date="2017-11-24T15:15:00Z">
                  <w:rPr>
                    <w:sz w:val="18"/>
                  </w:rPr>
                </w:rPrChange>
              </w:rPr>
              <w:pPrChange w:id="8052" w:author="Berry" w:date="2017-11-24T15:15:00Z">
                <w:pPr>
                  <w:spacing w:before="0" w:line="240" w:lineRule="auto"/>
                  <w:jc w:val="left"/>
                </w:pPr>
              </w:pPrChange>
            </w:pPr>
            <w:r w:rsidRPr="00810107">
              <w:rPr>
                <w:sz w:val="16"/>
                <w:rPrChange w:id="8053" w:author="Berry" w:date="2017-11-24T15:15:00Z">
                  <w:rPr>
                    <w:sz w:val="18"/>
                  </w:rPr>
                </w:rPrChange>
              </w:rPr>
              <w:t>META_START</w:t>
            </w:r>
          </w:p>
          <w:p w14:paraId="6D6CE82C" w14:textId="77777777" w:rsidR="00114C00" w:rsidRPr="00810107" w:rsidRDefault="00114C00" w:rsidP="00CC0708">
            <w:pPr>
              <w:rPr>
                <w:sz w:val="16"/>
                <w:rPrChange w:id="8054" w:author="Berry" w:date="2017-11-24T15:15:00Z">
                  <w:rPr>
                    <w:sz w:val="18"/>
                  </w:rPr>
                </w:rPrChange>
              </w:rPr>
              <w:pPrChange w:id="8055" w:author="Berry" w:date="2017-11-24T15:15:00Z">
                <w:pPr>
                  <w:spacing w:before="0" w:line="240" w:lineRule="auto"/>
                  <w:jc w:val="left"/>
                </w:pPr>
              </w:pPrChange>
            </w:pPr>
            <w:r w:rsidRPr="00810107">
              <w:rPr>
                <w:sz w:val="16"/>
                <w:rPrChange w:id="8056" w:author="Berry" w:date="2017-11-24T15:15:00Z">
                  <w:rPr>
                    <w:sz w:val="18"/>
                  </w:rPr>
                </w:rPrChange>
              </w:rPr>
              <w:t>META_STOP</w:t>
            </w:r>
          </w:p>
          <w:p w14:paraId="0613CF55" w14:textId="77777777" w:rsidR="00114C00" w:rsidRPr="00810107" w:rsidRDefault="00114C00" w:rsidP="00CC0708">
            <w:pPr>
              <w:rPr>
                <w:sz w:val="16"/>
                <w:rPrChange w:id="8057" w:author="Berry" w:date="2017-11-24T15:15:00Z">
                  <w:rPr>
                    <w:sz w:val="18"/>
                  </w:rPr>
                </w:rPrChange>
              </w:rPr>
              <w:pPrChange w:id="8058" w:author="Berry" w:date="2017-11-24T15:15:00Z">
                <w:pPr>
                  <w:spacing w:before="0" w:line="240" w:lineRule="auto"/>
                  <w:jc w:val="left"/>
                </w:pPr>
              </w:pPrChange>
            </w:pPr>
            <w:r w:rsidRPr="00810107">
              <w:rPr>
                <w:sz w:val="16"/>
                <w:rPrChange w:id="8059" w:author="Berry" w:date="2017-11-24T15:15:00Z">
                  <w:rPr>
                    <w:sz w:val="18"/>
                  </w:rPr>
                </w:rPrChange>
              </w:rPr>
              <w:t>MODE</w:t>
            </w:r>
          </w:p>
          <w:p w14:paraId="4105A05C" w14:textId="77777777" w:rsidR="00C924A0" w:rsidRPr="00810107" w:rsidRDefault="00114C00" w:rsidP="00CC0708">
            <w:pPr>
              <w:rPr>
                <w:sz w:val="16"/>
                <w:rPrChange w:id="8060" w:author="Berry" w:date="2017-11-24T15:15:00Z">
                  <w:rPr>
                    <w:sz w:val="18"/>
                  </w:rPr>
                </w:rPrChange>
              </w:rPr>
              <w:pPrChange w:id="8061" w:author="Berry" w:date="2017-11-24T15:15:00Z">
                <w:pPr>
                  <w:spacing w:before="0" w:line="240" w:lineRule="auto"/>
                  <w:jc w:val="left"/>
                </w:pPr>
              </w:pPrChange>
            </w:pPr>
            <w:r w:rsidRPr="00810107">
              <w:rPr>
                <w:sz w:val="16"/>
                <w:rPrChange w:id="8062" w:author="Berry" w:date="2017-11-24T15:15:00Z">
                  <w:rPr>
                    <w:sz w:val="18"/>
                  </w:rPr>
                </w:rPrChange>
              </w:rPr>
              <w:t>PARTICIPANT_n</w:t>
            </w:r>
          </w:p>
          <w:p w14:paraId="0FE5B0E8" w14:textId="77777777" w:rsidR="00686EE2" w:rsidRPr="00810107" w:rsidRDefault="00114C00" w:rsidP="00CC0708">
            <w:pPr>
              <w:rPr>
                <w:sz w:val="16"/>
                <w:rPrChange w:id="8063" w:author="Berry" w:date="2017-11-24T15:15:00Z">
                  <w:rPr>
                    <w:sz w:val="18"/>
                  </w:rPr>
                </w:rPrChange>
              </w:rPr>
              <w:pPrChange w:id="8064" w:author="Berry" w:date="2017-11-24T15:15:00Z">
                <w:pPr>
                  <w:spacing w:before="0" w:line="240" w:lineRule="auto"/>
                  <w:jc w:val="left"/>
                </w:pPr>
              </w:pPrChange>
            </w:pPr>
            <w:r w:rsidRPr="00810107">
              <w:rPr>
                <w:sz w:val="16"/>
                <w:rPrChange w:id="8065" w:author="Berry" w:date="2017-11-24T15:15:00Z">
                  <w:rPr>
                    <w:sz w:val="18"/>
                  </w:rPr>
                </w:rPrChange>
              </w:rPr>
              <w:t>PATH</w:t>
            </w:r>
            <w:r w:rsidR="000B1A7B" w:rsidRPr="00810107">
              <w:rPr>
                <w:sz w:val="16"/>
                <w:rPrChange w:id="8066" w:author="Berry" w:date="2017-11-24T15:15:00Z">
                  <w:rPr>
                    <w:sz w:val="18"/>
                  </w:rPr>
                </w:rPrChange>
              </w:rPr>
              <w:t>_1</w:t>
            </w:r>
          </w:p>
          <w:p w14:paraId="79C072B1" w14:textId="77777777" w:rsidR="000B1A7B" w:rsidRPr="00810107" w:rsidRDefault="000B1A7B" w:rsidP="00CC0708">
            <w:pPr>
              <w:rPr>
                <w:sz w:val="16"/>
                <w:rPrChange w:id="8067" w:author="Berry" w:date="2017-11-24T15:15:00Z">
                  <w:rPr>
                    <w:sz w:val="18"/>
                  </w:rPr>
                </w:rPrChange>
              </w:rPr>
              <w:pPrChange w:id="8068" w:author="Berry" w:date="2017-11-24T15:15:00Z">
                <w:pPr>
                  <w:spacing w:before="0" w:line="240" w:lineRule="auto"/>
                  <w:jc w:val="left"/>
                </w:pPr>
              </w:pPrChange>
            </w:pPr>
            <w:r w:rsidRPr="00810107">
              <w:rPr>
                <w:sz w:val="16"/>
                <w:rPrChange w:id="8069" w:author="Berry" w:date="2017-11-24T15:15:00Z">
                  <w:rPr>
                    <w:sz w:val="18"/>
                  </w:rPr>
                </w:rPrChange>
              </w:rPr>
              <w:t>PATH_2</w:t>
            </w:r>
          </w:p>
          <w:p w14:paraId="66FCFC44" w14:textId="77777777" w:rsidR="00DA4BE1" w:rsidRPr="00810107" w:rsidRDefault="00DA4BE1" w:rsidP="00CC0708">
            <w:pPr>
              <w:rPr>
                <w:sz w:val="16"/>
                <w:rPrChange w:id="8070" w:author="Berry" w:date="2017-11-24T15:15:00Z">
                  <w:rPr>
                    <w:sz w:val="18"/>
                  </w:rPr>
                </w:rPrChange>
              </w:rPr>
              <w:pPrChange w:id="8071" w:author="Berry" w:date="2017-11-24T15:15:00Z">
                <w:pPr>
                  <w:spacing w:before="0" w:line="240" w:lineRule="auto"/>
                  <w:jc w:val="left"/>
                </w:pPr>
              </w:pPrChange>
            </w:pPr>
            <w:r w:rsidRPr="00810107">
              <w:rPr>
                <w:sz w:val="16"/>
                <w:rPrChange w:id="8072" w:author="Berry" w:date="2017-11-24T15:15:00Z">
                  <w:rPr>
                    <w:sz w:val="18"/>
                  </w:rPr>
                </w:rPrChange>
              </w:rPr>
              <w:t>TIME_SYSTEM</w:t>
            </w:r>
          </w:p>
          <w:p w14:paraId="1266A23C" w14:textId="77777777" w:rsidR="00686EE2" w:rsidRPr="00810107" w:rsidRDefault="00686EE2" w:rsidP="00CC0708">
            <w:pPr>
              <w:rPr>
                <w:sz w:val="16"/>
                <w:rPrChange w:id="8073" w:author="Berry" w:date="2017-11-24T15:15:00Z">
                  <w:rPr>
                    <w:sz w:val="18"/>
                  </w:rPr>
                </w:rPrChange>
              </w:rPr>
              <w:pPrChange w:id="8074" w:author="Berry" w:date="2017-11-24T15:15:00Z">
                <w:pPr>
                  <w:spacing w:before="0" w:line="240" w:lineRule="auto"/>
                  <w:jc w:val="left"/>
                </w:pPr>
              </w:pPrChange>
            </w:pPr>
            <w:r w:rsidRPr="00810107">
              <w:rPr>
                <w:sz w:val="16"/>
                <w:rPrChange w:id="8075" w:author="Berry" w:date="2017-11-24T15:15:00Z">
                  <w:rPr>
                    <w:sz w:val="18"/>
                  </w:rPr>
                </w:rPrChange>
              </w:rPr>
              <w:t>TRANSMIT_BAND</w:t>
            </w:r>
          </w:p>
          <w:p w14:paraId="066A8FFF" w14:textId="77777777" w:rsidR="00114C00" w:rsidRPr="00810107" w:rsidRDefault="00686EE2" w:rsidP="00CC0708">
            <w:pPr>
              <w:rPr>
                <w:sz w:val="16"/>
                <w:rPrChange w:id="8076" w:author="Berry" w:date="2017-11-24T15:15:00Z">
                  <w:rPr>
                    <w:sz w:val="18"/>
                  </w:rPr>
                </w:rPrChange>
              </w:rPr>
              <w:pPrChange w:id="8077" w:author="Berry" w:date="2017-11-24T15:15:00Z">
                <w:pPr>
                  <w:spacing w:before="0" w:line="240" w:lineRule="auto"/>
                  <w:jc w:val="left"/>
                </w:pPr>
              </w:pPrChange>
            </w:pPr>
            <w:r w:rsidRPr="00810107">
              <w:rPr>
                <w:sz w:val="16"/>
                <w:rPrChange w:id="8078" w:author="Berry" w:date="2017-11-24T15:15:00Z">
                  <w:rPr>
                    <w:sz w:val="18"/>
                  </w:rPr>
                </w:rPrChange>
              </w:rPr>
              <w:t>RECEIVE_BAND</w:t>
            </w:r>
          </w:p>
          <w:p w14:paraId="4122E5F4" w14:textId="77777777" w:rsidR="00E05F38" w:rsidRPr="00810107" w:rsidRDefault="00E05F38" w:rsidP="00CC0708">
            <w:pPr>
              <w:rPr>
                <w:sz w:val="16"/>
                <w:rPrChange w:id="8079" w:author="Berry" w:date="2017-11-24T15:15:00Z">
                  <w:rPr>
                    <w:sz w:val="18"/>
                  </w:rPr>
                </w:rPrChange>
              </w:rPr>
              <w:pPrChange w:id="8080" w:author="Berry" w:date="2017-11-24T15:15:00Z">
                <w:pPr>
                  <w:spacing w:before="0" w:line="240" w:lineRule="auto"/>
                  <w:jc w:val="left"/>
                </w:pPr>
              </w:pPrChange>
            </w:pPr>
            <w:r w:rsidRPr="00810107">
              <w:rPr>
                <w:sz w:val="16"/>
                <w:rPrChange w:id="8081" w:author="Berry" w:date="2017-11-24T15:15:00Z">
                  <w:rPr>
                    <w:sz w:val="18"/>
                  </w:rPr>
                </w:rPrChange>
              </w:rPr>
              <w:t>RANGE_MODE</w:t>
            </w:r>
          </w:p>
          <w:p w14:paraId="72DCA3F2" w14:textId="77777777" w:rsidR="00BF5F3E" w:rsidRPr="00810107" w:rsidRDefault="00E05F38" w:rsidP="00CC0708">
            <w:pPr>
              <w:rPr>
                <w:sz w:val="16"/>
                <w:rPrChange w:id="8082" w:author="Berry" w:date="2017-11-24T15:15:00Z">
                  <w:rPr>
                    <w:sz w:val="18"/>
                  </w:rPr>
                </w:rPrChange>
              </w:rPr>
              <w:pPrChange w:id="8083" w:author="Berry" w:date="2017-11-24T15:15:00Z">
                <w:pPr>
                  <w:spacing w:before="0" w:line="240" w:lineRule="auto"/>
                  <w:jc w:val="left"/>
                </w:pPr>
              </w:pPrChange>
            </w:pPr>
            <w:r w:rsidRPr="00810107">
              <w:rPr>
                <w:sz w:val="16"/>
                <w:rPrChange w:id="8084" w:author="Berry" w:date="2017-11-24T15:15:00Z">
                  <w:rPr>
                    <w:sz w:val="18"/>
                  </w:rPr>
                </w:rPrChange>
              </w:rPr>
              <w:t>RANGE_MODULUS</w:t>
            </w:r>
          </w:p>
          <w:p w14:paraId="158A60BF" w14:textId="77777777" w:rsidR="00CC5920" w:rsidRPr="00810107" w:rsidRDefault="00CC5920" w:rsidP="00CC0708">
            <w:pPr>
              <w:rPr>
                <w:sz w:val="16"/>
                <w:rPrChange w:id="8085" w:author="Berry" w:date="2017-11-24T15:15:00Z">
                  <w:rPr>
                    <w:sz w:val="18"/>
                  </w:rPr>
                </w:rPrChange>
              </w:rPr>
              <w:pPrChange w:id="8086" w:author="Berry" w:date="2017-11-24T15:15:00Z">
                <w:pPr>
                  <w:spacing w:before="0" w:line="240" w:lineRule="auto"/>
                  <w:jc w:val="left"/>
                </w:pPr>
              </w:pPrChange>
            </w:pPr>
            <w:r w:rsidRPr="00810107">
              <w:rPr>
                <w:sz w:val="16"/>
                <w:rPrChange w:id="8087" w:author="Berry" w:date="2017-11-24T15:15:00Z">
                  <w:rPr>
                    <w:sz w:val="18"/>
                  </w:rPr>
                </w:rPrChange>
              </w:rPr>
              <w:t>TIMETAG_REF</w:t>
            </w:r>
          </w:p>
          <w:p w14:paraId="78AE2D2A" w14:textId="77777777" w:rsidR="00114C00" w:rsidRPr="00810107" w:rsidRDefault="00114C00" w:rsidP="00CC0708">
            <w:pPr>
              <w:rPr>
                <w:sz w:val="16"/>
                <w:szCs w:val="16"/>
              </w:rPr>
            </w:pPr>
          </w:p>
        </w:tc>
        <w:tc>
          <w:tcPr>
            <w:tcW w:w="2013" w:type="dxa"/>
            <w:tcPrChange w:id="8088" w:author="Berry" w:date="2017-11-24T15:15:00Z">
              <w:tcPr>
                <w:tcW w:w="2013" w:type="dxa"/>
              </w:tcPr>
            </w:tcPrChange>
          </w:tcPr>
          <w:p w14:paraId="4D07A3C9" w14:textId="77777777" w:rsidR="00C924A0" w:rsidRPr="00810107" w:rsidRDefault="00C924A0" w:rsidP="00CC0708">
            <w:pPr>
              <w:rPr>
                <w:sz w:val="16"/>
                <w:rPrChange w:id="8089" w:author="Berry" w:date="2017-11-24T15:15:00Z">
                  <w:rPr>
                    <w:sz w:val="18"/>
                  </w:rPr>
                </w:rPrChange>
              </w:rPr>
              <w:pPrChange w:id="8090" w:author="Berry" w:date="2017-11-24T15:15:00Z">
                <w:pPr>
                  <w:spacing w:before="0" w:line="240" w:lineRule="auto"/>
                  <w:jc w:val="left"/>
                </w:pPr>
              </w:pPrChange>
            </w:pPr>
            <w:r w:rsidRPr="00810107">
              <w:rPr>
                <w:sz w:val="16"/>
                <w:rPrChange w:id="8091" w:author="Berry" w:date="2017-11-24T15:15:00Z">
                  <w:rPr>
                    <w:sz w:val="18"/>
                  </w:rPr>
                </w:rPrChange>
              </w:rPr>
              <w:t>META_START</w:t>
            </w:r>
          </w:p>
          <w:p w14:paraId="392335DB" w14:textId="77777777" w:rsidR="00C924A0" w:rsidRPr="00810107" w:rsidRDefault="00C924A0" w:rsidP="00CC0708">
            <w:pPr>
              <w:rPr>
                <w:sz w:val="16"/>
                <w:rPrChange w:id="8092" w:author="Berry" w:date="2017-11-24T15:15:00Z">
                  <w:rPr>
                    <w:sz w:val="18"/>
                  </w:rPr>
                </w:rPrChange>
              </w:rPr>
              <w:pPrChange w:id="8093" w:author="Berry" w:date="2017-11-24T15:15:00Z">
                <w:pPr>
                  <w:spacing w:before="0" w:line="240" w:lineRule="auto"/>
                  <w:jc w:val="left"/>
                </w:pPr>
              </w:pPrChange>
            </w:pPr>
            <w:r w:rsidRPr="00810107">
              <w:rPr>
                <w:sz w:val="16"/>
                <w:rPrChange w:id="8094" w:author="Berry" w:date="2017-11-24T15:15:00Z">
                  <w:rPr>
                    <w:sz w:val="18"/>
                  </w:rPr>
                </w:rPrChange>
              </w:rPr>
              <w:t>META_STOP</w:t>
            </w:r>
          </w:p>
          <w:p w14:paraId="16D5D240" w14:textId="77777777" w:rsidR="00C924A0" w:rsidRPr="00810107" w:rsidRDefault="00C924A0" w:rsidP="00CC0708">
            <w:pPr>
              <w:rPr>
                <w:sz w:val="16"/>
                <w:rPrChange w:id="8095" w:author="Berry" w:date="2017-11-24T15:15:00Z">
                  <w:rPr>
                    <w:sz w:val="18"/>
                  </w:rPr>
                </w:rPrChange>
              </w:rPr>
              <w:pPrChange w:id="8096" w:author="Berry" w:date="2017-11-24T15:15:00Z">
                <w:pPr>
                  <w:spacing w:before="0" w:line="240" w:lineRule="auto"/>
                  <w:jc w:val="left"/>
                </w:pPr>
              </w:pPrChange>
            </w:pPr>
            <w:r w:rsidRPr="00810107">
              <w:rPr>
                <w:sz w:val="16"/>
                <w:rPrChange w:id="8097" w:author="Berry" w:date="2017-11-24T15:15:00Z">
                  <w:rPr>
                    <w:sz w:val="18"/>
                  </w:rPr>
                </w:rPrChange>
              </w:rPr>
              <w:t>MODE</w:t>
            </w:r>
          </w:p>
          <w:p w14:paraId="23EFA3DD" w14:textId="77777777" w:rsidR="00C924A0" w:rsidRPr="00810107" w:rsidRDefault="00C924A0" w:rsidP="00CC0708">
            <w:pPr>
              <w:rPr>
                <w:sz w:val="16"/>
                <w:rPrChange w:id="8098" w:author="Berry" w:date="2017-11-24T15:15:00Z">
                  <w:rPr>
                    <w:sz w:val="18"/>
                  </w:rPr>
                </w:rPrChange>
              </w:rPr>
              <w:pPrChange w:id="8099" w:author="Berry" w:date="2017-11-24T15:15:00Z">
                <w:pPr>
                  <w:spacing w:before="0" w:line="240" w:lineRule="auto"/>
                  <w:jc w:val="left"/>
                </w:pPr>
              </w:pPrChange>
            </w:pPr>
            <w:r w:rsidRPr="00810107">
              <w:rPr>
                <w:sz w:val="16"/>
                <w:rPrChange w:id="8100" w:author="Berry" w:date="2017-11-24T15:15:00Z">
                  <w:rPr>
                    <w:sz w:val="18"/>
                  </w:rPr>
                </w:rPrChange>
              </w:rPr>
              <w:t>PARTICIPANT_n</w:t>
            </w:r>
          </w:p>
          <w:p w14:paraId="3B6E1B1E" w14:textId="77777777" w:rsidR="00686EE2" w:rsidRPr="00810107" w:rsidRDefault="00C924A0" w:rsidP="00CC0708">
            <w:pPr>
              <w:rPr>
                <w:sz w:val="16"/>
                <w:rPrChange w:id="8101" w:author="Berry" w:date="2017-11-24T15:15:00Z">
                  <w:rPr>
                    <w:sz w:val="18"/>
                  </w:rPr>
                </w:rPrChange>
              </w:rPr>
              <w:pPrChange w:id="8102" w:author="Berry" w:date="2017-11-24T15:15:00Z">
                <w:pPr>
                  <w:spacing w:before="0" w:line="240" w:lineRule="auto"/>
                  <w:jc w:val="left"/>
                </w:pPr>
              </w:pPrChange>
            </w:pPr>
            <w:r w:rsidRPr="00810107">
              <w:rPr>
                <w:sz w:val="16"/>
                <w:rPrChange w:id="8103" w:author="Berry" w:date="2017-11-24T15:15:00Z">
                  <w:rPr>
                    <w:sz w:val="18"/>
                  </w:rPr>
                </w:rPrChange>
              </w:rPr>
              <w:t>PATH</w:t>
            </w:r>
            <w:r w:rsidR="000B1A7B" w:rsidRPr="00810107">
              <w:rPr>
                <w:sz w:val="16"/>
                <w:rPrChange w:id="8104" w:author="Berry" w:date="2017-11-24T15:15:00Z">
                  <w:rPr>
                    <w:sz w:val="18"/>
                  </w:rPr>
                </w:rPrChange>
              </w:rPr>
              <w:t>_1</w:t>
            </w:r>
          </w:p>
          <w:p w14:paraId="0A1332D5" w14:textId="77777777" w:rsidR="000B1A7B" w:rsidRPr="00810107" w:rsidRDefault="000B1A7B" w:rsidP="00CC0708">
            <w:pPr>
              <w:rPr>
                <w:sz w:val="16"/>
                <w:rPrChange w:id="8105" w:author="Berry" w:date="2017-11-24T15:15:00Z">
                  <w:rPr>
                    <w:sz w:val="18"/>
                  </w:rPr>
                </w:rPrChange>
              </w:rPr>
              <w:pPrChange w:id="8106" w:author="Berry" w:date="2017-11-24T15:15:00Z">
                <w:pPr>
                  <w:spacing w:before="0" w:line="240" w:lineRule="auto"/>
                  <w:jc w:val="left"/>
                </w:pPr>
              </w:pPrChange>
            </w:pPr>
            <w:r w:rsidRPr="00810107">
              <w:rPr>
                <w:sz w:val="16"/>
                <w:rPrChange w:id="8107" w:author="Berry" w:date="2017-11-24T15:15:00Z">
                  <w:rPr>
                    <w:sz w:val="18"/>
                  </w:rPr>
                </w:rPrChange>
              </w:rPr>
              <w:t>PATH_2</w:t>
            </w:r>
          </w:p>
          <w:p w14:paraId="1D91BC32" w14:textId="77777777" w:rsidR="00DA4BE1" w:rsidRPr="00810107" w:rsidRDefault="00DA4BE1" w:rsidP="00CC0708">
            <w:pPr>
              <w:rPr>
                <w:sz w:val="16"/>
                <w:rPrChange w:id="8108" w:author="Berry" w:date="2017-11-24T15:15:00Z">
                  <w:rPr>
                    <w:sz w:val="18"/>
                  </w:rPr>
                </w:rPrChange>
              </w:rPr>
              <w:pPrChange w:id="8109" w:author="Berry" w:date="2017-11-24T15:15:00Z">
                <w:pPr>
                  <w:spacing w:before="0" w:line="240" w:lineRule="auto"/>
                  <w:jc w:val="left"/>
                </w:pPr>
              </w:pPrChange>
            </w:pPr>
            <w:r w:rsidRPr="00810107">
              <w:rPr>
                <w:sz w:val="16"/>
                <w:rPrChange w:id="8110" w:author="Berry" w:date="2017-11-24T15:15:00Z">
                  <w:rPr>
                    <w:sz w:val="18"/>
                  </w:rPr>
                </w:rPrChange>
              </w:rPr>
              <w:t>TIME_SYSTEM</w:t>
            </w:r>
          </w:p>
          <w:p w14:paraId="7AED8115" w14:textId="77777777" w:rsidR="00686EE2" w:rsidRPr="00810107" w:rsidRDefault="00686EE2" w:rsidP="00CC0708">
            <w:pPr>
              <w:rPr>
                <w:sz w:val="16"/>
                <w:rPrChange w:id="8111" w:author="Berry" w:date="2017-11-24T15:15:00Z">
                  <w:rPr>
                    <w:sz w:val="18"/>
                  </w:rPr>
                </w:rPrChange>
              </w:rPr>
              <w:pPrChange w:id="8112" w:author="Berry" w:date="2017-11-24T15:15:00Z">
                <w:pPr>
                  <w:spacing w:before="0" w:line="240" w:lineRule="auto"/>
                  <w:jc w:val="left"/>
                </w:pPr>
              </w:pPrChange>
            </w:pPr>
            <w:r w:rsidRPr="00810107">
              <w:rPr>
                <w:sz w:val="16"/>
                <w:rPrChange w:id="8113" w:author="Berry" w:date="2017-11-24T15:15:00Z">
                  <w:rPr>
                    <w:sz w:val="18"/>
                  </w:rPr>
                </w:rPrChange>
              </w:rPr>
              <w:t>TRANSMIT_BAND</w:t>
            </w:r>
          </w:p>
          <w:p w14:paraId="047E084E" w14:textId="77777777" w:rsidR="00C924A0" w:rsidRPr="00810107" w:rsidRDefault="00686EE2" w:rsidP="00CC0708">
            <w:pPr>
              <w:rPr>
                <w:sz w:val="16"/>
                <w:rPrChange w:id="8114" w:author="Berry" w:date="2017-11-24T15:15:00Z">
                  <w:rPr>
                    <w:sz w:val="18"/>
                  </w:rPr>
                </w:rPrChange>
              </w:rPr>
              <w:pPrChange w:id="8115" w:author="Berry" w:date="2017-11-24T15:15:00Z">
                <w:pPr>
                  <w:spacing w:before="0" w:line="240" w:lineRule="auto"/>
                  <w:jc w:val="left"/>
                </w:pPr>
              </w:pPrChange>
            </w:pPr>
            <w:r w:rsidRPr="00810107">
              <w:rPr>
                <w:sz w:val="16"/>
                <w:rPrChange w:id="8116" w:author="Berry" w:date="2017-11-24T15:15:00Z">
                  <w:rPr>
                    <w:sz w:val="18"/>
                  </w:rPr>
                </w:rPrChange>
              </w:rPr>
              <w:t>RECEIVE_BAND</w:t>
            </w:r>
          </w:p>
          <w:p w14:paraId="72114D9B" w14:textId="77777777" w:rsidR="00E05F38" w:rsidRPr="00810107" w:rsidRDefault="00E05F38" w:rsidP="00CC0708">
            <w:pPr>
              <w:rPr>
                <w:sz w:val="16"/>
                <w:rPrChange w:id="8117" w:author="Berry" w:date="2017-11-24T15:15:00Z">
                  <w:rPr>
                    <w:sz w:val="18"/>
                  </w:rPr>
                </w:rPrChange>
              </w:rPr>
              <w:pPrChange w:id="8118" w:author="Berry" w:date="2017-11-24T15:15:00Z">
                <w:pPr>
                  <w:spacing w:before="0" w:line="240" w:lineRule="auto"/>
                  <w:jc w:val="left"/>
                </w:pPr>
              </w:pPrChange>
            </w:pPr>
            <w:r w:rsidRPr="00810107">
              <w:rPr>
                <w:sz w:val="16"/>
                <w:rPrChange w:id="8119" w:author="Berry" w:date="2017-11-24T15:15:00Z">
                  <w:rPr>
                    <w:sz w:val="18"/>
                  </w:rPr>
                </w:rPrChange>
              </w:rPr>
              <w:t>RANGE_MODE</w:t>
            </w:r>
          </w:p>
          <w:p w14:paraId="1CDB3922" w14:textId="77777777" w:rsidR="00BF5F3E" w:rsidRPr="00810107" w:rsidRDefault="00E05F38" w:rsidP="00CC0708">
            <w:pPr>
              <w:rPr>
                <w:sz w:val="16"/>
                <w:rPrChange w:id="8120" w:author="Berry" w:date="2017-11-24T15:15:00Z">
                  <w:rPr>
                    <w:sz w:val="18"/>
                  </w:rPr>
                </w:rPrChange>
              </w:rPr>
              <w:pPrChange w:id="8121" w:author="Berry" w:date="2017-11-24T15:15:00Z">
                <w:pPr>
                  <w:spacing w:before="0" w:line="240" w:lineRule="auto"/>
                  <w:jc w:val="left"/>
                </w:pPr>
              </w:pPrChange>
            </w:pPr>
            <w:r w:rsidRPr="00810107">
              <w:rPr>
                <w:sz w:val="16"/>
                <w:rPrChange w:id="8122" w:author="Berry" w:date="2017-11-24T15:15:00Z">
                  <w:rPr>
                    <w:sz w:val="18"/>
                  </w:rPr>
                </w:rPrChange>
              </w:rPr>
              <w:t>RANGE_MODULUS</w:t>
            </w:r>
          </w:p>
          <w:p w14:paraId="212B90B7" w14:textId="77777777" w:rsidR="00CC5920" w:rsidRPr="00810107" w:rsidRDefault="00CC5920" w:rsidP="00CC0708">
            <w:pPr>
              <w:rPr>
                <w:sz w:val="16"/>
                <w:rPrChange w:id="8123" w:author="Berry" w:date="2017-11-24T15:15:00Z">
                  <w:rPr>
                    <w:sz w:val="18"/>
                  </w:rPr>
                </w:rPrChange>
              </w:rPr>
              <w:pPrChange w:id="8124" w:author="Berry" w:date="2017-11-24T15:15:00Z">
                <w:pPr>
                  <w:spacing w:before="0" w:line="240" w:lineRule="auto"/>
                  <w:jc w:val="left"/>
                </w:pPr>
              </w:pPrChange>
            </w:pPr>
            <w:r w:rsidRPr="00810107">
              <w:rPr>
                <w:sz w:val="16"/>
                <w:rPrChange w:id="8125" w:author="Berry" w:date="2017-11-24T15:15:00Z">
                  <w:rPr>
                    <w:sz w:val="18"/>
                  </w:rPr>
                </w:rPrChange>
              </w:rPr>
              <w:t>TIMETAG_REF</w:t>
            </w:r>
          </w:p>
          <w:p w14:paraId="1F5B7B46" w14:textId="77777777" w:rsidR="00114C00" w:rsidRPr="00810107" w:rsidRDefault="00114C00" w:rsidP="00CC0708">
            <w:pPr>
              <w:rPr>
                <w:sz w:val="16"/>
                <w:szCs w:val="16"/>
              </w:rPr>
            </w:pPr>
          </w:p>
        </w:tc>
      </w:tr>
      <w:tr w:rsidR="00C924A0" w:rsidRPr="000E2226" w14:paraId="713FC443" w14:textId="77777777" w:rsidTr="00CC0708">
        <w:tc>
          <w:tcPr>
            <w:tcW w:w="1201" w:type="dxa"/>
            <w:tcPrChange w:id="8126" w:author="Administrator" w:date="2017-11-24T15:15:00Z">
              <w:tcPr>
                <w:tcW w:w="1201" w:type="dxa"/>
              </w:tcPr>
            </w:tcPrChange>
          </w:tcPr>
          <w:p w14:paraId="529ACABA" w14:textId="77777777" w:rsidR="00E27C40" w:rsidRPr="00810107" w:rsidRDefault="00C924A0" w:rsidP="00CC0708">
            <w:pPr>
              <w:rPr>
                <w:sz w:val="16"/>
                <w:rPrChange w:id="8127" w:author="Berry" w:date="2017-11-24T15:15:00Z">
                  <w:rPr>
                    <w:sz w:val="18"/>
                  </w:rPr>
                </w:rPrChange>
              </w:rPr>
              <w:pPrChange w:id="8128" w:author="Berry" w:date="2017-11-24T15:15:00Z">
                <w:pPr>
                  <w:spacing w:before="0" w:line="240" w:lineRule="auto"/>
                  <w:jc w:val="left"/>
                </w:pPr>
              </w:pPrChange>
            </w:pPr>
            <w:r w:rsidRPr="00810107">
              <w:rPr>
                <w:sz w:val="16"/>
                <w:rPrChange w:id="8129" w:author="Berry" w:date="2017-11-24T15:15:00Z">
                  <w:rPr>
                    <w:sz w:val="18"/>
                  </w:rPr>
                </w:rPrChange>
              </w:rPr>
              <w:t>Situationally</w:t>
            </w:r>
          </w:p>
          <w:p w14:paraId="17602201" w14:textId="77777777" w:rsidR="00C924A0" w:rsidRPr="00810107" w:rsidRDefault="00C924A0" w:rsidP="00CC0708">
            <w:pPr>
              <w:rPr>
                <w:sz w:val="16"/>
                <w:rPrChange w:id="8130" w:author="Berry" w:date="2017-11-24T15:15:00Z">
                  <w:rPr>
                    <w:sz w:val="18"/>
                  </w:rPr>
                </w:rPrChange>
              </w:rPr>
              <w:pPrChange w:id="8131" w:author="Berry" w:date="2017-11-24T15:15:00Z">
                <w:pPr>
                  <w:spacing w:before="0" w:line="240" w:lineRule="auto"/>
                  <w:jc w:val="left"/>
                </w:pPr>
              </w:pPrChange>
            </w:pPr>
            <w:r w:rsidRPr="00810107">
              <w:rPr>
                <w:sz w:val="16"/>
                <w:rPrChange w:id="8132" w:author="Berry" w:date="2017-11-24T15:15:00Z">
                  <w:rPr>
                    <w:sz w:val="18"/>
                  </w:rPr>
                </w:rPrChange>
              </w:rPr>
              <w:t>Required Metadata</w:t>
            </w:r>
          </w:p>
        </w:tc>
        <w:tc>
          <w:tcPr>
            <w:tcW w:w="2296" w:type="dxa"/>
            <w:tcPrChange w:id="8133" w:author="Administrator" w:date="2017-11-24T15:15:00Z">
              <w:tcPr>
                <w:tcW w:w="2296" w:type="dxa"/>
              </w:tcPr>
            </w:tcPrChange>
          </w:tcPr>
          <w:p w14:paraId="5E05516F" w14:textId="77777777" w:rsidR="00C924A0" w:rsidRPr="00810107" w:rsidRDefault="00C924A0" w:rsidP="00CC0708">
            <w:pPr>
              <w:rPr>
                <w:sz w:val="16"/>
                <w:rPrChange w:id="8134" w:author="Berry" w:date="2017-11-24T15:15:00Z">
                  <w:rPr>
                    <w:sz w:val="18"/>
                  </w:rPr>
                </w:rPrChange>
              </w:rPr>
              <w:pPrChange w:id="8135" w:author="Berry" w:date="2017-11-24T15:15:00Z">
                <w:pPr>
                  <w:spacing w:before="0" w:line="240" w:lineRule="auto"/>
                  <w:jc w:val="left"/>
                </w:pPr>
              </w:pPrChange>
            </w:pPr>
            <w:r w:rsidRPr="00810107">
              <w:rPr>
                <w:sz w:val="16"/>
                <w:rPrChange w:id="8136" w:author="Berry" w:date="2017-11-24T15:15:00Z">
                  <w:rPr>
                    <w:sz w:val="18"/>
                  </w:rPr>
                </w:rPrChange>
              </w:rPr>
              <w:t>TRANSMIT_DELAY_n</w:t>
            </w:r>
          </w:p>
          <w:p w14:paraId="0D11FDB2" w14:textId="77777777" w:rsidR="00C924A0" w:rsidRPr="00810107" w:rsidRDefault="00C924A0" w:rsidP="00CC0708">
            <w:pPr>
              <w:rPr>
                <w:sz w:val="16"/>
                <w:rPrChange w:id="8137" w:author="Berry" w:date="2017-11-24T15:15:00Z">
                  <w:rPr>
                    <w:sz w:val="18"/>
                  </w:rPr>
                </w:rPrChange>
              </w:rPr>
              <w:pPrChange w:id="8138" w:author="Berry" w:date="2017-11-24T15:15:00Z">
                <w:pPr>
                  <w:spacing w:before="0" w:line="240" w:lineRule="auto"/>
                  <w:jc w:val="left"/>
                </w:pPr>
              </w:pPrChange>
            </w:pPr>
            <w:r w:rsidRPr="00810107">
              <w:rPr>
                <w:sz w:val="16"/>
                <w:rPrChange w:id="8139" w:author="Berry" w:date="2017-11-24T15:15:00Z">
                  <w:rPr>
                    <w:sz w:val="18"/>
                  </w:rPr>
                </w:rPrChange>
              </w:rPr>
              <w:t>RECEIVE_DELAY_n</w:t>
            </w:r>
          </w:p>
          <w:p w14:paraId="063E5E80" w14:textId="77777777" w:rsidR="00DA4BE1" w:rsidRPr="00810107" w:rsidRDefault="00DA4BE1" w:rsidP="00CC0708">
            <w:pPr>
              <w:rPr>
                <w:sz w:val="16"/>
                <w:rPrChange w:id="8140" w:author="Berry" w:date="2017-11-24T15:15:00Z">
                  <w:rPr>
                    <w:sz w:val="18"/>
                  </w:rPr>
                </w:rPrChange>
              </w:rPr>
              <w:pPrChange w:id="8141" w:author="Berry" w:date="2017-11-24T15:15:00Z">
                <w:pPr>
                  <w:spacing w:before="0" w:line="240" w:lineRule="auto"/>
                  <w:jc w:val="left"/>
                </w:pPr>
              </w:pPrChange>
            </w:pPr>
            <w:r w:rsidRPr="00810107">
              <w:rPr>
                <w:sz w:val="16"/>
                <w:rPrChange w:id="8142" w:author="Berry" w:date="2017-11-24T15:15:00Z">
                  <w:rPr>
                    <w:sz w:val="18"/>
                  </w:rPr>
                </w:rPrChange>
              </w:rPr>
              <w:t>TURNAROUND_NUMERATOR</w:t>
            </w:r>
          </w:p>
          <w:p w14:paraId="21BBF6E5" w14:textId="77777777" w:rsidR="00DA4BE1" w:rsidRPr="00810107" w:rsidRDefault="00DA4BE1" w:rsidP="00CC0708">
            <w:pPr>
              <w:rPr>
                <w:sz w:val="16"/>
                <w:rPrChange w:id="8143" w:author="Berry" w:date="2017-11-24T15:15:00Z">
                  <w:rPr>
                    <w:sz w:val="18"/>
                  </w:rPr>
                </w:rPrChange>
              </w:rPr>
              <w:pPrChange w:id="8144" w:author="Berry" w:date="2017-11-24T15:15:00Z">
                <w:pPr>
                  <w:spacing w:before="0" w:line="240" w:lineRule="auto"/>
                  <w:jc w:val="left"/>
                </w:pPr>
              </w:pPrChange>
            </w:pPr>
            <w:r w:rsidRPr="00810107">
              <w:rPr>
                <w:sz w:val="16"/>
                <w:rPrChange w:id="8145" w:author="Berry" w:date="2017-11-24T15:15:00Z">
                  <w:rPr>
                    <w:sz w:val="18"/>
                  </w:rPr>
                </w:rPrChange>
              </w:rPr>
              <w:t>TURNAROUND_DENOMINATOR</w:t>
            </w:r>
          </w:p>
          <w:p w14:paraId="42FB70FB" w14:textId="77777777" w:rsidR="00C924A0" w:rsidRPr="00810107" w:rsidRDefault="00C924A0" w:rsidP="00CC0708">
            <w:pPr>
              <w:rPr>
                <w:sz w:val="16"/>
                <w:rPrChange w:id="8146" w:author="Berry" w:date="2017-11-24T15:15:00Z">
                  <w:rPr>
                    <w:sz w:val="18"/>
                  </w:rPr>
                </w:rPrChange>
              </w:rPr>
              <w:pPrChange w:id="8147" w:author="Berry" w:date="2017-11-24T15:15:00Z">
                <w:pPr>
                  <w:spacing w:before="0" w:line="240" w:lineRule="auto"/>
                  <w:jc w:val="left"/>
                </w:pPr>
              </w:pPrChange>
            </w:pPr>
            <w:r w:rsidRPr="00810107">
              <w:rPr>
                <w:sz w:val="16"/>
                <w:rPrChange w:id="8148" w:author="Berry" w:date="2017-11-24T15:15:00Z">
                  <w:rPr>
                    <w:sz w:val="18"/>
                  </w:rPr>
                </w:rPrChange>
              </w:rPr>
              <w:t>DATA_QUALITY</w:t>
            </w:r>
          </w:p>
          <w:p w14:paraId="432A1318" w14:textId="77777777" w:rsidR="00DA4BE1" w:rsidRPr="00810107" w:rsidRDefault="00DA4BE1" w:rsidP="00CC0708">
            <w:pPr>
              <w:rPr>
                <w:sz w:val="16"/>
                <w:rPrChange w:id="8149" w:author="Berry" w:date="2017-11-24T15:15:00Z">
                  <w:rPr>
                    <w:sz w:val="18"/>
                  </w:rPr>
                </w:rPrChange>
              </w:rPr>
              <w:pPrChange w:id="8150" w:author="Berry" w:date="2017-11-24T15:15:00Z">
                <w:pPr>
                  <w:spacing w:before="0" w:line="240" w:lineRule="auto"/>
                  <w:jc w:val="left"/>
                </w:pPr>
              </w:pPrChange>
            </w:pPr>
            <w:r w:rsidRPr="00810107">
              <w:rPr>
                <w:sz w:val="16"/>
                <w:rPrChange w:id="8151" w:author="Berry" w:date="2017-11-24T15:15:00Z">
                  <w:rPr>
                    <w:sz w:val="18"/>
                  </w:rPr>
                </w:rPrChange>
              </w:rPr>
              <w:t>CORRECTIONS_APPLIED</w:t>
            </w:r>
          </w:p>
          <w:p w14:paraId="402B4541" w14:textId="77777777" w:rsidR="00C924A0" w:rsidRPr="00810107" w:rsidRDefault="00C924A0" w:rsidP="00CC0708">
            <w:pPr>
              <w:rPr>
                <w:sz w:val="16"/>
                <w:rPrChange w:id="8152" w:author="Berry" w:date="2017-11-24T15:15:00Z">
                  <w:rPr>
                    <w:sz w:val="18"/>
                  </w:rPr>
                </w:rPrChange>
              </w:rPr>
              <w:pPrChange w:id="8153" w:author="Berry" w:date="2017-11-24T15:15:00Z">
                <w:pPr>
                  <w:spacing w:before="0" w:line="240" w:lineRule="auto"/>
                  <w:jc w:val="left"/>
                </w:pPr>
              </w:pPrChange>
            </w:pPr>
            <w:r w:rsidRPr="00810107">
              <w:rPr>
                <w:sz w:val="16"/>
                <w:rPrChange w:id="8154" w:author="Berry" w:date="2017-11-24T15:15:00Z">
                  <w:rPr>
                    <w:sz w:val="18"/>
                  </w:rPr>
                </w:rPrChange>
              </w:rPr>
              <w:t>CORRECTION_RANGE</w:t>
            </w:r>
          </w:p>
          <w:p w14:paraId="570C97AB" w14:textId="77777777" w:rsidR="00E9284E" w:rsidRPr="00810107" w:rsidRDefault="00E9284E" w:rsidP="00CC0708">
            <w:pPr>
              <w:rPr>
                <w:sz w:val="16"/>
                <w:rPrChange w:id="8155" w:author="Berry" w:date="2017-11-24T15:15:00Z">
                  <w:rPr>
                    <w:sz w:val="18"/>
                  </w:rPr>
                </w:rPrChange>
              </w:rPr>
              <w:pPrChange w:id="8156" w:author="Berry" w:date="2017-11-24T15:15:00Z">
                <w:pPr>
                  <w:spacing w:before="0" w:line="240" w:lineRule="auto"/>
                  <w:jc w:val="left"/>
                </w:pPr>
              </w:pPrChange>
            </w:pPr>
            <w:r w:rsidRPr="00810107">
              <w:rPr>
                <w:sz w:val="16"/>
                <w:rPrChange w:id="8157" w:author="Berry" w:date="2017-11-24T15:15:00Z">
                  <w:rPr>
                    <w:sz w:val="18"/>
                  </w:rPr>
                </w:rPrChange>
              </w:rPr>
              <w:t>TIMETAG_REF</w:t>
            </w:r>
          </w:p>
          <w:p w14:paraId="192358C9" w14:textId="77777777" w:rsidR="007D18FB" w:rsidRPr="00810107" w:rsidRDefault="007D18FB" w:rsidP="00CC0708">
            <w:pPr>
              <w:rPr>
                <w:sz w:val="16"/>
                <w:rPrChange w:id="8158" w:author="Berry" w:date="2017-11-24T15:15:00Z">
                  <w:rPr>
                    <w:sz w:val="18"/>
                  </w:rPr>
                </w:rPrChange>
              </w:rPr>
              <w:pPrChange w:id="8159" w:author="Berry" w:date="2017-11-24T15:15:00Z">
                <w:pPr>
                  <w:spacing w:before="0" w:line="240" w:lineRule="auto"/>
                  <w:jc w:val="left"/>
                </w:pPr>
              </w:pPrChange>
            </w:pPr>
          </w:p>
          <w:p w14:paraId="7C11CC71" w14:textId="77777777" w:rsidR="00C924A0" w:rsidRPr="00810107" w:rsidRDefault="00C924A0" w:rsidP="00CC0708">
            <w:pPr>
              <w:rPr>
                <w:sz w:val="16"/>
                <w:rPrChange w:id="8160" w:author="Berry" w:date="2017-11-24T15:15:00Z">
                  <w:rPr>
                    <w:sz w:val="18"/>
                  </w:rPr>
                </w:rPrChange>
              </w:rPr>
              <w:pPrChange w:id="8161" w:author="Berry" w:date="2017-11-24T15:15:00Z">
                <w:pPr>
                  <w:spacing w:before="0" w:line="240" w:lineRule="auto"/>
                  <w:jc w:val="left"/>
                </w:pPr>
              </w:pPrChange>
            </w:pPr>
          </w:p>
        </w:tc>
        <w:tc>
          <w:tcPr>
            <w:tcW w:w="2711" w:type="dxa"/>
            <w:tcPrChange w:id="8162" w:author="Administrator" w:date="2017-11-24T15:15:00Z">
              <w:tcPr>
                <w:tcW w:w="2711" w:type="dxa"/>
              </w:tcPr>
            </w:tcPrChange>
          </w:tcPr>
          <w:p w14:paraId="51DCF872" w14:textId="77777777" w:rsidR="00C924A0" w:rsidRPr="00810107" w:rsidRDefault="00C924A0" w:rsidP="00CC0708">
            <w:pPr>
              <w:rPr>
                <w:sz w:val="16"/>
                <w:rPrChange w:id="8163" w:author="Berry" w:date="2017-11-24T15:15:00Z">
                  <w:rPr>
                    <w:sz w:val="18"/>
                  </w:rPr>
                </w:rPrChange>
              </w:rPr>
              <w:pPrChange w:id="8164" w:author="Berry" w:date="2017-11-24T15:15:00Z">
                <w:pPr>
                  <w:spacing w:before="0" w:line="240" w:lineRule="auto"/>
                  <w:jc w:val="left"/>
                </w:pPr>
              </w:pPrChange>
            </w:pPr>
          </w:p>
        </w:tc>
        <w:tc>
          <w:tcPr>
            <w:tcW w:w="2296" w:type="dxa"/>
            <w:tcPrChange w:id="8165" w:author="Administrator" w:date="2017-11-24T15:15:00Z">
              <w:tcPr>
                <w:tcW w:w="2296" w:type="dxa"/>
              </w:tcPr>
            </w:tcPrChange>
          </w:tcPr>
          <w:p w14:paraId="25340EBF" w14:textId="77777777" w:rsidR="00E85808" w:rsidRPr="00810107" w:rsidRDefault="00E85808" w:rsidP="00CC0708">
            <w:pPr>
              <w:rPr>
                <w:sz w:val="16"/>
                <w:rPrChange w:id="8166" w:author="Berry" w:date="2017-11-24T15:15:00Z">
                  <w:rPr>
                    <w:sz w:val="18"/>
                  </w:rPr>
                </w:rPrChange>
              </w:rPr>
              <w:pPrChange w:id="8167" w:author="Berry" w:date="2017-11-24T15:15:00Z">
                <w:pPr>
                  <w:spacing w:before="0" w:line="240" w:lineRule="auto"/>
                  <w:jc w:val="left"/>
                </w:pPr>
              </w:pPrChange>
            </w:pPr>
            <w:r w:rsidRPr="00810107">
              <w:rPr>
                <w:sz w:val="16"/>
                <w:rPrChange w:id="8168" w:author="Berry" w:date="2017-11-24T15:15:00Z">
                  <w:rPr>
                    <w:sz w:val="18"/>
                  </w:rPr>
                </w:rPrChange>
              </w:rPr>
              <w:t>TRANSMIT_DELAY_n</w:t>
            </w:r>
          </w:p>
          <w:p w14:paraId="59268D5A" w14:textId="77777777" w:rsidR="00E85808" w:rsidRPr="00810107" w:rsidRDefault="00E85808" w:rsidP="00CC0708">
            <w:pPr>
              <w:rPr>
                <w:sz w:val="16"/>
                <w:rPrChange w:id="8169" w:author="Berry" w:date="2017-11-24T15:15:00Z">
                  <w:rPr>
                    <w:sz w:val="18"/>
                  </w:rPr>
                </w:rPrChange>
              </w:rPr>
              <w:pPrChange w:id="8170" w:author="Berry" w:date="2017-11-24T15:15:00Z">
                <w:pPr>
                  <w:spacing w:before="0" w:line="240" w:lineRule="auto"/>
                  <w:jc w:val="left"/>
                </w:pPr>
              </w:pPrChange>
            </w:pPr>
            <w:r w:rsidRPr="00810107">
              <w:rPr>
                <w:sz w:val="16"/>
                <w:rPrChange w:id="8171" w:author="Berry" w:date="2017-11-24T15:15:00Z">
                  <w:rPr>
                    <w:sz w:val="18"/>
                  </w:rPr>
                </w:rPrChange>
              </w:rPr>
              <w:t>RECEIVE_DELAY_n</w:t>
            </w:r>
          </w:p>
          <w:p w14:paraId="370998FA" w14:textId="77777777" w:rsidR="00E85808" w:rsidRPr="00810107" w:rsidRDefault="00E85808" w:rsidP="00CC0708">
            <w:pPr>
              <w:rPr>
                <w:sz w:val="16"/>
                <w:rPrChange w:id="8172" w:author="Berry" w:date="2017-11-24T15:15:00Z">
                  <w:rPr>
                    <w:sz w:val="18"/>
                  </w:rPr>
                </w:rPrChange>
              </w:rPr>
              <w:pPrChange w:id="8173" w:author="Berry" w:date="2017-11-24T15:15:00Z">
                <w:pPr>
                  <w:spacing w:before="0" w:line="240" w:lineRule="auto"/>
                  <w:jc w:val="left"/>
                </w:pPr>
              </w:pPrChange>
            </w:pPr>
            <w:r w:rsidRPr="00810107">
              <w:rPr>
                <w:sz w:val="16"/>
                <w:rPrChange w:id="8174" w:author="Berry" w:date="2017-11-24T15:15:00Z">
                  <w:rPr>
                    <w:sz w:val="18"/>
                  </w:rPr>
                </w:rPrChange>
              </w:rPr>
              <w:t>TURNAROUND_NUMERATOR</w:t>
            </w:r>
          </w:p>
          <w:p w14:paraId="063E7C26" w14:textId="77777777" w:rsidR="00E85808" w:rsidRPr="00810107" w:rsidRDefault="00E85808" w:rsidP="00CC0708">
            <w:pPr>
              <w:rPr>
                <w:sz w:val="16"/>
                <w:rPrChange w:id="8175" w:author="Berry" w:date="2017-11-24T15:15:00Z">
                  <w:rPr>
                    <w:sz w:val="18"/>
                  </w:rPr>
                </w:rPrChange>
              </w:rPr>
              <w:pPrChange w:id="8176" w:author="Berry" w:date="2017-11-24T15:15:00Z">
                <w:pPr>
                  <w:spacing w:before="0" w:line="240" w:lineRule="auto"/>
                  <w:jc w:val="left"/>
                </w:pPr>
              </w:pPrChange>
            </w:pPr>
            <w:r w:rsidRPr="00810107">
              <w:rPr>
                <w:sz w:val="16"/>
                <w:rPrChange w:id="8177" w:author="Berry" w:date="2017-11-24T15:15:00Z">
                  <w:rPr>
                    <w:sz w:val="18"/>
                  </w:rPr>
                </w:rPrChange>
              </w:rPr>
              <w:t>TURNAROUND_DENOMINATOR</w:t>
            </w:r>
          </w:p>
          <w:p w14:paraId="262D82AA" w14:textId="77777777" w:rsidR="00C924A0" w:rsidRPr="00810107" w:rsidRDefault="00C924A0" w:rsidP="00CC0708">
            <w:pPr>
              <w:rPr>
                <w:sz w:val="16"/>
                <w:rPrChange w:id="8178" w:author="Berry" w:date="2017-11-24T15:15:00Z">
                  <w:rPr>
                    <w:sz w:val="18"/>
                  </w:rPr>
                </w:rPrChange>
              </w:rPr>
              <w:pPrChange w:id="8179" w:author="Berry" w:date="2017-11-24T15:15:00Z">
                <w:pPr>
                  <w:spacing w:before="0" w:line="240" w:lineRule="auto"/>
                  <w:jc w:val="left"/>
                </w:pPr>
              </w:pPrChange>
            </w:pPr>
            <w:r w:rsidRPr="00810107">
              <w:rPr>
                <w:sz w:val="16"/>
                <w:rPrChange w:id="8180" w:author="Berry" w:date="2017-11-24T15:15:00Z">
                  <w:rPr>
                    <w:sz w:val="18"/>
                  </w:rPr>
                </w:rPrChange>
              </w:rPr>
              <w:t>DATA_QUALITY</w:t>
            </w:r>
          </w:p>
          <w:p w14:paraId="3AFA8AD3" w14:textId="77777777" w:rsidR="00E85808" w:rsidRPr="00810107" w:rsidRDefault="00E85808" w:rsidP="00CC0708">
            <w:pPr>
              <w:rPr>
                <w:sz w:val="16"/>
                <w:rPrChange w:id="8181" w:author="Berry" w:date="2017-11-24T15:15:00Z">
                  <w:rPr>
                    <w:sz w:val="18"/>
                  </w:rPr>
                </w:rPrChange>
              </w:rPr>
              <w:pPrChange w:id="8182" w:author="Berry" w:date="2017-11-24T15:15:00Z">
                <w:pPr>
                  <w:spacing w:before="0" w:line="240" w:lineRule="auto"/>
                  <w:jc w:val="left"/>
                </w:pPr>
              </w:pPrChange>
            </w:pPr>
            <w:r w:rsidRPr="00810107">
              <w:rPr>
                <w:sz w:val="16"/>
                <w:rPrChange w:id="8183" w:author="Berry" w:date="2017-11-24T15:15:00Z">
                  <w:rPr>
                    <w:sz w:val="18"/>
                  </w:rPr>
                </w:rPrChange>
              </w:rPr>
              <w:t>CORRECTIONS_APPLIED</w:t>
            </w:r>
          </w:p>
          <w:p w14:paraId="38AC9D0A" w14:textId="77777777" w:rsidR="00C924A0" w:rsidRPr="00810107" w:rsidRDefault="00C924A0" w:rsidP="00CC0708">
            <w:pPr>
              <w:rPr>
                <w:sz w:val="16"/>
                <w:rPrChange w:id="8184" w:author="Berry" w:date="2017-11-24T15:15:00Z">
                  <w:rPr>
                    <w:sz w:val="18"/>
                  </w:rPr>
                </w:rPrChange>
              </w:rPr>
              <w:pPrChange w:id="8185" w:author="Berry" w:date="2017-11-24T15:15:00Z">
                <w:pPr>
                  <w:spacing w:before="0" w:line="240" w:lineRule="auto"/>
                  <w:jc w:val="left"/>
                </w:pPr>
              </w:pPrChange>
            </w:pPr>
            <w:r w:rsidRPr="00810107">
              <w:rPr>
                <w:sz w:val="16"/>
                <w:rPrChange w:id="8186" w:author="Berry" w:date="2017-11-24T15:15:00Z">
                  <w:rPr>
                    <w:sz w:val="18"/>
                  </w:rPr>
                </w:rPrChange>
              </w:rPr>
              <w:t>CORRECTION_TRANSMIT</w:t>
            </w:r>
          </w:p>
          <w:p w14:paraId="5111610C" w14:textId="77777777" w:rsidR="00C924A0" w:rsidRPr="00810107" w:rsidRDefault="00C924A0" w:rsidP="00CC0708">
            <w:pPr>
              <w:rPr>
                <w:sz w:val="16"/>
                <w:rPrChange w:id="8187" w:author="Berry" w:date="2017-11-24T15:15:00Z">
                  <w:rPr>
                    <w:sz w:val="18"/>
                  </w:rPr>
                </w:rPrChange>
              </w:rPr>
              <w:pPrChange w:id="8188" w:author="Berry" w:date="2017-11-24T15:15:00Z">
                <w:pPr>
                  <w:spacing w:before="0" w:line="240" w:lineRule="auto"/>
                  <w:jc w:val="left"/>
                </w:pPr>
              </w:pPrChange>
            </w:pPr>
            <w:r w:rsidRPr="00810107">
              <w:rPr>
                <w:sz w:val="16"/>
                <w:rPrChange w:id="8189" w:author="Berry" w:date="2017-11-24T15:15:00Z">
                  <w:rPr>
                    <w:sz w:val="18"/>
                  </w:rPr>
                </w:rPrChange>
              </w:rPr>
              <w:t>CORRECTION_RECEIVE</w:t>
            </w:r>
          </w:p>
          <w:p w14:paraId="22C4F017" w14:textId="77777777" w:rsidR="00E9284E" w:rsidRPr="00810107" w:rsidRDefault="00E9284E" w:rsidP="00CC0708">
            <w:pPr>
              <w:rPr>
                <w:sz w:val="16"/>
                <w:rPrChange w:id="8190" w:author="Berry" w:date="2017-11-24T15:15:00Z">
                  <w:rPr>
                    <w:sz w:val="18"/>
                  </w:rPr>
                </w:rPrChange>
              </w:rPr>
              <w:pPrChange w:id="8191" w:author="Berry" w:date="2017-11-24T15:15:00Z">
                <w:pPr>
                  <w:spacing w:before="0" w:line="240" w:lineRule="auto"/>
                  <w:jc w:val="left"/>
                </w:pPr>
              </w:pPrChange>
            </w:pPr>
            <w:r w:rsidRPr="00810107">
              <w:rPr>
                <w:sz w:val="16"/>
                <w:rPrChange w:id="8192" w:author="Berry" w:date="2017-11-24T15:15:00Z">
                  <w:rPr>
                    <w:sz w:val="18"/>
                  </w:rPr>
                </w:rPrChange>
              </w:rPr>
              <w:t>INTEGRATION_INTERVAL</w:t>
            </w:r>
          </w:p>
          <w:p w14:paraId="783B56F4" w14:textId="77777777" w:rsidR="00E9284E" w:rsidRPr="00810107" w:rsidRDefault="00E9284E" w:rsidP="00CC0708">
            <w:pPr>
              <w:rPr>
                <w:sz w:val="16"/>
                <w:rPrChange w:id="8193" w:author="Berry" w:date="2017-11-24T15:15:00Z">
                  <w:rPr>
                    <w:sz w:val="18"/>
                  </w:rPr>
                </w:rPrChange>
              </w:rPr>
              <w:pPrChange w:id="8194" w:author="Berry" w:date="2017-11-24T15:15:00Z">
                <w:pPr>
                  <w:spacing w:before="0" w:line="240" w:lineRule="auto"/>
                  <w:jc w:val="left"/>
                </w:pPr>
              </w:pPrChange>
            </w:pPr>
            <w:r w:rsidRPr="00810107">
              <w:rPr>
                <w:sz w:val="16"/>
                <w:rPrChange w:id="8195" w:author="Berry" w:date="2017-11-24T15:15:00Z">
                  <w:rPr>
                    <w:sz w:val="18"/>
                  </w:rPr>
                </w:rPrChange>
              </w:rPr>
              <w:t>INTEGRATION_REF</w:t>
            </w:r>
          </w:p>
          <w:p w14:paraId="1783BC1D" w14:textId="77777777" w:rsidR="00E9284E" w:rsidRPr="00810107" w:rsidRDefault="00E9284E" w:rsidP="00CC0708">
            <w:pPr>
              <w:rPr>
                <w:sz w:val="16"/>
                <w:rPrChange w:id="8196" w:author="Berry" w:date="2017-11-24T15:15:00Z">
                  <w:rPr>
                    <w:sz w:val="18"/>
                  </w:rPr>
                </w:rPrChange>
              </w:rPr>
              <w:pPrChange w:id="8197" w:author="Berry" w:date="2017-11-24T15:15:00Z">
                <w:pPr>
                  <w:spacing w:before="0" w:line="240" w:lineRule="auto"/>
                  <w:jc w:val="left"/>
                </w:pPr>
              </w:pPrChange>
            </w:pPr>
            <w:r w:rsidRPr="00810107">
              <w:rPr>
                <w:sz w:val="16"/>
                <w:rPrChange w:id="8198" w:author="Berry" w:date="2017-11-24T15:15:00Z">
                  <w:rPr>
                    <w:sz w:val="18"/>
                  </w:rPr>
                </w:rPrChange>
              </w:rPr>
              <w:t>FREQ_OFFSET</w:t>
            </w:r>
          </w:p>
          <w:p w14:paraId="33D4668C" w14:textId="77777777" w:rsidR="007D18FB" w:rsidRPr="00810107" w:rsidRDefault="007D18FB" w:rsidP="00CC0708">
            <w:pPr>
              <w:rPr>
                <w:sz w:val="16"/>
                <w:rPrChange w:id="8199" w:author="Berry" w:date="2017-11-24T15:15:00Z">
                  <w:rPr>
                    <w:sz w:val="18"/>
                  </w:rPr>
                </w:rPrChange>
              </w:rPr>
              <w:pPrChange w:id="8200" w:author="Berry" w:date="2017-11-24T15:15:00Z">
                <w:pPr>
                  <w:spacing w:before="0" w:line="240" w:lineRule="auto"/>
                  <w:jc w:val="left"/>
                </w:pPr>
              </w:pPrChange>
            </w:pPr>
          </w:p>
        </w:tc>
        <w:tc>
          <w:tcPr>
            <w:tcW w:w="2529" w:type="dxa"/>
            <w:tcPrChange w:id="8201" w:author="Administrator" w:date="2017-11-24T15:15:00Z">
              <w:tcPr>
                <w:tcW w:w="2529" w:type="dxa"/>
              </w:tcPr>
            </w:tcPrChange>
          </w:tcPr>
          <w:p w14:paraId="766EE3AB" w14:textId="77777777" w:rsidR="00C924A0" w:rsidRPr="00810107" w:rsidRDefault="00C924A0" w:rsidP="00CC0708">
            <w:pPr>
              <w:rPr>
                <w:sz w:val="16"/>
                <w:rPrChange w:id="8202" w:author="Berry" w:date="2017-11-24T15:15:00Z">
                  <w:rPr>
                    <w:sz w:val="18"/>
                  </w:rPr>
                </w:rPrChange>
              </w:rPr>
              <w:pPrChange w:id="8203" w:author="Berry" w:date="2017-11-24T15:15:00Z">
                <w:pPr>
                  <w:spacing w:before="0" w:line="240" w:lineRule="auto"/>
                  <w:jc w:val="left"/>
                </w:pPr>
              </w:pPrChange>
            </w:pPr>
            <w:r w:rsidRPr="00810107">
              <w:rPr>
                <w:sz w:val="16"/>
                <w:rPrChange w:id="8204" w:author="Berry" w:date="2017-11-24T15:15:00Z">
                  <w:rPr>
                    <w:sz w:val="18"/>
                  </w:rPr>
                </w:rPrChange>
              </w:rPr>
              <w:t>TRANSMIT_DELAY_n</w:t>
            </w:r>
          </w:p>
          <w:p w14:paraId="17211D05" w14:textId="77777777" w:rsidR="00C924A0" w:rsidRPr="00810107" w:rsidRDefault="00C924A0" w:rsidP="00CC0708">
            <w:pPr>
              <w:rPr>
                <w:sz w:val="16"/>
                <w:rPrChange w:id="8205" w:author="Berry" w:date="2017-11-24T15:15:00Z">
                  <w:rPr>
                    <w:sz w:val="18"/>
                  </w:rPr>
                </w:rPrChange>
              </w:rPr>
              <w:pPrChange w:id="8206" w:author="Berry" w:date="2017-11-24T15:15:00Z">
                <w:pPr>
                  <w:spacing w:before="0" w:line="240" w:lineRule="auto"/>
                  <w:jc w:val="left"/>
                </w:pPr>
              </w:pPrChange>
            </w:pPr>
            <w:r w:rsidRPr="00810107">
              <w:rPr>
                <w:sz w:val="16"/>
                <w:rPrChange w:id="8207" w:author="Berry" w:date="2017-11-24T15:15:00Z">
                  <w:rPr>
                    <w:sz w:val="18"/>
                  </w:rPr>
                </w:rPrChange>
              </w:rPr>
              <w:t>RECEIVE_DELAY_n</w:t>
            </w:r>
          </w:p>
          <w:p w14:paraId="6C631311" w14:textId="77777777" w:rsidR="008D41B2" w:rsidRPr="00810107" w:rsidRDefault="008D41B2" w:rsidP="00CC0708">
            <w:pPr>
              <w:rPr>
                <w:sz w:val="16"/>
                <w:rPrChange w:id="8208" w:author="Berry" w:date="2017-11-24T15:15:00Z">
                  <w:rPr>
                    <w:sz w:val="18"/>
                  </w:rPr>
                </w:rPrChange>
              </w:rPr>
              <w:pPrChange w:id="8209" w:author="Berry" w:date="2017-11-24T15:15:00Z">
                <w:pPr>
                  <w:spacing w:before="0" w:line="240" w:lineRule="auto"/>
                  <w:jc w:val="left"/>
                </w:pPr>
              </w:pPrChange>
            </w:pPr>
          </w:p>
          <w:p w14:paraId="2FDF739B" w14:textId="77777777" w:rsidR="008D41B2" w:rsidRPr="00810107" w:rsidRDefault="008D41B2" w:rsidP="00CC0708">
            <w:pPr>
              <w:rPr>
                <w:sz w:val="16"/>
                <w:rPrChange w:id="8210" w:author="Berry" w:date="2017-11-24T15:15:00Z">
                  <w:rPr>
                    <w:sz w:val="18"/>
                  </w:rPr>
                </w:rPrChange>
              </w:rPr>
              <w:pPrChange w:id="8211" w:author="Berry" w:date="2017-11-24T15:15:00Z">
                <w:pPr>
                  <w:spacing w:before="0" w:line="240" w:lineRule="auto"/>
                  <w:jc w:val="left"/>
                </w:pPr>
              </w:pPrChange>
            </w:pPr>
          </w:p>
          <w:p w14:paraId="2A62C1AC" w14:textId="77777777" w:rsidR="00C924A0" w:rsidRPr="00810107" w:rsidRDefault="00C924A0" w:rsidP="00CC0708">
            <w:pPr>
              <w:rPr>
                <w:sz w:val="16"/>
                <w:rPrChange w:id="8212" w:author="Berry" w:date="2017-11-24T15:15:00Z">
                  <w:rPr>
                    <w:sz w:val="18"/>
                  </w:rPr>
                </w:rPrChange>
              </w:rPr>
              <w:pPrChange w:id="8213" w:author="Berry" w:date="2017-11-24T15:15:00Z">
                <w:pPr>
                  <w:spacing w:before="0" w:line="240" w:lineRule="auto"/>
                  <w:jc w:val="left"/>
                </w:pPr>
              </w:pPrChange>
            </w:pPr>
            <w:r w:rsidRPr="00810107">
              <w:rPr>
                <w:sz w:val="16"/>
                <w:rPrChange w:id="8214" w:author="Berry" w:date="2017-11-24T15:15:00Z">
                  <w:rPr>
                    <w:sz w:val="18"/>
                  </w:rPr>
                </w:rPrChange>
              </w:rPr>
              <w:t>DATA_QUALITY</w:t>
            </w:r>
          </w:p>
          <w:p w14:paraId="29ACBE73" w14:textId="77777777" w:rsidR="00E05F38" w:rsidRPr="00810107" w:rsidRDefault="00E05F38" w:rsidP="00CC0708">
            <w:pPr>
              <w:rPr>
                <w:sz w:val="16"/>
                <w:rPrChange w:id="8215" w:author="Berry" w:date="2017-11-24T15:15:00Z">
                  <w:rPr>
                    <w:sz w:val="18"/>
                  </w:rPr>
                </w:rPrChange>
              </w:rPr>
              <w:pPrChange w:id="8216" w:author="Berry" w:date="2017-11-24T15:15:00Z">
                <w:pPr>
                  <w:spacing w:before="0" w:line="240" w:lineRule="auto"/>
                  <w:jc w:val="left"/>
                </w:pPr>
              </w:pPrChange>
            </w:pPr>
          </w:p>
        </w:tc>
        <w:tc>
          <w:tcPr>
            <w:tcW w:w="2013" w:type="dxa"/>
            <w:tcPrChange w:id="8217" w:author="Administrator" w:date="2017-11-24T15:15:00Z">
              <w:tcPr>
                <w:tcW w:w="2013" w:type="dxa"/>
              </w:tcPr>
            </w:tcPrChange>
          </w:tcPr>
          <w:p w14:paraId="631308E2" w14:textId="77777777" w:rsidR="00C924A0" w:rsidRPr="00810107" w:rsidRDefault="00C924A0" w:rsidP="00CC0708">
            <w:pPr>
              <w:rPr>
                <w:sz w:val="16"/>
                <w:rPrChange w:id="8218" w:author="Berry" w:date="2017-11-24T15:15:00Z">
                  <w:rPr>
                    <w:sz w:val="18"/>
                  </w:rPr>
                </w:rPrChange>
              </w:rPr>
              <w:pPrChange w:id="8219" w:author="Berry" w:date="2017-11-24T15:15:00Z">
                <w:pPr>
                  <w:spacing w:before="0" w:line="240" w:lineRule="auto"/>
                  <w:jc w:val="left"/>
                </w:pPr>
              </w:pPrChange>
            </w:pPr>
            <w:r w:rsidRPr="00810107">
              <w:rPr>
                <w:sz w:val="16"/>
                <w:rPrChange w:id="8220" w:author="Berry" w:date="2017-11-24T15:15:00Z">
                  <w:rPr>
                    <w:sz w:val="18"/>
                  </w:rPr>
                </w:rPrChange>
              </w:rPr>
              <w:t>TRANSMIT_DELAY_n</w:t>
            </w:r>
          </w:p>
          <w:p w14:paraId="6C48AE66" w14:textId="77777777" w:rsidR="00C924A0" w:rsidRPr="00810107" w:rsidRDefault="00C924A0" w:rsidP="00CC0708">
            <w:pPr>
              <w:rPr>
                <w:sz w:val="16"/>
                <w:rPrChange w:id="8221" w:author="Berry" w:date="2017-11-24T15:15:00Z">
                  <w:rPr>
                    <w:sz w:val="18"/>
                  </w:rPr>
                </w:rPrChange>
              </w:rPr>
              <w:pPrChange w:id="8222" w:author="Berry" w:date="2017-11-24T15:15:00Z">
                <w:pPr>
                  <w:spacing w:before="0" w:line="240" w:lineRule="auto"/>
                  <w:jc w:val="left"/>
                </w:pPr>
              </w:pPrChange>
            </w:pPr>
            <w:r w:rsidRPr="00810107">
              <w:rPr>
                <w:sz w:val="16"/>
                <w:rPrChange w:id="8223" w:author="Berry" w:date="2017-11-24T15:15:00Z">
                  <w:rPr>
                    <w:sz w:val="18"/>
                  </w:rPr>
                </w:rPrChange>
              </w:rPr>
              <w:t>RECEIVE_DELAY_n</w:t>
            </w:r>
          </w:p>
          <w:p w14:paraId="3B577943" w14:textId="77777777" w:rsidR="008D41B2" w:rsidRPr="00810107" w:rsidRDefault="008D41B2" w:rsidP="00CC0708">
            <w:pPr>
              <w:rPr>
                <w:sz w:val="16"/>
                <w:rPrChange w:id="8224" w:author="Berry" w:date="2017-11-24T15:15:00Z">
                  <w:rPr>
                    <w:sz w:val="18"/>
                  </w:rPr>
                </w:rPrChange>
              </w:rPr>
              <w:pPrChange w:id="8225" w:author="Berry" w:date="2017-11-24T15:15:00Z">
                <w:pPr>
                  <w:spacing w:before="0" w:line="240" w:lineRule="auto"/>
                  <w:jc w:val="left"/>
                </w:pPr>
              </w:pPrChange>
            </w:pPr>
          </w:p>
          <w:p w14:paraId="25D3E312" w14:textId="77777777" w:rsidR="008D41B2" w:rsidRPr="00810107" w:rsidRDefault="008D41B2" w:rsidP="00CC0708">
            <w:pPr>
              <w:rPr>
                <w:sz w:val="16"/>
                <w:rPrChange w:id="8226" w:author="Berry" w:date="2017-11-24T15:15:00Z">
                  <w:rPr>
                    <w:sz w:val="18"/>
                  </w:rPr>
                </w:rPrChange>
              </w:rPr>
              <w:pPrChange w:id="8227" w:author="Berry" w:date="2017-11-24T15:15:00Z">
                <w:pPr>
                  <w:spacing w:before="0" w:line="240" w:lineRule="auto"/>
                  <w:jc w:val="left"/>
                </w:pPr>
              </w:pPrChange>
            </w:pPr>
          </w:p>
          <w:p w14:paraId="4CBAFA50" w14:textId="77777777" w:rsidR="00C924A0" w:rsidRPr="00810107" w:rsidRDefault="00C924A0" w:rsidP="00CC0708">
            <w:pPr>
              <w:rPr>
                <w:sz w:val="16"/>
                <w:rPrChange w:id="8228" w:author="Berry" w:date="2017-11-24T15:15:00Z">
                  <w:rPr>
                    <w:sz w:val="18"/>
                  </w:rPr>
                </w:rPrChange>
              </w:rPr>
              <w:pPrChange w:id="8229" w:author="Berry" w:date="2017-11-24T15:15:00Z">
                <w:pPr>
                  <w:spacing w:before="0" w:line="240" w:lineRule="auto"/>
                  <w:jc w:val="left"/>
                </w:pPr>
              </w:pPrChange>
            </w:pPr>
            <w:r w:rsidRPr="00810107">
              <w:rPr>
                <w:sz w:val="16"/>
                <w:rPrChange w:id="8230" w:author="Berry" w:date="2017-11-24T15:15:00Z">
                  <w:rPr>
                    <w:sz w:val="18"/>
                  </w:rPr>
                </w:rPrChange>
              </w:rPr>
              <w:t>DATA_QUALITY</w:t>
            </w:r>
          </w:p>
          <w:p w14:paraId="3C21A18F" w14:textId="77777777" w:rsidR="00C924A0" w:rsidRPr="00810107" w:rsidRDefault="00C924A0" w:rsidP="00CC0708">
            <w:pPr>
              <w:rPr>
                <w:sz w:val="16"/>
                <w:rPrChange w:id="8231" w:author="Berry" w:date="2017-11-24T15:15:00Z">
                  <w:rPr>
                    <w:sz w:val="18"/>
                  </w:rPr>
                </w:rPrChange>
              </w:rPr>
              <w:pPrChange w:id="8232" w:author="Berry" w:date="2017-11-24T15:15:00Z">
                <w:pPr>
                  <w:spacing w:before="0" w:line="240" w:lineRule="auto"/>
                  <w:jc w:val="left"/>
                </w:pPr>
              </w:pPrChange>
            </w:pPr>
          </w:p>
        </w:tc>
      </w:tr>
      <w:tr w:rsidR="00686EE2" w:rsidRPr="000E2226" w14:paraId="4973E618" w14:textId="77777777" w:rsidTr="00CC0708">
        <w:tc>
          <w:tcPr>
            <w:tcW w:w="1201" w:type="dxa"/>
            <w:tcPrChange w:id="8233" w:author="Administrator" w:date="2017-11-24T15:15:00Z">
              <w:tcPr>
                <w:tcW w:w="1201" w:type="dxa"/>
              </w:tcPr>
            </w:tcPrChange>
          </w:tcPr>
          <w:p w14:paraId="36592BF6" w14:textId="77777777" w:rsidR="00686EE2" w:rsidRPr="00810107" w:rsidRDefault="00686EE2" w:rsidP="00CC0708">
            <w:pPr>
              <w:rPr>
                <w:sz w:val="16"/>
                <w:szCs w:val="16"/>
              </w:rPr>
            </w:pPr>
            <w:r w:rsidRPr="00810107">
              <w:rPr>
                <w:sz w:val="16"/>
                <w:rPrChange w:id="8234" w:author="Berry" w:date="2017-11-24T15:15:00Z">
                  <w:rPr>
                    <w:sz w:val="18"/>
                  </w:rPr>
                </w:rPrChange>
              </w:rPr>
              <w:t>Optional Metadata</w:t>
            </w:r>
          </w:p>
        </w:tc>
        <w:tc>
          <w:tcPr>
            <w:tcW w:w="2296" w:type="dxa"/>
            <w:tcPrChange w:id="8235" w:author="Administrator" w:date="2017-11-24T15:15:00Z">
              <w:tcPr>
                <w:tcW w:w="2296" w:type="dxa"/>
              </w:tcPr>
            </w:tcPrChange>
          </w:tcPr>
          <w:p w14:paraId="15F84C52" w14:textId="77777777" w:rsidR="00686EE2" w:rsidRPr="00810107" w:rsidRDefault="00686EE2" w:rsidP="00CC0708">
            <w:pPr>
              <w:rPr>
                <w:sz w:val="16"/>
                <w:rPrChange w:id="8236" w:author="Berry" w:date="2017-11-24T15:15:00Z">
                  <w:rPr>
                    <w:sz w:val="18"/>
                  </w:rPr>
                </w:rPrChange>
              </w:rPr>
              <w:pPrChange w:id="8237" w:author="Berry" w:date="2017-11-24T15:15:00Z">
                <w:pPr>
                  <w:spacing w:before="0" w:line="240" w:lineRule="auto"/>
                  <w:jc w:val="left"/>
                </w:pPr>
              </w:pPrChange>
            </w:pPr>
            <w:r w:rsidRPr="00810107">
              <w:rPr>
                <w:sz w:val="16"/>
                <w:rPrChange w:id="8238" w:author="Berry" w:date="2017-11-24T15:15:00Z">
                  <w:rPr>
                    <w:sz w:val="18"/>
                  </w:rPr>
                </w:rPrChange>
              </w:rPr>
              <w:t>COMMENT</w:t>
            </w:r>
          </w:p>
          <w:p w14:paraId="719491FE" w14:textId="77777777" w:rsidR="00F365BC" w:rsidRPr="00810107" w:rsidRDefault="00F365BC" w:rsidP="00CC0708">
            <w:pPr>
              <w:rPr>
                <w:ins w:id="8239" w:author="Berry" w:date="2017-11-24T15:15:00Z"/>
                <w:sz w:val="16"/>
                <w:szCs w:val="16"/>
              </w:rPr>
            </w:pPr>
            <w:ins w:id="8240" w:author="Berry" w:date="2017-11-24T15:15:00Z">
              <w:r w:rsidRPr="00810107">
                <w:rPr>
                  <w:sz w:val="16"/>
                  <w:szCs w:val="16"/>
                </w:rPr>
                <w:t>DATA_TYPES</w:t>
              </w:r>
            </w:ins>
          </w:p>
          <w:p w14:paraId="6BB1C3EB" w14:textId="77777777" w:rsidR="00686EE2" w:rsidRPr="00810107" w:rsidRDefault="00686EE2" w:rsidP="00CC0708">
            <w:pPr>
              <w:rPr>
                <w:sz w:val="16"/>
                <w:rPrChange w:id="8241" w:author="Berry" w:date="2017-11-24T15:15:00Z">
                  <w:rPr>
                    <w:sz w:val="18"/>
                  </w:rPr>
                </w:rPrChange>
              </w:rPr>
              <w:pPrChange w:id="8242" w:author="Berry" w:date="2017-11-24T15:15:00Z">
                <w:pPr>
                  <w:spacing w:before="0" w:line="240" w:lineRule="auto"/>
                  <w:jc w:val="left"/>
                </w:pPr>
              </w:pPrChange>
            </w:pPr>
            <w:r w:rsidRPr="00810107">
              <w:rPr>
                <w:sz w:val="16"/>
                <w:rPrChange w:id="8243" w:author="Berry" w:date="2017-11-24T15:15:00Z">
                  <w:rPr>
                    <w:sz w:val="18"/>
                  </w:rPr>
                </w:rPrChange>
              </w:rPr>
              <w:t>START_TIME</w:t>
            </w:r>
          </w:p>
          <w:p w14:paraId="1DB5F7F3" w14:textId="77777777" w:rsidR="00DA4BE1" w:rsidRPr="00810107" w:rsidRDefault="00686EE2" w:rsidP="00CC0708">
            <w:pPr>
              <w:rPr>
                <w:sz w:val="16"/>
                <w:rPrChange w:id="8244" w:author="Berry" w:date="2017-11-24T15:15:00Z">
                  <w:rPr>
                    <w:sz w:val="18"/>
                  </w:rPr>
                </w:rPrChange>
              </w:rPr>
              <w:pPrChange w:id="8245" w:author="Berry" w:date="2017-11-24T15:15:00Z">
                <w:pPr>
                  <w:spacing w:before="0" w:line="240" w:lineRule="auto"/>
                  <w:jc w:val="left"/>
                </w:pPr>
              </w:pPrChange>
            </w:pPr>
            <w:r w:rsidRPr="00810107">
              <w:rPr>
                <w:sz w:val="16"/>
                <w:rPrChange w:id="8246" w:author="Berry" w:date="2017-11-24T15:15:00Z">
                  <w:rPr>
                    <w:sz w:val="18"/>
                  </w:rPr>
                </w:rPrChange>
              </w:rPr>
              <w:t>STOP_TIME</w:t>
            </w:r>
          </w:p>
          <w:p w14:paraId="68F5D634" w14:textId="77777777" w:rsidR="00F365BC" w:rsidRPr="00810107" w:rsidRDefault="00F365BC" w:rsidP="00CC0708">
            <w:pPr>
              <w:rPr>
                <w:ins w:id="8247" w:author="Berry" w:date="2017-11-24T15:15:00Z"/>
                <w:sz w:val="16"/>
                <w:szCs w:val="16"/>
              </w:rPr>
            </w:pPr>
            <w:ins w:id="8248" w:author="Berry" w:date="2017-11-24T15:15:00Z">
              <w:r w:rsidRPr="00810107">
                <w:rPr>
                  <w:sz w:val="16"/>
                  <w:szCs w:val="16"/>
                </w:rPr>
                <w:t>EPHEMERIS_NAME</w:t>
              </w:r>
            </w:ins>
          </w:p>
          <w:p w14:paraId="3A277A2F" w14:textId="77777777" w:rsidR="00DA4BE1" w:rsidRPr="00810107" w:rsidRDefault="00DA4BE1" w:rsidP="00CC0708">
            <w:pPr>
              <w:rPr>
                <w:sz w:val="16"/>
                <w:rPrChange w:id="8249" w:author="Berry" w:date="2017-11-24T15:15:00Z">
                  <w:rPr>
                    <w:sz w:val="18"/>
                  </w:rPr>
                </w:rPrChange>
              </w:rPr>
              <w:pPrChange w:id="8250" w:author="Berry" w:date="2017-11-24T15:15:00Z">
                <w:pPr>
                  <w:spacing w:before="0" w:line="240" w:lineRule="auto"/>
                  <w:jc w:val="left"/>
                </w:pPr>
              </w:pPrChange>
            </w:pPr>
            <w:r w:rsidRPr="00810107">
              <w:rPr>
                <w:sz w:val="16"/>
                <w:rPrChange w:id="8251" w:author="Berry" w:date="2017-11-24T15:15:00Z">
                  <w:rPr>
                    <w:sz w:val="18"/>
                  </w:rPr>
                </w:rPrChange>
              </w:rPr>
              <w:t>INTEGRATION_INTERVAL</w:t>
            </w:r>
          </w:p>
          <w:p w14:paraId="17872921" w14:textId="77777777" w:rsidR="00686EE2" w:rsidRPr="00810107" w:rsidRDefault="00686EE2" w:rsidP="00CC0708">
            <w:pPr>
              <w:rPr>
                <w:sz w:val="16"/>
                <w:szCs w:val="16"/>
              </w:rPr>
            </w:pPr>
          </w:p>
        </w:tc>
        <w:tc>
          <w:tcPr>
            <w:tcW w:w="2711" w:type="dxa"/>
            <w:tcPrChange w:id="8252" w:author="Administrator" w:date="2017-11-24T15:15:00Z">
              <w:tcPr>
                <w:tcW w:w="2711" w:type="dxa"/>
              </w:tcPr>
            </w:tcPrChange>
          </w:tcPr>
          <w:p w14:paraId="3741987A" w14:textId="77777777" w:rsidR="00686EE2" w:rsidRPr="00810107" w:rsidRDefault="00686EE2" w:rsidP="00CC0708">
            <w:pPr>
              <w:rPr>
                <w:sz w:val="16"/>
                <w:szCs w:val="16"/>
              </w:rPr>
            </w:pPr>
          </w:p>
        </w:tc>
        <w:tc>
          <w:tcPr>
            <w:tcW w:w="2296" w:type="dxa"/>
            <w:tcPrChange w:id="8253" w:author="Administrator" w:date="2017-11-24T15:15:00Z">
              <w:tcPr>
                <w:tcW w:w="2296" w:type="dxa"/>
              </w:tcPr>
            </w:tcPrChange>
          </w:tcPr>
          <w:p w14:paraId="6A8350B7" w14:textId="77777777" w:rsidR="00F365BC" w:rsidRPr="00810107" w:rsidRDefault="00686EE2" w:rsidP="00F365BC">
            <w:pPr>
              <w:rPr>
                <w:sz w:val="16"/>
                <w:rPrChange w:id="8254" w:author="Berry" w:date="2017-11-24T15:15:00Z">
                  <w:rPr>
                    <w:sz w:val="18"/>
                  </w:rPr>
                </w:rPrChange>
              </w:rPr>
              <w:pPrChange w:id="8255" w:author="Berry" w:date="2017-11-24T15:15:00Z">
                <w:pPr>
                  <w:spacing w:before="0" w:line="240" w:lineRule="auto"/>
                  <w:jc w:val="left"/>
                </w:pPr>
              </w:pPrChange>
            </w:pPr>
            <w:r w:rsidRPr="00810107">
              <w:rPr>
                <w:sz w:val="16"/>
                <w:rPrChange w:id="8256" w:author="Berry" w:date="2017-11-24T15:15:00Z">
                  <w:rPr>
                    <w:sz w:val="18"/>
                  </w:rPr>
                </w:rPrChange>
              </w:rPr>
              <w:t>COMMENT</w:t>
            </w:r>
          </w:p>
          <w:p w14:paraId="4ABC78DC" w14:textId="77777777" w:rsidR="00686EE2" w:rsidRPr="00810107" w:rsidRDefault="00F365BC" w:rsidP="00F365BC">
            <w:pPr>
              <w:rPr>
                <w:ins w:id="8257" w:author="Berry" w:date="2017-11-24T15:15:00Z"/>
                <w:sz w:val="16"/>
                <w:szCs w:val="16"/>
              </w:rPr>
            </w:pPr>
            <w:ins w:id="8258" w:author="Berry" w:date="2017-11-24T15:15:00Z">
              <w:r w:rsidRPr="00810107">
                <w:rPr>
                  <w:sz w:val="16"/>
                  <w:szCs w:val="16"/>
                </w:rPr>
                <w:t>DATA_TYPES</w:t>
              </w:r>
            </w:ins>
          </w:p>
          <w:p w14:paraId="3B757DD8" w14:textId="77777777" w:rsidR="00686EE2" w:rsidRPr="00810107" w:rsidRDefault="00686EE2" w:rsidP="00CC0708">
            <w:pPr>
              <w:rPr>
                <w:sz w:val="16"/>
                <w:rPrChange w:id="8259" w:author="Berry" w:date="2017-11-24T15:15:00Z">
                  <w:rPr>
                    <w:sz w:val="18"/>
                  </w:rPr>
                </w:rPrChange>
              </w:rPr>
              <w:pPrChange w:id="8260" w:author="Berry" w:date="2017-11-24T15:15:00Z">
                <w:pPr>
                  <w:spacing w:before="0" w:line="240" w:lineRule="auto"/>
                  <w:jc w:val="left"/>
                </w:pPr>
              </w:pPrChange>
            </w:pPr>
            <w:r w:rsidRPr="00810107">
              <w:rPr>
                <w:sz w:val="16"/>
                <w:rPrChange w:id="8261" w:author="Berry" w:date="2017-11-24T15:15:00Z">
                  <w:rPr>
                    <w:sz w:val="18"/>
                  </w:rPr>
                </w:rPrChange>
              </w:rPr>
              <w:t>START_TIME</w:t>
            </w:r>
          </w:p>
          <w:p w14:paraId="25698CDB" w14:textId="77777777" w:rsidR="00F365BC" w:rsidRPr="00810107" w:rsidRDefault="00686EE2" w:rsidP="00F365BC">
            <w:pPr>
              <w:rPr>
                <w:sz w:val="16"/>
                <w:rPrChange w:id="8262" w:author="Berry" w:date="2017-11-24T15:15:00Z">
                  <w:rPr>
                    <w:sz w:val="18"/>
                  </w:rPr>
                </w:rPrChange>
              </w:rPr>
              <w:pPrChange w:id="8263" w:author="Berry" w:date="2017-11-24T15:15:00Z">
                <w:pPr>
                  <w:spacing w:before="0" w:line="240" w:lineRule="auto"/>
                  <w:jc w:val="left"/>
                </w:pPr>
              </w:pPrChange>
            </w:pPr>
            <w:r w:rsidRPr="00810107">
              <w:rPr>
                <w:sz w:val="16"/>
                <w:rPrChange w:id="8264" w:author="Berry" w:date="2017-11-24T15:15:00Z">
                  <w:rPr>
                    <w:sz w:val="18"/>
                  </w:rPr>
                </w:rPrChange>
              </w:rPr>
              <w:t>STOP_TIME</w:t>
            </w:r>
          </w:p>
          <w:p w14:paraId="5D4D68AD" w14:textId="77777777" w:rsidR="00686EE2" w:rsidRPr="00810107" w:rsidRDefault="00F365BC" w:rsidP="00F365BC">
            <w:pPr>
              <w:rPr>
                <w:ins w:id="8265" w:author="Berry" w:date="2017-11-24T15:15:00Z"/>
                <w:sz w:val="16"/>
                <w:szCs w:val="16"/>
              </w:rPr>
            </w:pPr>
            <w:ins w:id="8266" w:author="Berry" w:date="2017-11-24T15:15:00Z">
              <w:r w:rsidRPr="00810107">
                <w:rPr>
                  <w:sz w:val="16"/>
                  <w:szCs w:val="16"/>
                </w:rPr>
                <w:t>EPHEMERIS_NAME</w:t>
              </w:r>
            </w:ins>
          </w:p>
          <w:p w14:paraId="7DB59ABF" w14:textId="77777777" w:rsidR="00BF5F3E" w:rsidRPr="00810107" w:rsidRDefault="00BF5F3E" w:rsidP="00CC0708">
            <w:pPr>
              <w:rPr>
                <w:sz w:val="16"/>
                <w:szCs w:val="16"/>
              </w:rPr>
            </w:pPr>
          </w:p>
        </w:tc>
        <w:tc>
          <w:tcPr>
            <w:tcW w:w="2529" w:type="dxa"/>
            <w:tcPrChange w:id="8267" w:author="Administrator" w:date="2017-11-24T15:15:00Z">
              <w:tcPr>
                <w:tcW w:w="2529" w:type="dxa"/>
              </w:tcPr>
            </w:tcPrChange>
          </w:tcPr>
          <w:p w14:paraId="3AFE92CA" w14:textId="77777777" w:rsidR="00F365BC" w:rsidRPr="00810107" w:rsidRDefault="00686EE2" w:rsidP="00F365BC">
            <w:pPr>
              <w:rPr>
                <w:sz w:val="16"/>
                <w:rPrChange w:id="8268" w:author="Berry" w:date="2017-11-24T15:15:00Z">
                  <w:rPr>
                    <w:sz w:val="18"/>
                  </w:rPr>
                </w:rPrChange>
              </w:rPr>
              <w:pPrChange w:id="8269" w:author="Berry" w:date="2017-11-24T15:15:00Z">
                <w:pPr>
                  <w:spacing w:before="0" w:line="240" w:lineRule="auto"/>
                  <w:jc w:val="left"/>
                </w:pPr>
              </w:pPrChange>
            </w:pPr>
            <w:r w:rsidRPr="00810107">
              <w:rPr>
                <w:sz w:val="16"/>
                <w:rPrChange w:id="8270" w:author="Berry" w:date="2017-11-24T15:15:00Z">
                  <w:rPr>
                    <w:sz w:val="18"/>
                  </w:rPr>
                </w:rPrChange>
              </w:rPr>
              <w:t>COMMENT</w:t>
            </w:r>
          </w:p>
          <w:p w14:paraId="53521D88" w14:textId="77777777" w:rsidR="00686EE2" w:rsidRPr="00810107" w:rsidRDefault="00F365BC" w:rsidP="00F365BC">
            <w:pPr>
              <w:rPr>
                <w:ins w:id="8271" w:author="Berry" w:date="2017-11-24T15:15:00Z"/>
                <w:sz w:val="16"/>
                <w:szCs w:val="16"/>
              </w:rPr>
            </w:pPr>
            <w:ins w:id="8272" w:author="Berry" w:date="2017-11-24T15:15:00Z">
              <w:r w:rsidRPr="00810107">
                <w:rPr>
                  <w:sz w:val="16"/>
                  <w:szCs w:val="16"/>
                </w:rPr>
                <w:t>DATA_TYPES</w:t>
              </w:r>
            </w:ins>
          </w:p>
          <w:p w14:paraId="1043D58F" w14:textId="77777777" w:rsidR="00686EE2" w:rsidRPr="00810107" w:rsidRDefault="00686EE2" w:rsidP="00CC0708">
            <w:pPr>
              <w:rPr>
                <w:sz w:val="16"/>
                <w:rPrChange w:id="8273" w:author="Berry" w:date="2017-11-24T15:15:00Z">
                  <w:rPr>
                    <w:sz w:val="18"/>
                  </w:rPr>
                </w:rPrChange>
              </w:rPr>
              <w:pPrChange w:id="8274" w:author="Berry" w:date="2017-11-24T15:15:00Z">
                <w:pPr>
                  <w:spacing w:before="0" w:line="240" w:lineRule="auto"/>
                  <w:jc w:val="left"/>
                </w:pPr>
              </w:pPrChange>
            </w:pPr>
            <w:r w:rsidRPr="00810107">
              <w:rPr>
                <w:sz w:val="16"/>
                <w:rPrChange w:id="8275" w:author="Berry" w:date="2017-11-24T15:15:00Z">
                  <w:rPr>
                    <w:sz w:val="18"/>
                  </w:rPr>
                </w:rPrChange>
              </w:rPr>
              <w:t>START_TIME</w:t>
            </w:r>
          </w:p>
          <w:p w14:paraId="156478B0" w14:textId="77777777" w:rsidR="00F365BC" w:rsidRPr="00810107" w:rsidRDefault="00686EE2" w:rsidP="00F365BC">
            <w:pPr>
              <w:rPr>
                <w:sz w:val="16"/>
                <w:rPrChange w:id="8276" w:author="Berry" w:date="2017-11-24T15:15:00Z">
                  <w:rPr>
                    <w:sz w:val="18"/>
                  </w:rPr>
                </w:rPrChange>
              </w:rPr>
              <w:pPrChange w:id="8277" w:author="Berry" w:date="2017-11-24T15:15:00Z">
                <w:pPr>
                  <w:spacing w:before="0" w:line="240" w:lineRule="auto"/>
                  <w:jc w:val="left"/>
                </w:pPr>
              </w:pPrChange>
            </w:pPr>
            <w:r w:rsidRPr="00810107">
              <w:rPr>
                <w:sz w:val="16"/>
                <w:rPrChange w:id="8278" w:author="Berry" w:date="2017-11-24T15:15:00Z">
                  <w:rPr>
                    <w:sz w:val="18"/>
                  </w:rPr>
                </w:rPrChange>
              </w:rPr>
              <w:t>STOP_TIME</w:t>
            </w:r>
          </w:p>
          <w:p w14:paraId="4A76B215" w14:textId="77777777" w:rsidR="00BF5F3E" w:rsidRPr="00810107" w:rsidRDefault="00F365BC" w:rsidP="00F365BC">
            <w:pPr>
              <w:rPr>
                <w:ins w:id="8279" w:author="Berry" w:date="2017-11-24T15:15:00Z"/>
                <w:sz w:val="16"/>
                <w:szCs w:val="16"/>
              </w:rPr>
            </w:pPr>
            <w:ins w:id="8280" w:author="Berry" w:date="2017-11-24T15:15:00Z">
              <w:r w:rsidRPr="00810107">
                <w:rPr>
                  <w:sz w:val="16"/>
                  <w:szCs w:val="16"/>
                </w:rPr>
                <w:t>EPHEMERIS_NAME</w:t>
              </w:r>
            </w:ins>
          </w:p>
          <w:p w14:paraId="469AA7AB" w14:textId="77777777" w:rsidR="00686EE2" w:rsidRPr="00810107" w:rsidRDefault="00BF5F3E" w:rsidP="00CC0708">
            <w:pPr>
              <w:rPr>
                <w:sz w:val="16"/>
                <w:szCs w:val="16"/>
              </w:rPr>
            </w:pPr>
            <w:r w:rsidRPr="00810107">
              <w:rPr>
                <w:sz w:val="16"/>
                <w:rPrChange w:id="8281" w:author="Berry" w:date="2017-11-24T15:15:00Z">
                  <w:rPr>
                    <w:sz w:val="18"/>
                  </w:rPr>
                </w:rPrChange>
              </w:rPr>
              <w:t>RANGE_UNITS</w:t>
            </w:r>
          </w:p>
        </w:tc>
        <w:tc>
          <w:tcPr>
            <w:tcW w:w="2013" w:type="dxa"/>
            <w:tcPrChange w:id="8282" w:author="Administrator" w:date="2017-11-24T15:15:00Z">
              <w:tcPr>
                <w:tcW w:w="2013" w:type="dxa"/>
              </w:tcPr>
            </w:tcPrChange>
          </w:tcPr>
          <w:p w14:paraId="361F355F" w14:textId="77777777" w:rsidR="00F365BC" w:rsidRPr="00810107" w:rsidRDefault="00686EE2" w:rsidP="00F365BC">
            <w:pPr>
              <w:rPr>
                <w:sz w:val="16"/>
                <w:rPrChange w:id="8283" w:author="Berry" w:date="2017-11-24T15:15:00Z">
                  <w:rPr>
                    <w:sz w:val="18"/>
                  </w:rPr>
                </w:rPrChange>
              </w:rPr>
              <w:pPrChange w:id="8284" w:author="Berry" w:date="2017-11-24T15:15:00Z">
                <w:pPr>
                  <w:spacing w:before="0" w:line="240" w:lineRule="auto"/>
                  <w:jc w:val="left"/>
                </w:pPr>
              </w:pPrChange>
            </w:pPr>
            <w:r w:rsidRPr="00810107">
              <w:rPr>
                <w:sz w:val="16"/>
                <w:rPrChange w:id="8285" w:author="Berry" w:date="2017-11-24T15:15:00Z">
                  <w:rPr>
                    <w:sz w:val="18"/>
                  </w:rPr>
                </w:rPrChange>
              </w:rPr>
              <w:t>COMMENT</w:t>
            </w:r>
          </w:p>
          <w:p w14:paraId="664F46B7" w14:textId="77777777" w:rsidR="00686EE2" w:rsidRPr="00810107" w:rsidRDefault="00F365BC" w:rsidP="00F365BC">
            <w:pPr>
              <w:rPr>
                <w:ins w:id="8286" w:author="Berry" w:date="2017-11-24T15:15:00Z"/>
                <w:sz w:val="16"/>
                <w:szCs w:val="16"/>
              </w:rPr>
            </w:pPr>
            <w:ins w:id="8287" w:author="Berry" w:date="2017-11-24T15:15:00Z">
              <w:r w:rsidRPr="00810107">
                <w:rPr>
                  <w:sz w:val="16"/>
                  <w:szCs w:val="16"/>
                </w:rPr>
                <w:t>DATA_TYPES</w:t>
              </w:r>
            </w:ins>
          </w:p>
          <w:p w14:paraId="0A58C615" w14:textId="77777777" w:rsidR="00686EE2" w:rsidRPr="00810107" w:rsidRDefault="00686EE2" w:rsidP="00CC0708">
            <w:pPr>
              <w:rPr>
                <w:sz w:val="16"/>
                <w:rPrChange w:id="8288" w:author="Berry" w:date="2017-11-24T15:15:00Z">
                  <w:rPr>
                    <w:sz w:val="18"/>
                  </w:rPr>
                </w:rPrChange>
              </w:rPr>
              <w:pPrChange w:id="8289" w:author="Berry" w:date="2017-11-24T15:15:00Z">
                <w:pPr>
                  <w:spacing w:before="0" w:line="240" w:lineRule="auto"/>
                  <w:jc w:val="left"/>
                </w:pPr>
              </w:pPrChange>
            </w:pPr>
            <w:r w:rsidRPr="00810107">
              <w:rPr>
                <w:sz w:val="16"/>
                <w:rPrChange w:id="8290" w:author="Berry" w:date="2017-11-24T15:15:00Z">
                  <w:rPr>
                    <w:sz w:val="18"/>
                  </w:rPr>
                </w:rPrChange>
              </w:rPr>
              <w:t>START_TIME</w:t>
            </w:r>
          </w:p>
          <w:p w14:paraId="0AB3C0D0" w14:textId="77777777" w:rsidR="00F365BC" w:rsidRPr="00810107" w:rsidRDefault="00686EE2" w:rsidP="00F365BC">
            <w:pPr>
              <w:rPr>
                <w:sz w:val="16"/>
                <w:rPrChange w:id="8291" w:author="Berry" w:date="2017-11-24T15:15:00Z">
                  <w:rPr>
                    <w:sz w:val="18"/>
                  </w:rPr>
                </w:rPrChange>
              </w:rPr>
              <w:pPrChange w:id="8292" w:author="Berry" w:date="2017-11-24T15:15:00Z">
                <w:pPr>
                  <w:spacing w:before="0" w:line="240" w:lineRule="auto"/>
                  <w:jc w:val="left"/>
                </w:pPr>
              </w:pPrChange>
            </w:pPr>
            <w:r w:rsidRPr="00810107">
              <w:rPr>
                <w:sz w:val="16"/>
                <w:rPrChange w:id="8293" w:author="Berry" w:date="2017-11-24T15:15:00Z">
                  <w:rPr>
                    <w:sz w:val="18"/>
                  </w:rPr>
                </w:rPrChange>
              </w:rPr>
              <w:t>STOP_TIME</w:t>
            </w:r>
          </w:p>
          <w:p w14:paraId="2CF8B358" w14:textId="77777777" w:rsidR="00BF5F3E" w:rsidRPr="00810107" w:rsidRDefault="00F365BC" w:rsidP="00F365BC">
            <w:pPr>
              <w:rPr>
                <w:ins w:id="8294" w:author="Berry" w:date="2017-11-24T15:15:00Z"/>
                <w:sz w:val="16"/>
                <w:szCs w:val="16"/>
              </w:rPr>
            </w:pPr>
            <w:ins w:id="8295" w:author="Berry" w:date="2017-11-24T15:15:00Z">
              <w:r w:rsidRPr="00810107">
                <w:rPr>
                  <w:sz w:val="16"/>
                  <w:szCs w:val="16"/>
                </w:rPr>
                <w:t>EPHEMERIS_NAME</w:t>
              </w:r>
            </w:ins>
          </w:p>
          <w:p w14:paraId="5C051142" w14:textId="77777777" w:rsidR="00686EE2" w:rsidRPr="00810107" w:rsidRDefault="00BF5F3E" w:rsidP="00CC0708">
            <w:pPr>
              <w:rPr>
                <w:sz w:val="16"/>
                <w:szCs w:val="16"/>
              </w:rPr>
            </w:pPr>
            <w:r w:rsidRPr="00810107">
              <w:rPr>
                <w:sz w:val="16"/>
                <w:rPrChange w:id="8296" w:author="Berry" w:date="2017-11-24T15:15:00Z">
                  <w:rPr>
                    <w:sz w:val="18"/>
                  </w:rPr>
                </w:rPrChange>
              </w:rPr>
              <w:t>RANGE_UNITS</w:t>
            </w:r>
          </w:p>
        </w:tc>
      </w:tr>
    </w:tbl>
    <w:p w14:paraId="7E4F0DBE" w14:textId="77777777" w:rsidR="00616A33" w:rsidRPr="000E2226" w:rsidRDefault="00F13B5D">
      <w:r w:rsidRPr="000E222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Change w:id="8297" w:author="Berry" w:date="2017-11-24T15: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PrChange>
      </w:tblPr>
      <w:tblGrid>
        <w:gridCol w:w="1201"/>
        <w:gridCol w:w="2296"/>
        <w:gridCol w:w="2711"/>
        <w:gridCol w:w="2296"/>
        <w:tblGridChange w:id="8298">
          <w:tblGrid>
            <w:gridCol w:w="1201"/>
            <w:gridCol w:w="2296"/>
            <w:gridCol w:w="2711"/>
            <w:gridCol w:w="2296"/>
          </w:tblGrid>
        </w:tblGridChange>
      </w:tblGrid>
      <w:tr w:rsidR="00616A33" w:rsidRPr="000E2226" w14:paraId="7481D9D2" w14:textId="77777777" w:rsidTr="00CC0708">
        <w:tc>
          <w:tcPr>
            <w:tcW w:w="8504" w:type="dxa"/>
            <w:gridSpan w:val="4"/>
            <w:tcPrChange w:id="8299" w:author="Berry" w:date="2017-11-24T15:15:00Z">
              <w:tcPr>
                <w:tcW w:w="8504" w:type="dxa"/>
                <w:gridSpan w:val="4"/>
              </w:tcPr>
            </w:tcPrChange>
          </w:tcPr>
          <w:p w14:paraId="39CF28DC" w14:textId="77777777" w:rsidR="00616A33" w:rsidRPr="00810107" w:rsidRDefault="00616A33" w:rsidP="00CC0708">
            <w:pPr>
              <w:rPr>
                <w:sz w:val="16"/>
                <w:rPrChange w:id="8300" w:author="Berry" w:date="2017-11-24T15:15:00Z">
                  <w:rPr>
                    <w:sz w:val="18"/>
                  </w:rPr>
                </w:rPrChange>
              </w:rPr>
              <w:pPrChange w:id="8301" w:author="Berry" w:date="2017-11-24T15:15:00Z">
                <w:pPr>
                  <w:spacing w:before="0" w:line="240" w:lineRule="auto"/>
                  <w:jc w:val="left"/>
                </w:pPr>
              </w:pPrChange>
            </w:pPr>
            <w:r w:rsidRPr="00810107">
              <w:rPr>
                <w:sz w:val="16"/>
                <w:rPrChange w:id="8302" w:author="Berry" w:date="2017-11-24T15:15:00Z">
                  <w:rPr>
                    <w:sz w:val="18"/>
                  </w:rPr>
                </w:rPrChange>
              </w:rPr>
              <w:t xml:space="preserve">3. MODE = </w:t>
            </w:r>
            <w:r w:rsidR="0061136B" w:rsidRPr="00810107">
              <w:rPr>
                <w:sz w:val="16"/>
                <w:rPrChange w:id="8303" w:author="Berry" w:date="2017-11-24T15:15:00Z">
                  <w:rPr>
                    <w:sz w:val="18"/>
                  </w:rPr>
                </w:rPrChange>
              </w:rPr>
              <w:t>No</w:t>
            </w:r>
            <w:r w:rsidR="0008210C" w:rsidRPr="00810107">
              <w:rPr>
                <w:sz w:val="16"/>
                <w:rPrChange w:id="8304" w:author="Berry" w:date="2017-11-24T15:15:00Z">
                  <w:rPr>
                    <w:sz w:val="18"/>
                  </w:rPr>
                </w:rPrChange>
              </w:rPr>
              <w:t>t applicable, not specified</w:t>
            </w:r>
          </w:p>
          <w:p w14:paraId="5B5F5D0E" w14:textId="77777777" w:rsidR="00616A33" w:rsidRPr="00810107" w:rsidRDefault="00616A33" w:rsidP="00CC0708">
            <w:pPr>
              <w:jc w:val="center"/>
              <w:rPr>
                <w:sz w:val="16"/>
                <w:rPrChange w:id="8305" w:author="Berry" w:date="2017-11-24T15:15:00Z">
                  <w:rPr>
                    <w:sz w:val="18"/>
                  </w:rPr>
                </w:rPrChange>
              </w:rPr>
              <w:pPrChange w:id="8306" w:author="Administrator" w:date="2017-11-24T15:15:00Z">
                <w:pPr>
                  <w:spacing w:before="0" w:line="240" w:lineRule="auto"/>
                  <w:jc w:val="center"/>
                </w:pPr>
              </w:pPrChange>
            </w:pPr>
          </w:p>
        </w:tc>
      </w:tr>
      <w:tr w:rsidR="00616A33" w:rsidRPr="000E2226" w14:paraId="423D934A" w14:textId="77777777" w:rsidTr="00CC0708">
        <w:tc>
          <w:tcPr>
            <w:tcW w:w="1201" w:type="dxa"/>
            <w:tcPrChange w:id="8307" w:author="Berry" w:date="2017-11-24T15:15:00Z">
              <w:tcPr>
                <w:tcW w:w="1201" w:type="dxa"/>
              </w:tcPr>
            </w:tcPrChange>
          </w:tcPr>
          <w:p w14:paraId="348E312B" w14:textId="77777777" w:rsidR="00616A33" w:rsidRPr="00810107" w:rsidRDefault="00616A33" w:rsidP="00CC0708">
            <w:pPr>
              <w:rPr>
                <w:sz w:val="16"/>
                <w:rPrChange w:id="8308" w:author="Berry" w:date="2017-11-24T15:15:00Z">
                  <w:rPr>
                    <w:sz w:val="18"/>
                  </w:rPr>
                </w:rPrChange>
              </w:rPr>
              <w:pPrChange w:id="8309" w:author="Berry" w:date="2017-11-24T15:15:00Z">
                <w:pPr>
                  <w:spacing w:before="0" w:line="240" w:lineRule="auto"/>
                  <w:jc w:val="left"/>
                </w:pPr>
              </w:pPrChange>
            </w:pPr>
          </w:p>
        </w:tc>
        <w:tc>
          <w:tcPr>
            <w:tcW w:w="2296" w:type="dxa"/>
            <w:tcPrChange w:id="8310" w:author="Berry" w:date="2017-11-24T15:15:00Z">
              <w:tcPr>
                <w:tcW w:w="2296" w:type="dxa"/>
              </w:tcPr>
            </w:tcPrChange>
          </w:tcPr>
          <w:p w14:paraId="4E011D68" w14:textId="77777777" w:rsidR="00616A33" w:rsidRPr="00810107" w:rsidRDefault="00616A33" w:rsidP="00CC0708">
            <w:pPr>
              <w:jc w:val="center"/>
              <w:rPr>
                <w:sz w:val="16"/>
                <w:rPrChange w:id="8311" w:author="Berry" w:date="2017-11-24T15:15:00Z">
                  <w:rPr>
                    <w:sz w:val="18"/>
                  </w:rPr>
                </w:rPrChange>
              </w:rPr>
              <w:pPrChange w:id="8312" w:author="Berry" w:date="2017-11-24T15:15:00Z">
                <w:pPr>
                  <w:spacing w:before="0" w:line="240" w:lineRule="auto"/>
                  <w:jc w:val="center"/>
                </w:pPr>
              </w:pPrChange>
            </w:pPr>
            <w:r w:rsidRPr="00810107">
              <w:rPr>
                <w:sz w:val="16"/>
                <w:rPrChange w:id="8313" w:author="Berry" w:date="2017-11-24T15:15:00Z">
                  <w:rPr>
                    <w:sz w:val="18"/>
                  </w:rPr>
                </w:rPrChange>
              </w:rPr>
              <w:t>Time Data</w:t>
            </w:r>
          </w:p>
        </w:tc>
        <w:tc>
          <w:tcPr>
            <w:tcW w:w="2711" w:type="dxa"/>
            <w:tcPrChange w:id="8314" w:author="Berry" w:date="2017-11-24T15:15:00Z">
              <w:tcPr>
                <w:tcW w:w="2711" w:type="dxa"/>
              </w:tcPr>
            </w:tcPrChange>
          </w:tcPr>
          <w:p w14:paraId="1BD1F002" w14:textId="77777777" w:rsidR="00616A33" w:rsidRPr="00810107" w:rsidRDefault="00616A33" w:rsidP="00CC0708">
            <w:pPr>
              <w:jc w:val="center"/>
              <w:rPr>
                <w:sz w:val="16"/>
                <w:rPrChange w:id="8315" w:author="Berry" w:date="2017-11-24T15:15:00Z">
                  <w:rPr>
                    <w:sz w:val="18"/>
                  </w:rPr>
                </w:rPrChange>
              </w:rPr>
              <w:pPrChange w:id="8316" w:author="Berry" w:date="2017-11-24T15:15:00Z">
                <w:pPr>
                  <w:spacing w:before="0" w:line="240" w:lineRule="auto"/>
                  <w:jc w:val="center"/>
                </w:pPr>
              </w:pPrChange>
            </w:pPr>
            <w:r w:rsidRPr="00810107">
              <w:rPr>
                <w:sz w:val="16"/>
                <w:rPrChange w:id="8317" w:author="Berry" w:date="2017-11-24T15:15:00Z">
                  <w:rPr>
                    <w:sz w:val="18"/>
                  </w:rPr>
                </w:rPrChange>
              </w:rPr>
              <w:t>Media Related Data</w:t>
            </w:r>
          </w:p>
        </w:tc>
        <w:tc>
          <w:tcPr>
            <w:tcW w:w="2296" w:type="dxa"/>
            <w:tcPrChange w:id="8318" w:author="Berry" w:date="2017-11-24T15:15:00Z">
              <w:tcPr>
                <w:tcW w:w="2296" w:type="dxa"/>
              </w:tcPr>
            </w:tcPrChange>
          </w:tcPr>
          <w:p w14:paraId="5FF12C4E" w14:textId="77777777" w:rsidR="00616A33" w:rsidRPr="00810107" w:rsidRDefault="00616A33" w:rsidP="00CC0708">
            <w:pPr>
              <w:jc w:val="center"/>
              <w:rPr>
                <w:sz w:val="16"/>
                <w:rPrChange w:id="8319" w:author="Berry" w:date="2017-11-24T15:15:00Z">
                  <w:rPr>
                    <w:sz w:val="18"/>
                  </w:rPr>
                </w:rPrChange>
              </w:rPr>
              <w:pPrChange w:id="8320" w:author="Administrator" w:date="2017-11-24T15:15:00Z">
                <w:pPr>
                  <w:spacing w:before="0" w:line="240" w:lineRule="auto"/>
                  <w:jc w:val="center"/>
                </w:pPr>
              </w:pPrChange>
            </w:pPr>
            <w:r w:rsidRPr="00810107">
              <w:rPr>
                <w:sz w:val="16"/>
                <w:rPrChange w:id="8321" w:author="Berry" w:date="2017-11-24T15:15:00Z">
                  <w:rPr>
                    <w:sz w:val="18"/>
                  </w:rPr>
                </w:rPrChange>
              </w:rPr>
              <w:t>Meteorological Data</w:t>
            </w:r>
          </w:p>
        </w:tc>
      </w:tr>
      <w:tr w:rsidR="00616A33" w:rsidRPr="000E2226" w14:paraId="4D11C474" w14:textId="77777777" w:rsidTr="00CC0708">
        <w:tc>
          <w:tcPr>
            <w:tcW w:w="1201" w:type="dxa"/>
            <w:tcPrChange w:id="8322" w:author="Berry" w:date="2017-11-24T15:15:00Z">
              <w:tcPr>
                <w:tcW w:w="1201" w:type="dxa"/>
              </w:tcPr>
            </w:tcPrChange>
          </w:tcPr>
          <w:p w14:paraId="4F484763" w14:textId="77777777" w:rsidR="00E27C40" w:rsidRPr="00810107" w:rsidRDefault="00616A33" w:rsidP="00CC0708">
            <w:pPr>
              <w:jc w:val="center"/>
              <w:rPr>
                <w:sz w:val="16"/>
                <w:rPrChange w:id="8323" w:author="Berry" w:date="2017-11-24T15:15:00Z">
                  <w:rPr>
                    <w:sz w:val="18"/>
                  </w:rPr>
                </w:rPrChange>
              </w:rPr>
              <w:pPrChange w:id="8324" w:author="Berry" w:date="2017-11-24T15:15:00Z">
                <w:pPr>
                  <w:spacing w:before="0" w:line="240" w:lineRule="auto"/>
                  <w:jc w:val="center"/>
                </w:pPr>
              </w:pPrChange>
            </w:pPr>
            <w:r w:rsidRPr="00810107">
              <w:rPr>
                <w:sz w:val="16"/>
                <w:rPrChange w:id="8325" w:author="Berry" w:date="2017-11-24T15:15:00Z">
                  <w:rPr>
                    <w:sz w:val="18"/>
                  </w:rPr>
                </w:rPrChange>
              </w:rPr>
              <w:t>Data</w:t>
            </w:r>
          </w:p>
          <w:p w14:paraId="22E78213" w14:textId="77777777" w:rsidR="00616A33" w:rsidRPr="00810107" w:rsidRDefault="00616A33" w:rsidP="00CC0708">
            <w:pPr>
              <w:jc w:val="center"/>
              <w:rPr>
                <w:sz w:val="16"/>
                <w:rPrChange w:id="8326" w:author="Berry" w:date="2017-11-24T15:15:00Z">
                  <w:rPr>
                    <w:sz w:val="18"/>
                  </w:rPr>
                </w:rPrChange>
              </w:rPr>
              <w:pPrChange w:id="8327" w:author="Berry" w:date="2017-11-24T15:15:00Z">
                <w:pPr>
                  <w:spacing w:before="0" w:line="240" w:lineRule="auto"/>
                  <w:jc w:val="center"/>
                </w:pPr>
              </w:pPrChange>
            </w:pPr>
            <w:r w:rsidRPr="00810107">
              <w:rPr>
                <w:sz w:val="16"/>
                <w:rPrChange w:id="8328" w:author="Berry" w:date="2017-11-24T15:15:00Z">
                  <w:rPr>
                    <w:sz w:val="18"/>
                  </w:rPr>
                </w:rPrChange>
              </w:rPr>
              <w:t>Keywords</w:t>
            </w:r>
          </w:p>
          <w:p w14:paraId="2675D5F7" w14:textId="77777777" w:rsidR="00616A33" w:rsidRPr="00810107" w:rsidRDefault="00616A33" w:rsidP="00CC0708">
            <w:pPr>
              <w:jc w:val="center"/>
              <w:rPr>
                <w:sz w:val="16"/>
                <w:rPrChange w:id="8329" w:author="Berry" w:date="2017-11-24T15:15:00Z">
                  <w:rPr>
                    <w:sz w:val="18"/>
                  </w:rPr>
                </w:rPrChange>
              </w:rPr>
              <w:pPrChange w:id="8330" w:author="Berry" w:date="2017-11-24T15:15:00Z">
                <w:pPr>
                  <w:spacing w:before="0" w:line="240" w:lineRule="auto"/>
                  <w:jc w:val="center"/>
                </w:pPr>
              </w:pPrChange>
            </w:pPr>
            <w:r w:rsidRPr="00810107">
              <w:rPr>
                <w:sz w:val="16"/>
                <w:rPrChange w:id="8331" w:author="Berry" w:date="2017-11-24T15:15:00Z">
                  <w:rPr>
                    <w:sz w:val="18"/>
                  </w:rPr>
                </w:rPrChange>
              </w:rPr>
              <w:t>[unit]</w:t>
            </w:r>
          </w:p>
        </w:tc>
        <w:tc>
          <w:tcPr>
            <w:tcW w:w="2296" w:type="dxa"/>
            <w:tcPrChange w:id="8332" w:author="Berry" w:date="2017-11-24T15:15:00Z">
              <w:tcPr>
                <w:tcW w:w="2296" w:type="dxa"/>
              </w:tcPr>
            </w:tcPrChange>
          </w:tcPr>
          <w:p w14:paraId="119E2E03" w14:textId="77777777" w:rsidR="00616A33" w:rsidRPr="00810107" w:rsidRDefault="00616A33" w:rsidP="00CC0708">
            <w:pPr>
              <w:jc w:val="center"/>
              <w:rPr>
                <w:sz w:val="16"/>
                <w:rPrChange w:id="8333" w:author="Berry" w:date="2017-11-24T15:15:00Z">
                  <w:rPr>
                    <w:sz w:val="18"/>
                  </w:rPr>
                </w:rPrChange>
              </w:rPr>
              <w:pPrChange w:id="8334" w:author="Berry" w:date="2017-11-24T15:15:00Z">
                <w:pPr>
                  <w:spacing w:before="0" w:line="240" w:lineRule="auto"/>
                  <w:jc w:val="center"/>
                </w:pPr>
              </w:pPrChange>
            </w:pPr>
            <w:r w:rsidRPr="00810107">
              <w:rPr>
                <w:sz w:val="16"/>
                <w:rPrChange w:id="8335" w:author="Berry" w:date="2017-11-24T15:15:00Z">
                  <w:rPr>
                    <w:sz w:val="18"/>
                  </w:rPr>
                </w:rPrChange>
              </w:rPr>
              <w:t>CLOCK_BIAS</w:t>
            </w:r>
          </w:p>
          <w:p w14:paraId="7C57F54A" w14:textId="77777777" w:rsidR="00616A33" w:rsidRPr="00810107" w:rsidRDefault="00616A33" w:rsidP="00CC0708">
            <w:pPr>
              <w:jc w:val="center"/>
              <w:rPr>
                <w:sz w:val="16"/>
                <w:rPrChange w:id="8336" w:author="Berry" w:date="2017-11-24T15:15:00Z">
                  <w:rPr>
                    <w:sz w:val="18"/>
                  </w:rPr>
                </w:rPrChange>
              </w:rPr>
              <w:pPrChange w:id="8337" w:author="Berry" w:date="2017-11-24T15:15:00Z">
                <w:pPr>
                  <w:spacing w:before="0" w:line="240" w:lineRule="auto"/>
                  <w:jc w:val="center"/>
                </w:pPr>
              </w:pPrChange>
            </w:pPr>
            <w:r w:rsidRPr="00810107">
              <w:rPr>
                <w:sz w:val="16"/>
                <w:rPrChange w:id="8338" w:author="Berry" w:date="2017-11-24T15:15:00Z">
                  <w:rPr>
                    <w:sz w:val="18"/>
                  </w:rPr>
                </w:rPrChange>
              </w:rPr>
              <w:t>[s]</w:t>
            </w:r>
          </w:p>
          <w:p w14:paraId="556A0DAB" w14:textId="77777777" w:rsidR="00616A33" w:rsidRPr="00810107" w:rsidRDefault="00616A33" w:rsidP="00CC0708">
            <w:pPr>
              <w:jc w:val="center"/>
              <w:rPr>
                <w:sz w:val="16"/>
                <w:rPrChange w:id="8339" w:author="Berry" w:date="2017-11-24T15:15:00Z">
                  <w:rPr>
                    <w:sz w:val="18"/>
                  </w:rPr>
                </w:rPrChange>
              </w:rPr>
              <w:pPrChange w:id="8340" w:author="Berry" w:date="2017-11-24T15:15:00Z">
                <w:pPr>
                  <w:spacing w:before="0" w:line="240" w:lineRule="auto"/>
                  <w:jc w:val="center"/>
                </w:pPr>
              </w:pPrChange>
            </w:pPr>
            <w:r w:rsidRPr="00810107">
              <w:rPr>
                <w:sz w:val="16"/>
                <w:rPrChange w:id="8341" w:author="Berry" w:date="2017-11-24T15:15:00Z">
                  <w:rPr>
                    <w:sz w:val="18"/>
                  </w:rPr>
                </w:rPrChange>
              </w:rPr>
              <w:t>CLOCK_DRIFT</w:t>
            </w:r>
          </w:p>
          <w:p w14:paraId="609B47A3" w14:textId="77777777" w:rsidR="00616A33" w:rsidRPr="00810107" w:rsidRDefault="00616A33" w:rsidP="00CC0708">
            <w:pPr>
              <w:jc w:val="center"/>
              <w:rPr>
                <w:sz w:val="16"/>
                <w:rPrChange w:id="8342" w:author="Berry" w:date="2017-11-24T15:15:00Z">
                  <w:rPr>
                    <w:sz w:val="18"/>
                  </w:rPr>
                </w:rPrChange>
              </w:rPr>
              <w:pPrChange w:id="8343" w:author="Berry" w:date="2017-11-24T15:15:00Z">
                <w:pPr>
                  <w:spacing w:before="0" w:line="240" w:lineRule="auto"/>
                  <w:jc w:val="center"/>
                </w:pPr>
              </w:pPrChange>
            </w:pPr>
            <w:r w:rsidRPr="00810107">
              <w:rPr>
                <w:sz w:val="16"/>
                <w:rPrChange w:id="8344" w:author="Berry" w:date="2017-11-24T15:15:00Z">
                  <w:rPr>
                    <w:sz w:val="18"/>
                  </w:rPr>
                </w:rPrChange>
              </w:rPr>
              <w:t>[s]</w:t>
            </w:r>
          </w:p>
        </w:tc>
        <w:tc>
          <w:tcPr>
            <w:tcW w:w="2711" w:type="dxa"/>
            <w:tcPrChange w:id="8345" w:author="Berry" w:date="2017-11-24T15:15:00Z">
              <w:tcPr>
                <w:tcW w:w="2711" w:type="dxa"/>
              </w:tcPr>
            </w:tcPrChange>
          </w:tcPr>
          <w:p w14:paraId="40183558" w14:textId="77777777" w:rsidR="00616A33" w:rsidRPr="00810107" w:rsidRDefault="00616A33" w:rsidP="00CC0708">
            <w:pPr>
              <w:jc w:val="center"/>
              <w:rPr>
                <w:sz w:val="16"/>
                <w:rPrChange w:id="8346" w:author="Berry" w:date="2017-11-24T15:15:00Z">
                  <w:rPr>
                    <w:sz w:val="18"/>
                  </w:rPr>
                </w:rPrChange>
              </w:rPr>
              <w:pPrChange w:id="8347" w:author="Berry" w:date="2017-11-24T15:15:00Z">
                <w:pPr>
                  <w:spacing w:before="0" w:line="240" w:lineRule="auto"/>
                  <w:jc w:val="center"/>
                </w:pPr>
              </w:pPrChange>
            </w:pPr>
            <w:r w:rsidRPr="00810107">
              <w:rPr>
                <w:sz w:val="16"/>
                <w:rPrChange w:id="8348" w:author="Berry" w:date="2017-11-24T15:15:00Z">
                  <w:rPr>
                    <w:sz w:val="18"/>
                  </w:rPr>
                </w:rPrChange>
              </w:rPr>
              <w:t>TROPO_DRY/TROPO_WET</w:t>
            </w:r>
          </w:p>
          <w:p w14:paraId="7BC357D8" w14:textId="77777777" w:rsidR="00616A33" w:rsidRPr="00810107" w:rsidRDefault="00616A33" w:rsidP="00CC0708">
            <w:pPr>
              <w:jc w:val="center"/>
              <w:rPr>
                <w:sz w:val="16"/>
                <w:rPrChange w:id="8349" w:author="Berry" w:date="2017-11-24T15:15:00Z">
                  <w:rPr>
                    <w:sz w:val="18"/>
                  </w:rPr>
                </w:rPrChange>
              </w:rPr>
              <w:pPrChange w:id="8350" w:author="Berry" w:date="2017-11-24T15:15:00Z">
                <w:pPr>
                  <w:spacing w:before="0" w:line="240" w:lineRule="auto"/>
                  <w:jc w:val="center"/>
                </w:pPr>
              </w:pPrChange>
            </w:pPr>
            <w:r w:rsidRPr="00810107">
              <w:rPr>
                <w:sz w:val="16"/>
                <w:rPrChange w:id="8351" w:author="Berry" w:date="2017-11-24T15:15:00Z">
                  <w:rPr>
                    <w:sz w:val="18"/>
                  </w:rPr>
                </w:rPrChange>
              </w:rPr>
              <w:t>[m]</w:t>
            </w:r>
          </w:p>
        </w:tc>
        <w:tc>
          <w:tcPr>
            <w:tcW w:w="2296" w:type="dxa"/>
            <w:tcPrChange w:id="8352" w:author="Berry" w:date="2017-11-24T15:15:00Z">
              <w:tcPr>
                <w:tcW w:w="2296" w:type="dxa"/>
              </w:tcPr>
            </w:tcPrChange>
          </w:tcPr>
          <w:p w14:paraId="100DE25F" w14:textId="77777777" w:rsidR="00616A33" w:rsidRPr="00810107" w:rsidRDefault="00616A33" w:rsidP="00CC0708">
            <w:pPr>
              <w:jc w:val="center"/>
              <w:rPr>
                <w:sz w:val="16"/>
                <w:rPrChange w:id="8353" w:author="Berry" w:date="2017-11-24T15:15:00Z">
                  <w:rPr>
                    <w:sz w:val="18"/>
                  </w:rPr>
                </w:rPrChange>
              </w:rPr>
              <w:pPrChange w:id="8354" w:author="Berry" w:date="2017-11-24T15:15:00Z">
                <w:pPr>
                  <w:spacing w:before="0" w:line="240" w:lineRule="auto"/>
                  <w:jc w:val="center"/>
                </w:pPr>
              </w:pPrChange>
            </w:pPr>
            <w:r w:rsidRPr="00810107">
              <w:rPr>
                <w:sz w:val="16"/>
                <w:rPrChange w:id="8355" w:author="Berry" w:date="2017-11-24T15:15:00Z">
                  <w:rPr>
                    <w:sz w:val="18"/>
                  </w:rPr>
                </w:rPrChange>
              </w:rPr>
              <w:t>PRESSURE</w:t>
            </w:r>
          </w:p>
          <w:p w14:paraId="7FB2155F" w14:textId="77777777" w:rsidR="00616A33" w:rsidRPr="00810107" w:rsidRDefault="00616A33" w:rsidP="00CC0708">
            <w:pPr>
              <w:jc w:val="center"/>
              <w:rPr>
                <w:sz w:val="16"/>
                <w:rPrChange w:id="8356" w:author="Berry" w:date="2017-11-24T15:15:00Z">
                  <w:rPr>
                    <w:sz w:val="18"/>
                  </w:rPr>
                </w:rPrChange>
              </w:rPr>
              <w:pPrChange w:id="8357" w:author="Berry" w:date="2017-11-24T15:15:00Z">
                <w:pPr>
                  <w:spacing w:before="0" w:line="240" w:lineRule="auto"/>
                  <w:jc w:val="center"/>
                </w:pPr>
              </w:pPrChange>
            </w:pPr>
            <w:r w:rsidRPr="00810107">
              <w:rPr>
                <w:sz w:val="16"/>
                <w:rPrChange w:id="8358" w:author="Berry" w:date="2017-11-24T15:15:00Z">
                  <w:rPr>
                    <w:sz w:val="18"/>
                  </w:rPr>
                </w:rPrChange>
              </w:rPr>
              <w:t>[hPa]</w:t>
            </w:r>
          </w:p>
          <w:p w14:paraId="6DEAECEC" w14:textId="77777777" w:rsidR="00616A33" w:rsidRPr="00810107" w:rsidRDefault="00616A33" w:rsidP="00CC0708">
            <w:pPr>
              <w:jc w:val="center"/>
              <w:rPr>
                <w:sz w:val="16"/>
                <w:rPrChange w:id="8359" w:author="Berry" w:date="2017-11-24T15:15:00Z">
                  <w:rPr>
                    <w:sz w:val="18"/>
                  </w:rPr>
                </w:rPrChange>
              </w:rPr>
              <w:pPrChange w:id="8360" w:author="Berry" w:date="2017-11-24T15:15:00Z">
                <w:pPr>
                  <w:spacing w:before="0" w:line="240" w:lineRule="auto"/>
                  <w:jc w:val="center"/>
                </w:pPr>
              </w:pPrChange>
            </w:pPr>
            <w:r w:rsidRPr="00810107">
              <w:rPr>
                <w:sz w:val="16"/>
                <w:rPrChange w:id="8361" w:author="Berry" w:date="2017-11-24T15:15:00Z">
                  <w:rPr>
                    <w:sz w:val="18"/>
                  </w:rPr>
                </w:rPrChange>
              </w:rPr>
              <w:t>RHUMIDITY</w:t>
            </w:r>
          </w:p>
          <w:p w14:paraId="68900D0C" w14:textId="77777777" w:rsidR="00616A33" w:rsidRPr="00810107" w:rsidRDefault="00616A33" w:rsidP="00CC0708">
            <w:pPr>
              <w:jc w:val="center"/>
              <w:rPr>
                <w:sz w:val="16"/>
                <w:rPrChange w:id="8362" w:author="Berry" w:date="2017-11-24T15:15:00Z">
                  <w:rPr>
                    <w:sz w:val="18"/>
                  </w:rPr>
                </w:rPrChange>
              </w:rPr>
              <w:pPrChange w:id="8363" w:author="Berry" w:date="2017-11-24T15:15:00Z">
                <w:pPr>
                  <w:spacing w:before="0" w:line="240" w:lineRule="auto"/>
                  <w:jc w:val="center"/>
                </w:pPr>
              </w:pPrChange>
            </w:pPr>
            <w:r w:rsidRPr="00810107">
              <w:rPr>
                <w:sz w:val="16"/>
                <w:rPrChange w:id="8364" w:author="Berry" w:date="2017-11-24T15:15:00Z">
                  <w:rPr>
                    <w:sz w:val="18"/>
                  </w:rPr>
                </w:rPrChange>
              </w:rPr>
              <w:t>[%]</w:t>
            </w:r>
          </w:p>
          <w:p w14:paraId="7951742D" w14:textId="77777777" w:rsidR="00616A33" w:rsidRPr="00810107" w:rsidRDefault="00616A33" w:rsidP="00CC0708">
            <w:pPr>
              <w:jc w:val="center"/>
              <w:rPr>
                <w:sz w:val="16"/>
                <w:rPrChange w:id="8365" w:author="Berry" w:date="2017-11-24T15:15:00Z">
                  <w:rPr>
                    <w:sz w:val="18"/>
                  </w:rPr>
                </w:rPrChange>
              </w:rPr>
              <w:pPrChange w:id="8366" w:author="Berry" w:date="2017-11-24T15:15:00Z">
                <w:pPr>
                  <w:spacing w:before="0" w:line="240" w:lineRule="auto"/>
                  <w:jc w:val="center"/>
                </w:pPr>
              </w:pPrChange>
            </w:pPr>
            <w:r w:rsidRPr="00810107">
              <w:rPr>
                <w:sz w:val="16"/>
                <w:rPrChange w:id="8367" w:author="Berry" w:date="2017-11-24T15:15:00Z">
                  <w:rPr>
                    <w:sz w:val="18"/>
                  </w:rPr>
                </w:rPrChange>
              </w:rPr>
              <w:t>TEMPERATURE</w:t>
            </w:r>
          </w:p>
          <w:p w14:paraId="44E2D4FD" w14:textId="77777777" w:rsidR="00616A33" w:rsidRPr="00810107" w:rsidRDefault="00616A33" w:rsidP="00CC0708">
            <w:pPr>
              <w:jc w:val="center"/>
              <w:rPr>
                <w:sz w:val="16"/>
                <w:rPrChange w:id="8368" w:author="Berry" w:date="2017-11-24T15:15:00Z">
                  <w:rPr>
                    <w:sz w:val="18"/>
                  </w:rPr>
                </w:rPrChange>
              </w:rPr>
              <w:pPrChange w:id="8369" w:author="Berry" w:date="2017-11-24T15:15:00Z">
                <w:pPr>
                  <w:spacing w:before="0" w:line="240" w:lineRule="auto"/>
                  <w:jc w:val="center"/>
                </w:pPr>
              </w:pPrChange>
            </w:pPr>
            <w:r w:rsidRPr="00810107">
              <w:rPr>
                <w:sz w:val="16"/>
                <w:rPrChange w:id="8370" w:author="Berry" w:date="2017-11-24T15:15:00Z">
                  <w:rPr>
                    <w:sz w:val="18"/>
                  </w:rPr>
                </w:rPrChange>
              </w:rPr>
              <w:t>[K]</w:t>
            </w:r>
          </w:p>
        </w:tc>
      </w:tr>
      <w:tr w:rsidR="00616A33" w:rsidRPr="000E2226" w14:paraId="586F61DF" w14:textId="77777777" w:rsidTr="00CC0708">
        <w:tc>
          <w:tcPr>
            <w:tcW w:w="1201" w:type="dxa"/>
            <w:tcPrChange w:id="8371" w:author="Berry" w:date="2017-11-24T15:15:00Z">
              <w:tcPr>
                <w:tcW w:w="1201" w:type="dxa"/>
              </w:tcPr>
            </w:tcPrChange>
          </w:tcPr>
          <w:p w14:paraId="3DAA681D" w14:textId="77777777" w:rsidR="00616A33" w:rsidRPr="00810107" w:rsidRDefault="00616A33" w:rsidP="00CC0708">
            <w:pPr>
              <w:rPr>
                <w:sz w:val="16"/>
                <w:rPrChange w:id="8372" w:author="Berry" w:date="2017-11-24T15:15:00Z">
                  <w:rPr>
                    <w:sz w:val="18"/>
                  </w:rPr>
                </w:rPrChange>
              </w:rPr>
              <w:pPrChange w:id="8373" w:author="Berry" w:date="2017-11-24T15:15:00Z">
                <w:pPr>
                  <w:spacing w:before="0" w:line="240" w:lineRule="auto"/>
                  <w:jc w:val="left"/>
                </w:pPr>
              </w:pPrChange>
            </w:pPr>
          </w:p>
        </w:tc>
        <w:tc>
          <w:tcPr>
            <w:tcW w:w="2296" w:type="dxa"/>
            <w:tcPrChange w:id="8374" w:author="Berry" w:date="2017-11-24T15:15:00Z">
              <w:tcPr>
                <w:tcW w:w="2296" w:type="dxa"/>
              </w:tcPr>
            </w:tcPrChange>
          </w:tcPr>
          <w:p w14:paraId="4D68EF6F" w14:textId="77777777" w:rsidR="00616A33" w:rsidRPr="00810107" w:rsidRDefault="00616A33" w:rsidP="00CC0708">
            <w:pPr>
              <w:rPr>
                <w:sz w:val="16"/>
                <w:rPrChange w:id="8375" w:author="Berry" w:date="2017-11-24T15:15:00Z">
                  <w:rPr>
                    <w:sz w:val="18"/>
                  </w:rPr>
                </w:rPrChange>
              </w:rPr>
              <w:pPrChange w:id="8376" w:author="Berry" w:date="2017-11-24T15:15:00Z">
                <w:pPr>
                  <w:spacing w:before="0" w:line="240" w:lineRule="auto"/>
                  <w:jc w:val="left"/>
                </w:pPr>
              </w:pPrChange>
            </w:pPr>
          </w:p>
        </w:tc>
        <w:tc>
          <w:tcPr>
            <w:tcW w:w="2711" w:type="dxa"/>
            <w:tcPrChange w:id="8377" w:author="Berry" w:date="2017-11-24T15:15:00Z">
              <w:tcPr>
                <w:tcW w:w="2711" w:type="dxa"/>
              </w:tcPr>
            </w:tcPrChange>
          </w:tcPr>
          <w:p w14:paraId="4DB6596E" w14:textId="77777777" w:rsidR="00616A33" w:rsidRPr="00810107" w:rsidRDefault="00616A33" w:rsidP="00CC0708">
            <w:pPr>
              <w:rPr>
                <w:sz w:val="16"/>
                <w:rPrChange w:id="8378" w:author="Berry" w:date="2017-11-24T15:15:00Z">
                  <w:rPr>
                    <w:sz w:val="18"/>
                  </w:rPr>
                </w:rPrChange>
              </w:rPr>
              <w:pPrChange w:id="8379" w:author="Berry" w:date="2017-11-24T15:15:00Z">
                <w:pPr>
                  <w:spacing w:before="0" w:line="240" w:lineRule="auto"/>
                  <w:jc w:val="left"/>
                </w:pPr>
              </w:pPrChange>
            </w:pPr>
          </w:p>
        </w:tc>
        <w:tc>
          <w:tcPr>
            <w:tcW w:w="2296" w:type="dxa"/>
            <w:tcPrChange w:id="8380" w:author="Berry" w:date="2017-11-24T15:15:00Z">
              <w:tcPr>
                <w:tcW w:w="2296" w:type="dxa"/>
              </w:tcPr>
            </w:tcPrChange>
          </w:tcPr>
          <w:p w14:paraId="67919E36" w14:textId="77777777" w:rsidR="00616A33" w:rsidRPr="00810107" w:rsidRDefault="00616A33" w:rsidP="00CC0708">
            <w:pPr>
              <w:rPr>
                <w:sz w:val="16"/>
                <w:rPrChange w:id="8381" w:author="Berry" w:date="2017-11-24T15:15:00Z">
                  <w:rPr>
                    <w:sz w:val="18"/>
                  </w:rPr>
                </w:rPrChange>
              </w:rPr>
              <w:pPrChange w:id="8382" w:author="Berry" w:date="2017-11-24T15:15:00Z">
                <w:pPr>
                  <w:spacing w:before="0" w:line="240" w:lineRule="auto"/>
                  <w:jc w:val="left"/>
                </w:pPr>
              </w:pPrChange>
            </w:pPr>
          </w:p>
        </w:tc>
      </w:tr>
      <w:tr w:rsidR="00577443" w:rsidRPr="000E2226" w14:paraId="28CAF5A7" w14:textId="77777777" w:rsidTr="00CC0708">
        <w:tc>
          <w:tcPr>
            <w:tcW w:w="1201" w:type="dxa"/>
            <w:tcPrChange w:id="8383" w:author="Berry" w:date="2017-11-24T15:15:00Z">
              <w:tcPr>
                <w:tcW w:w="1201" w:type="dxa"/>
              </w:tcPr>
            </w:tcPrChange>
          </w:tcPr>
          <w:p w14:paraId="440A8333" w14:textId="77777777" w:rsidR="00577443" w:rsidRPr="00810107" w:rsidRDefault="00577443" w:rsidP="00CC0708">
            <w:pPr>
              <w:rPr>
                <w:sz w:val="16"/>
                <w:rPrChange w:id="8384" w:author="Berry" w:date="2017-11-24T15:15:00Z">
                  <w:rPr>
                    <w:sz w:val="18"/>
                  </w:rPr>
                </w:rPrChange>
              </w:rPr>
              <w:pPrChange w:id="8385" w:author="Berry" w:date="2017-11-24T15:15:00Z">
                <w:pPr>
                  <w:spacing w:before="0" w:line="240" w:lineRule="auto"/>
                  <w:jc w:val="left"/>
                </w:pPr>
              </w:pPrChange>
            </w:pPr>
            <w:r w:rsidRPr="00810107">
              <w:rPr>
                <w:sz w:val="16"/>
                <w:rPrChange w:id="8386" w:author="Berry" w:date="2017-11-24T15:15:00Z">
                  <w:rPr>
                    <w:sz w:val="18"/>
                  </w:rPr>
                </w:rPrChange>
              </w:rPr>
              <w:t>Required</w:t>
            </w:r>
          </w:p>
          <w:p w14:paraId="6258178A" w14:textId="77777777" w:rsidR="00577443" w:rsidRPr="00810107" w:rsidRDefault="00577443" w:rsidP="00CC0708">
            <w:pPr>
              <w:rPr>
                <w:sz w:val="16"/>
                <w:rPrChange w:id="8387" w:author="Berry" w:date="2017-11-24T15:15:00Z">
                  <w:rPr>
                    <w:sz w:val="18"/>
                  </w:rPr>
                </w:rPrChange>
              </w:rPr>
              <w:pPrChange w:id="8388" w:author="Berry" w:date="2017-11-24T15:15:00Z">
                <w:pPr>
                  <w:spacing w:before="0" w:line="240" w:lineRule="auto"/>
                  <w:jc w:val="left"/>
                </w:pPr>
              </w:pPrChange>
            </w:pPr>
            <w:r w:rsidRPr="00810107">
              <w:rPr>
                <w:sz w:val="16"/>
                <w:rPrChange w:id="8389" w:author="Berry" w:date="2017-11-24T15:15:00Z">
                  <w:rPr>
                    <w:sz w:val="18"/>
                  </w:rPr>
                </w:rPrChange>
              </w:rPr>
              <w:t>Metadata</w:t>
            </w:r>
          </w:p>
          <w:p w14:paraId="688BE511" w14:textId="77777777" w:rsidR="00577443" w:rsidRPr="00810107" w:rsidRDefault="00577443" w:rsidP="00CC0708">
            <w:pPr>
              <w:rPr>
                <w:sz w:val="16"/>
                <w:rPrChange w:id="8390" w:author="Berry" w:date="2017-11-24T15:15:00Z">
                  <w:rPr>
                    <w:sz w:val="18"/>
                  </w:rPr>
                </w:rPrChange>
              </w:rPr>
              <w:pPrChange w:id="8391" w:author="Berry" w:date="2017-11-24T15:15:00Z">
                <w:pPr>
                  <w:spacing w:before="0" w:line="240" w:lineRule="auto"/>
                  <w:jc w:val="left"/>
                </w:pPr>
              </w:pPrChange>
            </w:pPr>
          </w:p>
        </w:tc>
        <w:tc>
          <w:tcPr>
            <w:tcW w:w="2296" w:type="dxa"/>
            <w:tcPrChange w:id="8392" w:author="Berry" w:date="2017-11-24T15:15:00Z">
              <w:tcPr>
                <w:tcW w:w="2296" w:type="dxa"/>
              </w:tcPr>
            </w:tcPrChange>
          </w:tcPr>
          <w:p w14:paraId="59DFB882" w14:textId="77777777" w:rsidR="00577443" w:rsidRPr="00810107" w:rsidRDefault="00577443" w:rsidP="00CC0708">
            <w:pPr>
              <w:rPr>
                <w:sz w:val="16"/>
                <w:rPrChange w:id="8393" w:author="Berry" w:date="2017-11-24T15:15:00Z">
                  <w:rPr>
                    <w:sz w:val="18"/>
                  </w:rPr>
                </w:rPrChange>
              </w:rPr>
              <w:pPrChange w:id="8394" w:author="Berry" w:date="2017-11-24T15:15:00Z">
                <w:pPr>
                  <w:spacing w:before="0" w:line="240" w:lineRule="auto"/>
                  <w:jc w:val="left"/>
                </w:pPr>
              </w:pPrChange>
            </w:pPr>
            <w:r w:rsidRPr="00810107">
              <w:rPr>
                <w:sz w:val="16"/>
                <w:rPrChange w:id="8395" w:author="Berry" w:date="2017-11-24T15:15:00Z">
                  <w:rPr>
                    <w:sz w:val="18"/>
                  </w:rPr>
                </w:rPrChange>
              </w:rPr>
              <w:t>META_START</w:t>
            </w:r>
          </w:p>
          <w:p w14:paraId="76B62C50" w14:textId="77777777" w:rsidR="00577443" w:rsidRPr="00810107" w:rsidRDefault="00577443" w:rsidP="00CC0708">
            <w:pPr>
              <w:rPr>
                <w:sz w:val="16"/>
                <w:rPrChange w:id="8396" w:author="Berry" w:date="2017-11-24T15:15:00Z">
                  <w:rPr>
                    <w:sz w:val="18"/>
                  </w:rPr>
                </w:rPrChange>
              </w:rPr>
              <w:pPrChange w:id="8397" w:author="Berry" w:date="2017-11-24T15:15:00Z">
                <w:pPr>
                  <w:spacing w:before="0" w:line="240" w:lineRule="auto"/>
                  <w:jc w:val="left"/>
                </w:pPr>
              </w:pPrChange>
            </w:pPr>
            <w:r w:rsidRPr="00810107">
              <w:rPr>
                <w:sz w:val="16"/>
                <w:rPrChange w:id="8398" w:author="Berry" w:date="2017-11-24T15:15:00Z">
                  <w:rPr>
                    <w:sz w:val="18"/>
                  </w:rPr>
                </w:rPrChange>
              </w:rPr>
              <w:t>META_STOP</w:t>
            </w:r>
          </w:p>
          <w:p w14:paraId="45CEF824" w14:textId="77777777" w:rsidR="00577443" w:rsidRPr="00810107" w:rsidRDefault="00577443" w:rsidP="00CC0708">
            <w:pPr>
              <w:rPr>
                <w:sz w:val="16"/>
                <w:rPrChange w:id="8399" w:author="Berry" w:date="2017-11-24T15:15:00Z">
                  <w:rPr>
                    <w:sz w:val="18"/>
                  </w:rPr>
                </w:rPrChange>
              </w:rPr>
              <w:pPrChange w:id="8400" w:author="Berry" w:date="2017-11-24T15:15:00Z">
                <w:pPr>
                  <w:spacing w:before="0" w:line="240" w:lineRule="auto"/>
                  <w:jc w:val="left"/>
                </w:pPr>
              </w:pPrChange>
            </w:pPr>
            <w:r w:rsidRPr="00810107">
              <w:rPr>
                <w:sz w:val="16"/>
                <w:rPrChange w:id="8401" w:author="Berry" w:date="2017-11-24T15:15:00Z">
                  <w:rPr>
                    <w:sz w:val="18"/>
                  </w:rPr>
                </w:rPrChange>
              </w:rPr>
              <w:t>PARTICIPANT_n</w:t>
            </w:r>
          </w:p>
          <w:p w14:paraId="30125951" w14:textId="77777777" w:rsidR="00577443" w:rsidRPr="00810107" w:rsidRDefault="00577443" w:rsidP="00CC0708">
            <w:pPr>
              <w:rPr>
                <w:sz w:val="16"/>
                <w:rPrChange w:id="8402" w:author="Berry" w:date="2017-11-24T15:15:00Z">
                  <w:rPr>
                    <w:sz w:val="18"/>
                  </w:rPr>
                </w:rPrChange>
              </w:rPr>
              <w:pPrChange w:id="8403" w:author="Berry" w:date="2017-11-24T15:15:00Z">
                <w:pPr>
                  <w:spacing w:before="0" w:line="240" w:lineRule="auto"/>
                  <w:jc w:val="left"/>
                </w:pPr>
              </w:pPrChange>
            </w:pPr>
            <w:r w:rsidRPr="00810107">
              <w:rPr>
                <w:sz w:val="16"/>
                <w:rPrChange w:id="8404" w:author="Berry" w:date="2017-11-24T15:15:00Z">
                  <w:rPr>
                    <w:sz w:val="18"/>
                  </w:rPr>
                </w:rPrChange>
              </w:rPr>
              <w:t>TIME_SYSTEM</w:t>
            </w:r>
          </w:p>
          <w:p w14:paraId="4AF942E7" w14:textId="77777777" w:rsidR="00577443" w:rsidRPr="00810107" w:rsidRDefault="00577443" w:rsidP="00CC0708">
            <w:pPr>
              <w:rPr>
                <w:sz w:val="16"/>
                <w:rPrChange w:id="8405" w:author="Berry" w:date="2017-11-24T15:15:00Z">
                  <w:rPr>
                    <w:sz w:val="18"/>
                  </w:rPr>
                </w:rPrChange>
              </w:rPr>
              <w:pPrChange w:id="8406" w:author="Berry" w:date="2017-11-24T15:15:00Z">
                <w:pPr>
                  <w:spacing w:before="0" w:line="240" w:lineRule="auto"/>
                  <w:jc w:val="left"/>
                </w:pPr>
              </w:pPrChange>
            </w:pPr>
          </w:p>
        </w:tc>
        <w:tc>
          <w:tcPr>
            <w:tcW w:w="2711" w:type="dxa"/>
            <w:tcPrChange w:id="8407" w:author="Berry" w:date="2017-11-24T15:15:00Z">
              <w:tcPr>
                <w:tcW w:w="2711" w:type="dxa"/>
              </w:tcPr>
            </w:tcPrChange>
          </w:tcPr>
          <w:p w14:paraId="578886E3" w14:textId="77777777" w:rsidR="00577443" w:rsidRPr="00810107" w:rsidRDefault="00577443" w:rsidP="00CC0708">
            <w:pPr>
              <w:rPr>
                <w:sz w:val="16"/>
                <w:rPrChange w:id="8408" w:author="Berry" w:date="2017-11-24T15:15:00Z">
                  <w:rPr>
                    <w:sz w:val="18"/>
                  </w:rPr>
                </w:rPrChange>
              </w:rPr>
              <w:pPrChange w:id="8409" w:author="Berry" w:date="2017-11-24T15:15:00Z">
                <w:pPr>
                  <w:spacing w:before="0" w:line="240" w:lineRule="auto"/>
                  <w:jc w:val="left"/>
                </w:pPr>
              </w:pPrChange>
            </w:pPr>
            <w:r w:rsidRPr="00810107">
              <w:rPr>
                <w:sz w:val="16"/>
                <w:rPrChange w:id="8410" w:author="Berry" w:date="2017-11-24T15:15:00Z">
                  <w:rPr>
                    <w:sz w:val="18"/>
                  </w:rPr>
                </w:rPrChange>
              </w:rPr>
              <w:t>META_START</w:t>
            </w:r>
          </w:p>
          <w:p w14:paraId="2BAB8CAE" w14:textId="77777777" w:rsidR="00577443" w:rsidRPr="00810107" w:rsidRDefault="00577443" w:rsidP="00CC0708">
            <w:pPr>
              <w:rPr>
                <w:sz w:val="16"/>
                <w:rPrChange w:id="8411" w:author="Berry" w:date="2017-11-24T15:15:00Z">
                  <w:rPr>
                    <w:sz w:val="18"/>
                  </w:rPr>
                </w:rPrChange>
              </w:rPr>
              <w:pPrChange w:id="8412" w:author="Berry" w:date="2017-11-24T15:15:00Z">
                <w:pPr>
                  <w:spacing w:before="0" w:line="240" w:lineRule="auto"/>
                  <w:jc w:val="left"/>
                </w:pPr>
              </w:pPrChange>
            </w:pPr>
            <w:r w:rsidRPr="00810107">
              <w:rPr>
                <w:sz w:val="16"/>
                <w:rPrChange w:id="8413" w:author="Berry" w:date="2017-11-24T15:15:00Z">
                  <w:rPr>
                    <w:sz w:val="18"/>
                  </w:rPr>
                </w:rPrChange>
              </w:rPr>
              <w:t>META_STOP</w:t>
            </w:r>
          </w:p>
          <w:p w14:paraId="6F40BD5C" w14:textId="77777777" w:rsidR="00577443" w:rsidRPr="00810107" w:rsidRDefault="00577443" w:rsidP="00CC0708">
            <w:pPr>
              <w:rPr>
                <w:sz w:val="16"/>
                <w:rPrChange w:id="8414" w:author="Berry" w:date="2017-11-24T15:15:00Z">
                  <w:rPr>
                    <w:sz w:val="18"/>
                  </w:rPr>
                </w:rPrChange>
              </w:rPr>
              <w:pPrChange w:id="8415" w:author="Berry" w:date="2017-11-24T15:15:00Z">
                <w:pPr>
                  <w:spacing w:before="0" w:line="240" w:lineRule="auto"/>
                  <w:jc w:val="left"/>
                </w:pPr>
              </w:pPrChange>
            </w:pPr>
            <w:r w:rsidRPr="00810107">
              <w:rPr>
                <w:sz w:val="16"/>
                <w:rPrChange w:id="8416" w:author="Berry" w:date="2017-11-24T15:15:00Z">
                  <w:rPr>
                    <w:sz w:val="18"/>
                  </w:rPr>
                </w:rPrChange>
              </w:rPr>
              <w:t>PARTICIPANT_n</w:t>
            </w:r>
          </w:p>
          <w:p w14:paraId="21AD5D92" w14:textId="77777777" w:rsidR="00577443" w:rsidRPr="00810107" w:rsidRDefault="00577443" w:rsidP="00CC0708">
            <w:pPr>
              <w:rPr>
                <w:sz w:val="16"/>
                <w:rPrChange w:id="8417" w:author="Berry" w:date="2017-11-24T15:15:00Z">
                  <w:rPr>
                    <w:sz w:val="18"/>
                  </w:rPr>
                </w:rPrChange>
              </w:rPr>
              <w:pPrChange w:id="8418" w:author="Berry" w:date="2017-11-24T15:15:00Z">
                <w:pPr>
                  <w:spacing w:before="0" w:line="240" w:lineRule="auto"/>
                  <w:jc w:val="left"/>
                </w:pPr>
              </w:pPrChange>
            </w:pPr>
            <w:r w:rsidRPr="00810107">
              <w:rPr>
                <w:sz w:val="16"/>
                <w:rPrChange w:id="8419" w:author="Berry" w:date="2017-11-24T15:15:00Z">
                  <w:rPr>
                    <w:sz w:val="18"/>
                  </w:rPr>
                </w:rPrChange>
              </w:rPr>
              <w:t>TIME_SYSTEM</w:t>
            </w:r>
          </w:p>
          <w:p w14:paraId="12EB7A4A" w14:textId="77777777" w:rsidR="00577443" w:rsidRPr="00810107" w:rsidRDefault="00577443" w:rsidP="00CC0708">
            <w:pPr>
              <w:rPr>
                <w:sz w:val="16"/>
                <w:rPrChange w:id="8420" w:author="Berry" w:date="2017-11-24T15:15:00Z">
                  <w:rPr>
                    <w:sz w:val="18"/>
                  </w:rPr>
                </w:rPrChange>
              </w:rPr>
              <w:pPrChange w:id="8421" w:author="Berry" w:date="2017-11-24T15:15:00Z">
                <w:pPr>
                  <w:spacing w:before="0" w:line="240" w:lineRule="auto"/>
                  <w:jc w:val="left"/>
                </w:pPr>
              </w:pPrChange>
            </w:pPr>
          </w:p>
        </w:tc>
        <w:tc>
          <w:tcPr>
            <w:tcW w:w="2296" w:type="dxa"/>
            <w:tcPrChange w:id="8422" w:author="Berry" w:date="2017-11-24T15:15:00Z">
              <w:tcPr>
                <w:tcW w:w="2296" w:type="dxa"/>
              </w:tcPr>
            </w:tcPrChange>
          </w:tcPr>
          <w:p w14:paraId="6EBF30F6" w14:textId="77777777" w:rsidR="00577443" w:rsidRPr="00810107" w:rsidRDefault="00577443" w:rsidP="00CC0708">
            <w:pPr>
              <w:rPr>
                <w:sz w:val="16"/>
                <w:rPrChange w:id="8423" w:author="Berry" w:date="2017-11-24T15:15:00Z">
                  <w:rPr>
                    <w:sz w:val="18"/>
                  </w:rPr>
                </w:rPrChange>
              </w:rPr>
              <w:pPrChange w:id="8424" w:author="Berry" w:date="2017-11-24T15:15:00Z">
                <w:pPr>
                  <w:spacing w:before="0" w:line="240" w:lineRule="auto"/>
                  <w:jc w:val="left"/>
                </w:pPr>
              </w:pPrChange>
            </w:pPr>
            <w:r w:rsidRPr="00810107">
              <w:rPr>
                <w:sz w:val="16"/>
                <w:rPrChange w:id="8425" w:author="Berry" w:date="2017-11-24T15:15:00Z">
                  <w:rPr>
                    <w:sz w:val="18"/>
                  </w:rPr>
                </w:rPrChange>
              </w:rPr>
              <w:t>META_START</w:t>
            </w:r>
          </w:p>
          <w:p w14:paraId="37C64388" w14:textId="77777777" w:rsidR="00577443" w:rsidRPr="00810107" w:rsidRDefault="00577443" w:rsidP="00CC0708">
            <w:pPr>
              <w:rPr>
                <w:sz w:val="16"/>
                <w:rPrChange w:id="8426" w:author="Berry" w:date="2017-11-24T15:15:00Z">
                  <w:rPr>
                    <w:sz w:val="18"/>
                  </w:rPr>
                </w:rPrChange>
              </w:rPr>
              <w:pPrChange w:id="8427" w:author="Berry" w:date="2017-11-24T15:15:00Z">
                <w:pPr>
                  <w:spacing w:before="0" w:line="240" w:lineRule="auto"/>
                  <w:jc w:val="left"/>
                </w:pPr>
              </w:pPrChange>
            </w:pPr>
            <w:r w:rsidRPr="00810107">
              <w:rPr>
                <w:sz w:val="16"/>
                <w:rPrChange w:id="8428" w:author="Berry" w:date="2017-11-24T15:15:00Z">
                  <w:rPr>
                    <w:sz w:val="18"/>
                  </w:rPr>
                </w:rPrChange>
              </w:rPr>
              <w:t>META_STOP</w:t>
            </w:r>
          </w:p>
          <w:p w14:paraId="4C197D1D" w14:textId="77777777" w:rsidR="00577443" w:rsidRPr="00810107" w:rsidRDefault="00577443" w:rsidP="00CC0708">
            <w:pPr>
              <w:rPr>
                <w:sz w:val="16"/>
                <w:rPrChange w:id="8429" w:author="Berry" w:date="2017-11-24T15:15:00Z">
                  <w:rPr>
                    <w:sz w:val="18"/>
                  </w:rPr>
                </w:rPrChange>
              </w:rPr>
              <w:pPrChange w:id="8430" w:author="Berry" w:date="2017-11-24T15:15:00Z">
                <w:pPr>
                  <w:spacing w:before="0" w:line="240" w:lineRule="auto"/>
                  <w:jc w:val="left"/>
                </w:pPr>
              </w:pPrChange>
            </w:pPr>
            <w:r w:rsidRPr="00810107">
              <w:rPr>
                <w:sz w:val="16"/>
                <w:rPrChange w:id="8431" w:author="Berry" w:date="2017-11-24T15:15:00Z">
                  <w:rPr>
                    <w:sz w:val="18"/>
                  </w:rPr>
                </w:rPrChange>
              </w:rPr>
              <w:t>PARTICIPANT_n</w:t>
            </w:r>
          </w:p>
          <w:p w14:paraId="08E1B108" w14:textId="77777777" w:rsidR="00577443" w:rsidRPr="00810107" w:rsidRDefault="00577443" w:rsidP="00CC0708">
            <w:pPr>
              <w:rPr>
                <w:sz w:val="16"/>
                <w:rPrChange w:id="8432" w:author="Berry" w:date="2017-11-24T15:15:00Z">
                  <w:rPr>
                    <w:sz w:val="18"/>
                  </w:rPr>
                </w:rPrChange>
              </w:rPr>
              <w:pPrChange w:id="8433" w:author="Berry" w:date="2017-11-24T15:15:00Z">
                <w:pPr>
                  <w:spacing w:before="0" w:line="240" w:lineRule="auto"/>
                  <w:jc w:val="left"/>
                </w:pPr>
              </w:pPrChange>
            </w:pPr>
            <w:r w:rsidRPr="00810107">
              <w:rPr>
                <w:sz w:val="16"/>
                <w:rPrChange w:id="8434" w:author="Berry" w:date="2017-11-24T15:15:00Z">
                  <w:rPr>
                    <w:sz w:val="18"/>
                  </w:rPr>
                </w:rPrChange>
              </w:rPr>
              <w:t>TIME_SYSTEM</w:t>
            </w:r>
          </w:p>
          <w:p w14:paraId="55513E2C" w14:textId="77777777" w:rsidR="00577443" w:rsidRPr="00810107" w:rsidRDefault="00577443" w:rsidP="00CC0708">
            <w:pPr>
              <w:rPr>
                <w:sz w:val="16"/>
                <w:rPrChange w:id="8435" w:author="Berry" w:date="2017-11-24T15:15:00Z">
                  <w:rPr>
                    <w:sz w:val="18"/>
                  </w:rPr>
                </w:rPrChange>
              </w:rPr>
              <w:pPrChange w:id="8436" w:author="Berry" w:date="2017-11-24T15:15:00Z">
                <w:pPr>
                  <w:spacing w:before="0" w:line="240" w:lineRule="auto"/>
                  <w:jc w:val="left"/>
                </w:pPr>
              </w:pPrChange>
            </w:pPr>
          </w:p>
        </w:tc>
      </w:tr>
      <w:tr w:rsidR="00577443" w:rsidRPr="000E2226" w14:paraId="6556DBBA" w14:textId="77777777" w:rsidTr="00CC0708">
        <w:tc>
          <w:tcPr>
            <w:tcW w:w="1201" w:type="dxa"/>
            <w:tcPrChange w:id="8437" w:author="Administrator" w:date="2017-11-24T15:15:00Z">
              <w:tcPr>
                <w:tcW w:w="1201" w:type="dxa"/>
              </w:tcPr>
            </w:tcPrChange>
          </w:tcPr>
          <w:p w14:paraId="0D3ECF14" w14:textId="77777777" w:rsidR="00E27C40" w:rsidRPr="00810107" w:rsidRDefault="00577443" w:rsidP="00CC0708">
            <w:pPr>
              <w:rPr>
                <w:sz w:val="16"/>
                <w:rPrChange w:id="8438" w:author="Berry" w:date="2017-11-24T15:15:00Z">
                  <w:rPr>
                    <w:sz w:val="18"/>
                  </w:rPr>
                </w:rPrChange>
              </w:rPr>
              <w:pPrChange w:id="8439" w:author="Berry" w:date="2017-11-24T15:15:00Z">
                <w:pPr>
                  <w:spacing w:before="0" w:line="240" w:lineRule="auto"/>
                  <w:jc w:val="left"/>
                </w:pPr>
              </w:pPrChange>
            </w:pPr>
            <w:r w:rsidRPr="00810107">
              <w:rPr>
                <w:sz w:val="16"/>
                <w:rPrChange w:id="8440" w:author="Berry" w:date="2017-11-24T15:15:00Z">
                  <w:rPr>
                    <w:sz w:val="18"/>
                  </w:rPr>
                </w:rPrChange>
              </w:rPr>
              <w:t>Situationally</w:t>
            </w:r>
          </w:p>
          <w:p w14:paraId="3D9AE9B7" w14:textId="77777777" w:rsidR="00577443" w:rsidRPr="00810107" w:rsidRDefault="00577443" w:rsidP="00CC0708">
            <w:pPr>
              <w:rPr>
                <w:sz w:val="16"/>
                <w:rPrChange w:id="8441" w:author="Berry" w:date="2017-11-24T15:15:00Z">
                  <w:rPr>
                    <w:sz w:val="18"/>
                  </w:rPr>
                </w:rPrChange>
              </w:rPr>
              <w:pPrChange w:id="8442" w:author="Berry" w:date="2017-11-24T15:15:00Z">
                <w:pPr>
                  <w:spacing w:before="0" w:line="240" w:lineRule="auto"/>
                  <w:jc w:val="left"/>
                </w:pPr>
              </w:pPrChange>
            </w:pPr>
            <w:r w:rsidRPr="00810107">
              <w:rPr>
                <w:sz w:val="16"/>
                <w:rPrChange w:id="8443" w:author="Berry" w:date="2017-11-24T15:15:00Z">
                  <w:rPr>
                    <w:sz w:val="18"/>
                  </w:rPr>
                </w:rPrChange>
              </w:rPr>
              <w:t>Required Metadata</w:t>
            </w:r>
          </w:p>
        </w:tc>
        <w:tc>
          <w:tcPr>
            <w:tcW w:w="2296" w:type="dxa"/>
            <w:tcPrChange w:id="8444" w:author="Administrator" w:date="2017-11-24T15:15:00Z">
              <w:tcPr>
                <w:tcW w:w="2296" w:type="dxa"/>
              </w:tcPr>
            </w:tcPrChange>
          </w:tcPr>
          <w:p w14:paraId="7B04D4D6" w14:textId="77777777" w:rsidR="00577443" w:rsidRPr="00810107" w:rsidRDefault="00577443" w:rsidP="00CC0708">
            <w:pPr>
              <w:rPr>
                <w:sz w:val="16"/>
                <w:rPrChange w:id="8445" w:author="Berry" w:date="2017-11-24T15:15:00Z">
                  <w:rPr>
                    <w:sz w:val="18"/>
                  </w:rPr>
                </w:rPrChange>
              </w:rPr>
              <w:pPrChange w:id="8446" w:author="Berry" w:date="2017-11-24T15:15:00Z">
                <w:pPr>
                  <w:spacing w:before="0" w:line="240" w:lineRule="auto"/>
                  <w:jc w:val="left"/>
                </w:pPr>
              </w:pPrChange>
            </w:pPr>
            <w:r w:rsidRPr="00810107">
              <w:rPr>
                <w:sz w:val="16"/>
                <w:rPrChange w:id="8447" w:author="Berry" w:date="2017-11-24T15:15:00Z">
                  <w:rPr>
                    <w:sz w:val="18"/>
                  </w:rPr>
                </w:rPrChange>
              </w:rPr>
              <w:t>DATA_QUALITY</w:t>
            </w:r>
          </w:p>
          <w:p w14:paraId="03662143" w14:textId="77777777" w:rsidR="00577443" w:rsidRPr="00810107" w:rsidRDefault="00577443" w:rsidP="00CC0708">
            <w:pPr>
              <w:rPr>
                <w:sz w:val="16"/>
                <w:rPrChange w:id="8448" w:author="Berry" w:date="2017-11-24T15:15:00Z">
                  <w:rPr>
                    <w:sz w:val="18"/>
                  </w:rPr>
                </w:rPrChange>
              </w:rPr>
              <w:pPrChange w:id="8449" w:author="Berry" w:date="2017-11-24T15:15:00Z">
                <w:pPr>
                  <w:spacing w:before="0" w:line="240" w:lineRule="auto"/>
                  <w:jc w:val="left"/>
                </w:pPr>
              </w:pPrChange>
            </w:pPr>
          </w:p>
        </w:tc>
        <w:tc>
          <w:tcPr>
            <w:tcW w:w="2711" w:type="dxa"/>
            <w:tcPrChange w:id="8450" w:author="Administrator" w:date="2017-11-24T15:15:00Z">
              <w:tcPr>
                <w:tcW w:w="2711" w:type="dxa"/>
              </w:tcPr>
            </w:tcPrChange>
          </w:tcPr>
          <w:p w14:paraId="0016C336" w14:textId="77777777" w:rsidR="00577443" w:rsidRPr="00810107" w:rsidRDefault="00EF288B" w:rsidP="00CC0708">
            <w:pPr>
              <w:rPr>
                <w:sz w:val="16"/>
                <w:rPrChange w:id="8451" w:author="Berry" w:date="2017-11-24T15:15:00Z">
                  <w:rPr>
                    <w:sz w:val="18"/>
                  </w:rPr>
                </w:rPrChange>
              </w:rPr>
              <w:pPrChange w:id="8452" w:author="Berry" w:date="2017-11-24T15:15:00Z">
                <w:pPr>
                  <w:spacing w:before="0" w:line="240" w:lineRule="auto"/>
                  <w:jc w:val="left"/>
                </w:pPr>
              </w:pPrChange>
            </w:pPr>
            <w:r w:rsidRPr="00810107">
              <w:rPr>
                <w:sz w:val="16"/>
                <w:rPrChange w:id="8453" w:author="Berry" w:date="2017-11-24T15:15:00Z">
                  <w:rPr>
                    <w:sz w:val="18"/>
                  </w:rPr>
                </w:rPrChange>
              </w:rPr>
              <w:t>DATA_QUALITY</w:t>
            </w:r>
          </w:p>
        </w:tc>
        <w:tc>
          <w:tcPr>
            <w:tcW w:w="2296" w:type="dxa"/>
            <w:tcPrChange w:id="8454" w:author="Administrator" w:date="2017-11-24T15:15:00Z">
              <w:tcPr>
                <w:tcW w:w="2296" w:type="dxa"/>
              </w:tcPr>
            </w:tcPrChange>
          </w:tcPr>
          <w:p w14:paraId="044BA71E" w14:textId="77777777" w:rsidR="00577443" w:rsidRPr="00810107" w:rsidRDefault="00577443" w:rsidP="00CC0708">
            <w:pPr>
              <w:rPr>
                <w:sz w:val="16"/>
                <w:rPrChange w:id="8455" w:author="Berry" w:date="2017-11-24T15:15:00Z">
                  <w:rPr>
                    <w:sz w:val="18"/>
                  </w:rPr>
                </w:rPrChange>
              </w:rPr>
              <w:pPrChange w:id="8456" w:author="Berry" w:date="2017-11-24T15:15:00Z">
                <w:pPr>
                  <w:spacing w:before="0" w:line="240" w:lineRule="auto"/>
                  <w:jc w:val="left"/>
                </w:pPr>
              </w:pPrChange>
            </w:pPr>
            <w:r w:rsidRPr="00810107">
              <w:rPr>
                <w:sz w:val="16"/>
                <w:rPrChange w:id="8457" w:author="Berry" w:date="2017-11-24T15:15:00Z">
                  <w:rPr>
                    <w:sz w:val="18"/>
                  </w:rPr>
                </w:rPrChange>
              </w:rPr>
              <w:t>DATA_QUALITY</w:t>
            </w:r>
          </w:p>
        </w:tc>
      </w:tr>
      <w:tr w:rsidR="00577443" w:rsidRPr="000E2226" w14:paraId="707B15CE" w14:textId="77777777" w:rsidTr="00CC0708">
        <w:tc>
          <w:tcPr>
            <w:tcW w:w="1201" w:type="dxa"/>
            <w:tcPrChange w:id="8458" w:author="Administrator" w:date="2017-11-24T15:15:00Z">
              <w:tcPr>
                <w:tcW w:w="1201" w:type="dxa"/>
              </w:tcPr>
            </w:tcPrChange>
          </w:tcPr>
          <w:p w14:paraId="50384E0C" w14:textId="77777777" w:rsidR="00577443" w:rsidRPr="00810107" w:rsidRDefault="00577443" w:rsidP="00CC0708">
            <w:pPr>
              <w:rPr>
                <w:sz w:val="16"/>
                <w:szCs w:val="16"/>
              </w:rPr>
            </w:pPr>
            <w:r w:rsidRPr="00810107">
              <w:rPr>
                <w:sz w:val="16"/>
                <w:rPrChange w:id="8459" w:author="Berry" w:date="2017-11-24T15:15:00Z">
                  <w:rPr>
                    <w:sz w:val="18"/>
                  </w:rPr>
                </w:rPrChange>
              </w:rPr>
              <w:t>Optional Metadata</w:t>
            </w:r>
          </w:p>
        </w:tc>
        <w:tc>
          <w:tcPr>
            <w:tcW w:w="2296" w:type="dxa"/>
            <w:tcPrChange w:id="8460" w:author="Administrator" w:date="2017-11-24T15:15:00Z">
              <w:tcPr>
                <w:tcW w:w="2296" w:type="dxa"/>
              </w:tcPr>
            </w:tcPrChange>
          </w:tcPr>
          <w:p w14:paraId="1B170412" w14:textId="77777777" w:rsidR="002D6BB9" w:rsidRPr="00E804CD" w:rsidRDefault="00577443" w:rsidP="002D6BB9">
            <w:pPr>
              <w:rPr>
                <w:sz w:val="16"/>
                <w:rPrChange w:id="8461" w:author="Berry" w:date="2017-11-24T15:15:00Z">
                  <w:rPr>
                    <w:sz w:val="18"/>
                  </w:rPr>
                </w:rPrChange>
              </w:rPr>
              <w:pPrChange w:id="8462" w:author="Berry" w:date="2017-11-24T15:15:00Z">
                <w:pPr>
                  <w:spacing w:before="0" w:line="240" w:lineRule="auto"/>
                  <w:jc w:val="left"/>
                </w:pPr>
              </w:pPrChange>
            </w:pPr>
            <w:r w:rsidRPr="00810107">
              <w:rPr>
                <w:sz w:val="16"/>
                <w:rPrChange w:id="8463" w:author="Berry" w:date="2017-11-24T15:15:00Z">
                  <w:rPr>
                    <w:sz w:val="18"/>
                  </w:rPr>
                </w:rPrChange>
              </w:rPr>
              <w:t>COMMENT</w:t>
            </w:r>
          </w:p>
          <w:p w14:paraId="5D03D49E" w14:textId="77777777" w:rsidR="00577443" w:rsidRPr="00810107" w:rsidRDefault="002D6BB9" w:rsidP="002D6BB9">
            <w:pPr>
              <w:rPr>
                <w:ins w:id="8464" w:author="Berry" w:date="2017-11-24T15:15:00Z"/>
                <w:sz w:val="16"/>
                <w:szCs w:val="16"/>
              </w:rPr>
            </w:pPr>
            <w:ins w:id="8465" w:author="Berry" w:date="2017-11-24T15:15:00Z">
              <w:r w:rsidRPr="00E804CD">
                <w:rPr>
                  <w:sz w:val="16"/>
                  <w:szCs w:val="16"/>
                </w:rPr>
                <w:t>DATA_TYPES</w:t>
              </w:r>
            </w:ins>
          </w:p>
          <w:p w14:paraId="7700A66F" w14:textId="77777777" w:rsidR="00577443" w:rsidRPr="00810107" w:rsidRDefault="00577443" w:rsidP="00CC0708">
            <w:pPr>
              <w:rPr>
                <w:sz w:val="16"/>
                <w:rPrChange w:id="8466" w:author="Berry" w:date="2017-11-24T15:15:00Z">
                  <w:rPr>
                    <w:sz w:val="18"/>
                  </w:rPr>
                </w:rPrChange>
              </w:rPr>
              <w:pPrChange w:id="8467" w:author="Berry" w:date="2017-11-24T15:15:00Z">
                <w:pPr>
                  <w:spacing w:before="0" w:line="240" w:lineRule="auto"/>
                  <w:jc w:val="left"/>
                </w:pPr>
              </w:pPrChange>
            </w:pPr>
            <w:r w:rsidRPr="00810107">
              <w:rPr>
                <w:sz w:val="16"/>
                <w:rPrChange w:id="8468" w:author="Berry" w:date="2017-11-24T15:15:00Z">
                  <w:rPr>
                    <w:sz w:val="18"/>
                  </w:rPr>
                </w:rPrChange>
              </w:rPr>
              <w:t>START_TIME</w:t>
            </w:r>
          </w:p>
          <w:p w14:paraId="6EFDE5E2" w14:textId="77777777" w:rsidR="00577443" w:rsidRPr="00810107" w:rsidRDefault="00577443" w:rsidP="00CC0708">
            <w:pPr>
              <w:rPr>
                <w:sz w:val="16"/>
                <w:szCs w:val="16"/>
              </w:rPr>
            </w:pPr>
            <w:r w:rsidRPr="00810107">
              <w:rPr>
                <w:sz w:val="16"/>
                <w:rPrChange w:id="8469" w:author="Berry" w:date="2017-11-24T15:15:00Z">
                  <w:rPr>
                    <w:sz w:val="18"/>
                  </w:rPr>
                </w:rPrChange>
              </w:rPr>
              <w:t>STOP_TIME</w:t>
            </w:r>
          </w:p>
        </w:tc>
        <w:tc>
          <w:tcPr>
            <w:tcW w:w="2711" w:type="dxa"/>
            <w:tcPrChange w:id="8470" w:author="Administrator" w:date="2017-11-24T15:15:00Z">
              <w:tcPr>
                <w:tcW w:w="2711" w:type="dxa"/>
              </w:tcPr>
            </w:tcPrChange>
          </w:tcPr>
          <w:p w14:paraId="1D690F28" w14:textId="77777777" w:rsidR="002D6BB9" w:rsidRPr="00E804CD" w:rsidRDefault="00577443" w:rsidP="002D6BB9">
            <w:pPr>
              <w:rPr>
                <w:sz w:val="16"/>
                <w:rPrChange w:id="8471" w:author="Berry" w:date="2017-11-24T15:15:00Z">
                  <w:rPr>
                    <w:sz w:val="18"/>
                  </w:rPr>
                </w:rPrChange>
              </w:rPr>
              <w:pPrChange w:id="8472" w:author="Berry" w:date="2017-11-24T15:15:00Z">
                <w:pPr>
                  <w:spacing w:before="0" w:line="240" w:lineRule="auto"/>
                  <w:jc w:val="left"/>
                </w:pPr>
              </w:pPrChange>
            </w:pPr>
            <w:r w:rsidRPr="00810107">
              <w:rPr>
                <w:sz w:val="16"/>
                <w:rPrChange w:id="8473" w:author="Berry" w:date="2017-11-24T15:15:00Z">
                  <w:rPr>
                    <w:sz w:val="18"/>
                  </w:rPr>
                </w:rPrChange>
              </w:rPr>
              <w:t>COMMENT</w:t>
            </w:r>
          </w:p>
          <w:p w14:paraId="62773557" w14:textId="77777777" w:rsidR="00577443" w:rsidRPr="00810107" w:rsidRDefault="002D6BB9" w:rsidP="002D6BB9">
            <w:pPr>
              <w:rPr>
                <w:ins w:id="8474" w:author="Berry" w:date="2017-11-24T15:15:00Z"/>
                <w:sz w:val="16"/>
                <w:szCs w:val="16"/>
              </w:rPr>
            </w:pPr>
            <w:ins w:id="8475" w:author="Berry" w:date="2017-11-24T15:15:00Z">
              <w:r w:rsidRPr="00E804CD">
                <w:rPr>
                  <w:sz w:val="16"/>
                  <w:szCs w:val="16"/>
                </w:rPr>
                <w:t>DATA_TYPES</w:t>
              </w:r>
            </w:ins>
          </w:p>
          <w:p w14:paraId="12463335" w14:textId="77777777" w:rsidR="00577443" w:rsidRPr="00810107" w:rsidRDefault="00577443" w:rsidP="00CC0708">
            <w:pPr>
              <w:rPr>
                <w:sz w:val="16"/>
                <w:rPrChange w:id="8476" w:author="Berry" w:date="2017-11-24T15:15:00Z">
                  <w:rPr>
                    <w:sz w:val="18"/>
                  </w:rPr>
                </w:rPrChange>
              </w:rPr>
              <w:pPrChange w:id="8477" w:author="Berry" w:date="2017-11-24T15:15:00Z">
                <w:pPr>
                  <w:spacing w:before="0" w:line="240" w:lineRule="auto"/>
                  <w:jc w:val="left"/>
                </w:pPr>
              </w:pPrChange>
            </w:pPr>
            <w:r w:rsidRPr="00810107">
              <w:rPr>
                <w:sz w:val="16"/>
                <w:rPrChange w:id="8478" w:author="Berry" w:date="2017-11-24T15:15:00Z">
                  <w:rPr>
                    <w:sz w:val="18"/>
                  </w:rPr>
                </w:rPrChange>
              </w:rPr>
              <w:t>START_TIME</w:t>
            </w:r>
          </w:p>
          <w:p w14:paraId="2A27419C" w14:textId="77777777" w:rsidR="00577443" w:rsidRPr="00810107" w:rsidRDefault="00577443" w:rsidP="00CC0708">
            <w:pPr>
              <w:rPr>
                <w:sz w:val="16"/>
                <w:szCs w:val="16"/>
              </w:rPr>
            </w:pPr>
            <w:r w:rsidRPr="00810107">
              <w:rPr>
                <w:sz w:val="16"/>
                <w:rPrChange w:id="8479" w:author="Berry" w:date="2017-11-24T15:15:00Z">
                  <w:rPr>
                    <w:sz w:val="18"/>
                  </w:rPr>
                </w:rPrChange>
              </w:rPr>
              <w:t>STOP_TIME</w:t>
            </w:r>
          </w:p>
        </w:tc>
        <w:tc>
          <w:tcPr>
            <w:tcW w:w="2296" w:type="dxa"/>
            <w:tcPrChange w:id="8480" w:author="Administrator" w:date="2017-11-24T15:15:00Z">
              <w:tcPr>
                <w:tcW w:w="2296" w:type="dxa"/>
              </w:tcPr>
            </w:tcPrChange>
          </w:tcPr>
          <w:p w14:paraId="3F0CD0D8" w14:textId="77777777" w:rsidR="002D6BB9" w:rsidRPr="00E804CD" w:rsidRDefault="00577443" w:rsidP="002D6BB9">
            <w:pPr>
              <w:rPr>
                <w:sz w:val="16"/>
                <w:rPrChange w:id="8481" w:author="Berry" w:date="2017-11-24T15:15:00Z">
                  <w:rPr>
                    <w:sz w:val="18"/>
                  </w:rPr>
                </w:rPrChange>
              </w:rPr>
              <w:pPrChange w:id="8482" w:author="Berry" w:date="2017-11-24T15:15:00Z">
                <w:pPr>
                  <w:spacing w:before="0" w:line="240" w:lineRule="auto"/>
                  <w:jc w:val="left"/>
                </w:pPr>
              </w:pPrChange>
            </w:pPr>
            <w:r w:rsidRPr="00810107">
              <w:rPr>
                <w:sz w:val="16"/>
                <w:rPrChange w:id="8483" w:author="Berry" w:date="2017-11-24T15:15:00Z">
                  <w:rPr>
                    <w:sz w:val="18"/>
                  </w:rPr>
                </w:rPrChange>
              </w:rPr>
              <w:t>COMMENT</w:t>
            </w:r>
          </w:p>
          <w:p w14:paraId="69B4B9C5" w14:textId="77777777" w:rsidR="00577443" w:rsidRPr="00810107" w:rsidRDefault="002D6BB9" w:rsidP="002D6BB9">
            <w:pPr>
              <w:rPr>
                <w:ins w:id="8484" w:author="Berry" w:date="2017-11-24T15:15:00Z"/>
                <w:sz w:val="16"/>
                <w:szCs w:val="16"/>
              </w:rPr>
            </w:pPr>
            <w:ins w:id="8485" w:author="Berry" w:date="2017-11-24T15:15:00Z">
              <w:r w:rsidRPr="00E804CD">
                <w:rPr>
                  <w:sz w:val="16"/>
                  <w:szCs w:val="16"/>
                </w:rPr>
                <w:t>DATA_TYPES</w:t>
              </w:r>
            </w:ins>
          </w:p>
          <w:p w14:paraId="5547A976" w14:textId="77777777" w:rsidR="00577443" w:rsidRPr="00810107" w:rsidRDefault="00577443" w:rsidP="00CC0708">
            <w:pPr>
              <w:rPr>
                <w:sz w:val="16"/>
                <w:rPrChange w:id="8486" w:author="Berry" w:date="2017-11-24T15:15:00Z">
                  <w:rPr>
                    <w:sz w:val="18"/>
                  </w:rPr>
                </w:rPrChange>
              </w:rPr>
              <w:pPrChange w:id="8487" w:author="Berry" w:date="2017-11-24T15:15:00Z">
                <w:pPr>
                  <w:spacing w:before="0" w:line="240" w:lineRule="auto"/>
                  <w:jc w:val="left"/>
                </w:pPr>
              </w:pPrChange>
            </w:pPr>
            <w:r w:rsidRPr="00810107">
              <w:rPr>
                <w:sz w:val="16"/>
                <w:rPrChange w:id="8488" w:author="Berry" w:date="2017-11-24T15:15:00Z">
                  <w:rPr>
                    <w:sz w:val="18"/>
                  </w:rPr>
                </w:rPrChange>
              </w:rPr>
              <w:t>START_TIME</w:t>
            </w:r>
          </w:p>
          <w:p w14:paraId="393CE71D" w14:textId="77777777" w:rsidR="00577443" w:rsidRPr="00810107" w:rsidRDefault="00577443" w:rsidP="00CC0708">
            <w:pPr>
              <w:rPr>
                <w:sz w:val="16"/>
                <w:szCs w:val="16"/>
              </w:rPr>
            </w:pPr>
            <w:r w:rsidRPr="00810107">
              <w:rPr>
                <w:sz w:val="16"/>
                <w:rPrChange w:id="8489" w:author="Berry" w:date="2017-11-24T15:15:00Z">
                  <w:rPr>
                    <w:sz w:val="18"/>
                  </w:rPr>
                </w:rPrChange>
              </w:rPr>
              <w:t>STOP_TIME</w:t>
            </w:r>
          </w:p>
        </w:tc>
      </w:tr>
    </w:tbl>
    <w:p w14:paraId="3D006A9C" w14:textId="77777777" w:rsidR="008B65DF" w:rsidRDefault="008B65DF" w:rsidP="008B65DF">
      <w:pPr>
        <w:rPr>
          <w:ins w:id="8490" w:author="Berry" w:date="2017-11-24T15:15:00Z"/>
        </w:rPr>
      </w:pPr>
    </w:p>
    <w:p w14:paraId="5406B65E" w14:textId="77777777" w:rsidR="008B6F6D" w:rsidRDefault="008B6F6D" w:rsidP="008B6F6D">
      <w:pPr>
        <w:rPr>
          <w:ins w:id="8491" w:author="Berry" w:date="2017-11-24T15:15:00Z"/>
        </w:rPr>
      </w:pPr>
    </w:p>
    <w:p w14:paraId="208F09DE" w14:textId="77777777" w:rsidR="005F6553" w:rsidRPr="000E2226" w:rsidRDefault="005F6553" w:rsidP="008B65DF"/>
    <w:sectPr w:rsidR="005F6553" w:rsidRPr="000E2226" w:rsidSect="000C431C">
      <w:headerReference w:type="default" r:id="rId20"/>
      <w:footerReference w:type="default" r:id="rId21"/>
      <w:footnotePr>
        <w:numRestart w:val="eachPage"/>
      </w:footnotePr>
      <w:pgSz w:w="15840" w:h="12240" w:orient="landscape" w:code="1"/>
      <w:pgMar w:top="1440" w:right="1440" w:bottom="1440" w:left="1440" w:header="547" w:footer="547" w:gutter="360"/>
      <w:pgNumType w:chapStyle="8"/>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0994EB1" w14:textId="77777777" w:rsidR="00601D85" w:rsidRDefault="00601D85">
      <w:r>
        <w:separator/>
      </w:r>
    </w:p>
  </w:endnote>
  <w:endnote w:type="continuationSeparator" w:id="0">
    <w:p w14:paraId="599CF45C" w14:textId="77777777" w:rsidR="00601D85" w:rsidRDefault="00601D85">
      <w:r>
        <w:continuationSeparator/>
      </w:r>
    </w:p>
  </w:endnote>
  <w:endnote w:type="continuationNotice" w:id="1">
    <w:p w14:paraId="3429DAEA" w14:textId="77777777" w:rsidR="00601D85" w:rsidRDefault="00601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BDC95C" w14:textId="77777777" w:rsidR="00EE0E32" w:rsidRDefault="00EE0E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0F5460" w14:textId="5FBCFB7E" w:rsidR="00B71545" w:rsidRPr="001C5C1B" w:rsidRDefault="00B71545" w:rsidP="001C5C1B">
    <w:pPr>
      <w:pStyle w:val="Footer"/>
      <w:tabs>
        <w:tab w:val="center" w:pos="4507"/>
        <w:tab w:val="right" w:pos="9000"/>
      </w:tabs>
    </w:pPr>
    <w:fldSimple w:instr=" DOCPROPERTY  &quot;Document number&quot;  \* MERGEFORMAT ">
      <w:r w:rsidR="007B05D1">
        <w:t>CCSDS 503.0-</w:t>
      </w:r>
      <w:del w:id="459" w:author="Berry" w:date="2017-11-24T15:15:00Z">
        <w:r w:rsidR="00E50D5B">
          <w:delText>B</w:delText>
        </w:r>
      </w:del>
      <w:ins w:id="460" w:author="Berry" w:date="2017-11-24T15:15:00Z">
        <w:r w:rsidR="007B05D1">
          <w:t>P</w:t>
        </w:r>
      </w:ins>
      <w:r w:rsidR="007B05D1">
        <w:t>-1</w:t>
      </w:r>
      <w:ins w:id="461" w:author="Berry" w:date="2017-11-24T15:15:00Z">
        <w:r w:rsidR="007B05D1">
          <w:t>.0.6</w:t>
        </w:r>
      </w:ins>
    </w:fldSimple>
    <w:r w:rsidRPr="001C5C1B">
      <w:tab/>
      <w:t xml:space="preserve">Page </w:t>
    </w:r>
    <w:r>
      <w:fldChar w:fldCharType="begin"/>
    </w:r>
    <w:r>
      <w:instrText xml:space="preserve"> PAGE   \* MERGEFORMAT </w:instrText>
    </w:r>
    <w:r>
      <w:fldChar w:fldCharType="separate"/>
    </w:r>
    <w:r w:rsidR="00EE0E32">
      <w:rPr>
        <w:noProof/>
      </w:rPr>
      <w:t>D-3</w:t>
    </w:r>
    <w:r>
      <w:fldChar w:fldCharType="end"/>
    </w:r>
    <w:r w:rsidRPr="001C5C1B">
      <w:tab/>
    </w:r>
    <w:fldSimple w:instr=" DOCPROPERTY  &quot;Issue Date&quot;  \* MERGEFORMAT ">
      <w:r w:rsidR="007B05D1">
        <w:t xml:space="preserve">November </w:t>
      </w:r>
      <w:del w:id="462" w:author="Berry" w:date="2017-11-24T15:15:00Z">
        <w:r w:rsidR="00E50D5B">
          <w:delText>2007</w:delText>
        </w:r>
      </w:del>
      <w:ins w:id="463" w:author="Berry" w:date="2017-11-24T15:15:00Z">
        <w:r w:rsidR="007B05D1">
          <w:t>2017</w:t>
        </w:r>
      </w:ins>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1EAD79" w14:textId="77777777" w:rsidR="00B71545" w:rsidRPr="000C431C" w:rsidRDefault="00B71545" w:rsidP="000C431C">
    <w:pPr>
      <w:pStyle w:val="Footer"/>
    </w:pPr>
    <w:r>
      <w:rPr>
        <w:noProof/>
      </w:rPr>
      <w:pict>
        <v:shapetype id="_x0000_t202" coordsize="21600,21600" o:spt="202" path="m0,0l0,21600,21600,21600,21600,0xe">
          <v:stroke joinstyle="miter"/>
          <v:path gradientshapeok="t" o:connecttype="rect"/>
        </v:shapetype>
        <v:shape id="_x0000_s2051" type="#_x0000_t202" style="position:absolute;margin-left:28.8pt;margin-top:0;width:14.4pt;height:450pt;z-index:251658240;mso-position-horizontal-relative:page;mso-position-vertical:center;mso-position-vertical-relative:margin" o:allowincell="f" filled="f" stroked="f">
          <v:textbox style="layout-flow:vertical;mso-next-textbox:#_x0000_s2051" inset="0,0,0,0">
            <w:txbxContent>
              <w:p w14:paraId="3CAC7310" w14:textId="2BF12EBA" w:rsidR="00B71545" w:rsidRPr="00E852D5" w:rsidRDefault="00B71545" w:rsidP="000C431C">
                <w:pPr>
                  <w:pStyle w:val="Footer"/>
                </w:pPr>
                <w:r>
                  <w:rPr>
                    <w:lang w:val="fr-FR"/>
                  </w:rPr>
                  <w:fldChar w:fldCharType="begin"/>
                </w:r>
                <w:r w:rsidRPr="00E852D5">
                  <w:instrText xml:space="preserve"> DOCPROPERTY  "Document number"  \* MERGEFORMAT </w:instrText>
                </w:r>
                <w:r>
                  <w:rPr>
                    <w:lang w:val="fr-FR"/>
                  </w:rPr>
                  <w:fldChar w:fldCharType="separate"/>
                </w:r>
                <w:r w:rsidR="007B05D1">
                  <w:t>CCSDS 503.0-</w:t>
                </w:r>
                <w:del w:id="8498" w:author="Berry" w:date="2017-11-24T15:15:00Z">
                  <w:r w:rsidR="00E50D5B">
                    <w:delText>B</w:delText>
                  </w:r>
                </w:del>
                <w:ins w:id="8499" w:author="Berry" w:date="2017-11-24T15:15:00Z">
                  <w:r w:rsidR="007B05D1">
                    <w:t>P</w:t>
                  </w:r>
                </w:ins>
                <w:r w:rsidR="007B05D1">
                  <w:t>-1</w:t>
                </w:r>
                <w:ins w:id="8500" w:author="Berry" w:date="2017-11-24T15:15:00Z">
                  <w:r w:rsidR="007B05D1">
                    <w:t>.0.6</w:t>
                  </w:r>
                </w:ins>
                <w:r>
                  <w:rPr>
                    <w:lang w:val="fr-FR"/>
                  </w:rPr>
                  <w:fldChar w:fldCharType="end"/>
                </w:r>
                <w:r w:rsidRPr="00E852D5">
                  <w:tab/>
                  <w:t xml:space="preserve">Page </w:t>
                </w:r>
                <w:r>
                  <w:rPr>
                    <w:rStyle w:val="PageNumber"/>
                  </w:rPr>
                  <w:fldChar w:fldCharType="begin"/>
                </w:r>
                <w:r w:rsidRPr="00E852D5">
                  <w:rPr>
                    <w:rStyle w:val="PageNumber"/>
                  </w:rPr>
                  <w:instrText xml:space="preserve"> PAGE </w:instrText>
                </w:r>
                <w:r>
                  <w:rPr>
                    <w:rStyle w:val="PageNumber"/>
                  </w:rPr>
                  <w:fldChar w:fldCharType="separate"/>
                </w:r>
                <w:del w:id="8501" w:author="Berry" w:date="2017-11-24T15:15:00Z">
                  <w:r w:rsidR="003701D0">
                    <w:rPr>
                      <w:rStyle w:val="PageNumber"/>
                      <w:noProof/>
                    </w:rPr>
                    <w:delText>G</w:delText>
                  </w:r>
                </w:del>
                <w:ins w:id="8502" w:author="Berry" w:date="2017-11-24T15:15:00Z">
                  <w:r w:rsidR="00A763AA">
                    <w:rPr>
                      <w:rStyle w:val="PageNumber"/>
                      <w:noProof/>
                    </w:rPr>
                    <w:t>I</w:t>
                  </w:r>
                </w:ins>
                <w:r w:rsidR="00A763AA">
                  <w:rPr>
                    <w:rStyle w:val="PageNumber"/>
                    <w:noProof/>
                  </w:rPr>
                  <w:t>-6</w:t>
                </w:r>
                <w:r>
                  <w:rPr>
                    <w:rStyle w:val="PageNumber"/>
                  </w:rPr>
                  <w:fldChar w:fldCharType="end"/>
                </w:r>
                <w:r w:rsidRPr="00E852D5">
                  <w:rPr>
                    <w:rStyle w:val="PageNumber"/>
                  </w:rPr>
                  <w:tab/>
                </w:r>
                <w:r>
                  <w:rPr>
                    <w:rStyle w:val="PageNumber"/>
                    <w:lang w:val="fr-FR"/>
                  </w:rPr>
                  <w:fldChar w:fldCharType="begin"/>
                </w:r>
                <w:r w:rsidRPr="00E852D5">
                  <w:rPr>
                    <w:rStyle w:val="PageNumber"/>
                  </w:rPr>
                  <w:instrText xml:space="preserve"> DOCPROPERTY  "Issue Date"  \* MERGEFORMAT </w:instrText>
                </w:r>
                <w:r>
                  <w:rPr>
                    <w:rStyle w:val="PageNumber"/>
                    <w:lang w:val="fr-FR"/>
                  </w:rPr>
                  <w:fldChar w:fldCharType="separate"/>
                </w:r>
                <w:r w:rsidR="007B05D1">
                  <w:rPr>
                    <w:rStyle w:val="PageNumber"/>
                  </w:rPr>
                  <w:t xml:space="preserve">November </w:t>
                </w:r>
                <w:del w:id="8503" w:author="Berry" w:date="2017-11-24T15:15:00Z">
                  <w:r w:rsidR="00E50D5B">
                    <w:rPr>
                      <w:rStyle w:val="PageNumber"/>
                    </w:rPr>
                    <w:delText>2007</w:delText>
                  </w:r>
                </w:del>
                <w:ins w:id="8504" w:author="Berry" w:date="2017-11-24T15:15:00Z">
                  <w:r w:rsidR="007B05D1">
                    <w:rPr>
                      <w:rStyle w:val="PageNumber"/>
                    </w:rPr>
                    <w:t>2017</w:t>
                  </w:r>
                </w:ins>
                <w:r>
                  <w:rPr>
                    <w:rStyle w:val="PageNumber"/>
                    <w:lang w:val="fr-FR"/>
                  </w:rPr>
                  <w:fldChar w:fldCharType="end"/>
                </w:r>
              </w:p>
              <w:p w14:paraId="3EC70F45" w14:textId="77777777" w:rsidR="00B71545" w:rsidRPr="00E852D5" w:rsidRDefault="00B71545">
                <w:pPr>
                  <w:pStyle w:val="Footer"/>
                </w:pPr>
              </w:p>
            </w:txbxContent>
          </v:textbox>
          <w10:wrap anchorx="page" anchory="margin"/>
          <w10:anchorlock/>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4192884" w14:textId="77777777" w:rsidR="00601D85" w:rsidRDefault="00601D85">
      <w:r>
        <w:separator/>
      </w:r>
    </w:p>
  </w:footnote>
  <w:footnote w:type="continuationSeparator" w:id="0">
    <w:p w14:paraId="1E8D956E" w14:textId="77777777" w:rsidR="00601D85" w:rsidRDefault="00601D85">
      <w:r>
        <w:continuationSeparator/>
      </w:r>
    </w:p>
  </w:footnote>
  <w:footnote w:type="continuationNotice" w:id="1">
    <w:p w14:paraId="7D5796C1" w14:textId="77777777" w:rsidR="00601D85" w:rsidRDefault="00601D85"/>
  </w:footnote>
  <w:footnote w:id="2">
    <w:p w14:paraId="1CAC0782" w14:textId="77777777" w:rsidR="00E50D5B" w:rsidRDefault="00E50D5B" w:rsidP="00504053">
      <w:pPr>
        <w:pStyle w:val="FootnoteText"/>
        <w:rPr>
          <w:del w:id="572" w:author="Berry" w:date="2017-11-24T15:15:00Z"/>
        </w:rPr>
      </w:pPr>
      <w:del w:id="573" w:author="Berry" w:date="2017-11-24T15:15:00Z">
        <w:r>
          <w:rPr>
            <w:rStyle w:val="FootnoteReference"/>
          </w:rPr>
          <w:footnoteRef/>
        </w:r>
        <w:r>
          <w:delText xml:space="preserve"> It has been suggested that the statement regarding navigation solutions being standardized by SP3 is not correct, because SP3 prescribes equidistant data (ephemerides), which are in general not provided by each GPS/GNSS receiver.  It was proposed that the navigation solution data (epoch, x, y, z, v</w:delText>
        </w:r>
        <w:r w:rsidRPr="00504053">
          <w:rPr>
            <w:vertAlign w:val="subscript"/>
          </w:rPr>
          <w:delText>x</w:delText>
        </w:r>
        <w:r>
          <w:delText>, v</w:delText>
        </w:r>
        <w:r w:rsidRPr="00504053">
          <w:rPr>
            <w:vertAlign w:val="subscript"/>
          </w:rPr>
          <w:delText>y</w:delText>
        </w:r>
        <w:r>
          <w:delText>, v</w:delText>
        </w:r>
        <w:r w:rsidRPr="00504053">
          <w:rPr>
            <w:vertAlign w:val="subscript"/>
          </w:rPr>
          <w:delText>z</w:delText>
        </w:r>
        <w:r>
          <w:delText>)  should be provided in the TDM, with the velocities as optional values.  However, this would require major changes to the TDM that are contrary to its intended purpose.  As an alternative, the CCSDS Orbit Data Messages OEM (Orbit Ephemeris Message) (reference  [4]) could be used to convey the navigation solution if all position and velocity components are transferred.  The OEM is already set up to convey all the required values, and can be used to convey orbit reconstructions as well as orbit predictions.</w:delText>
        </w:r>
      </w:del>
    </w:p>
  </w:footnote>
  <w:footnote w:id="3">
    <w:p w14:paraId="2A7A5BB2" w14:textId="77777777" w:rsidR="00B71545" w:rsidRDefault="00B71545" w:rsidP="00504053">
      <w:pPr>
        <w:pStyle w:val="FootnoteText"/>
        <w:rPr>
          <w:ins w:id="575" w:author="Berry" w:date="2017-11-24T15:15:00Z"/>
        </w:rPr>
      </w:pPr>
      <w:ins w:id="576" w:author="Berry" w:date="2017-11-24T15:15:00Z">
        <w:r w:rsidRPr="001D150E">
          <w:rPr>
            <w:rStyle w:val="FootnoteReference"/>
          </w:rPr>
          <w:footnoteRef/>
        </w:r>
        <w:r w:rsidRPr="001D150E">
          <w:t xml:space="preserve"> It has been suggested that the statement regarding navigation solutions being standardized by SP3 is not correct, because SP3 prescribes equidistant data (ephemerides), which are in general not provided by each GPS/GNSS receiver.  It was proposed that the navigation solution data (epoch, x, y, z, v</w:t>
        </w:r>
        <w:r w:rsidRPr="001D150E">
          <w:rPr>
            <w:vertAlign w:val="subscript"/>
          </w:rPr>
          <w:t>x</w:t>
        </w:r>
        <w:r w:rsidRPr="001D150E">
          <w:t>, v</w:t>
        </w:r>
        <w:r w:rsidRPr="001D150E">
          <w:rPr>
            <w:vertAlign w:val="subscript"/>
          </w:rPr>
          <w:t>y</w:t>
        </w:r>
        <w:r w:rsidRPr="001D150E">
          <w:t>, v</w:t>
        </w:r>
        <w:r w:rsidRPr="001D150E">
          <w:rPr>
            <w:vertAlign w:val="subscript"/>
          </w:rPr>
          <w:t>z</w:t>
        </w:r>
        <w:r w:rsidRPr="001D150E">
          <w:t>) should be provided in the TDM, with the velocities as optional values.  However, this would require major changes to the TDM that are contrary to its intended purpose.  As an alternative, the CCSDS Orbit Data Messages OEM (Orbit Ephemeris Message) (reference [4]) could be used to convey the navigation solution if all position and velocity components are transferred.  The OEM is already set up to convey all the required values, and can be used to convey orbit reconstructions as well as orbit predictions.</w:t>
        </w:r>
      </w:ins>
    </w:p>
  </w:footnote>
  <w:footnote w:id="4">
    <w:p w14:paraId="331C9188" w14:textId="77777777" w:rsidR="00B71545" w:rsidRDefault="00B71545" w:rsidP="00A711EF">
      <w:pPr>
        <w:pStyle w:val="FootnoteText"/>
      </w:pPr>
      <w:r>
        <w:rPr>
          <w:rStyle w:val="FootnoteReference"/>
        </w:rPr>
        <w:footnoteRef/>
      </w:r>
      <w:r>
        <w:t xml:space="preserve"> </w:t>
      </w:r>
      <w:r w:rsidRPr="00987BA7">
        <w:t>SANA may have upcoming standards in this area</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6020F3" w14:textId="77777777" w:rsidR="00EE0E32" w:rsidRDefault="00EE0E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07EE63" w14:textId="77777777" w:rsidR="00B71545" w:rsidRDefault="00B71545">
    <w:pPr>
      <w:pStyle w:val="Header"/>
    </w:pPr>
    <w:fldSimple w:instr=" DOCVARIABLE  PageHeader  \* MERGEFORMAT ">
      <w:r w:rsidR="0019168A">
        <w:t>CCSDS RECOMMENDED STANDARD FOR TRACKING DATA MESSAGE</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3CA26C" w14:textId="0A168522" w:rsidR="00B71545" w:rsidRPr="000C431C" w:rsidRDefault="00E50D5B" w:rsidP="000C431C">
    <w:pPr>
      <w:pStyle w:val="Header"/>
    </w:pPr>
    <w:del w:id="8492" w:author="Berry" w:date="2017-11-24T15:15:00Z">
      <w:r>
        <w:rPr>
          <w:noProof/>
        </w:rPr>
        <w:pict w14:anchorId="7008F52D">
          <v:shapetype id="_x0000_t202" coordsize="21600,21600" o:spt="202" path="m0,0l0,21600,21600,21600,21600,0xe">
            <v:stroke joinstyle="miter"/>
            <v:path gradientshapeok="t" o:connecttype="rect"/>
          </v:shapetype>
          <v:shape id="_x0000_s2052" type="#_x0000_t202" style="position:absolute;left:0;text-align:left;margin-left:748.8pt;margin-top:0;width:14.5pt;height:450pt;z-index:251660288;mso-wrap-style:tight;mso-position-horizontal-relative:page;mso-position-vertical:center;mso-position-vertical-relative:margin" o:allowincell="f" filled="f" stroked="f">
            <v:textbox style="layout-flow:vertical;mso-layout-flow-alt:top-to-bottom;mso-rotate-with-shape:t" inset="0,0,0,0">
              <w:txbxContent>
                <w:p w14:paraId="22B2A879" w14:textId="77777777" w:rsidR="00E50D5B" w:rsidRDefault="00E50D5B">
                  <w:pPr>
                    <w:pStyle w:val="Header"/>
                    <w:rPr>
                      <w:del w:id="8493" w:author="Berry" w:date="2017-11-24T15:15:00Z"/>
                    </w:rPr>
                  </w:pPr>
                  <w:del w:id="8494" w:author="Berry" w:date="2017-11-24T15:15:00Z">
                    <w:r>
                      <w:fldChar w:fldCharType="begin"/>
                    </w:r>
                    <w:r>
                      <w:delInstrText xml:space="preserve"> DOCVARIABLE  PageHeader  \* MERGEFORMAT </w:delInstrText>
                    </w:r>
                    <w:r>
                      <w:fldChar w:fldCharType="separate"/>
                    </w:r>
                    <w:r>
                      <w:delText>CCSDS RECOMMENDED STANDARD FOR TRACKING DATA MESSAGE</w:delText>
                    </w:r>
                    <w:r>
                      <w:fldChar w:fldCharType="end"/>
                    </w:r>
                  </w:del>
                </w:p>
              </w:txbxContent>
            </v:textbox>
            <w10:wrap anchorx="page" anchory="margin"/>
            <w10:anchorlock/>
          </v:shape>
        </w:pict>
      </w:r>
    </w:del>
    <w:ins w:id="8495" w:author="Berry" w:date="2017-11-24T15:15:00Z">
      <w:r w:rsidR="00B71545">
        <w:rPr>
          <w:noProof/>
        </w:rPr>
        <w:pict>
          <v:shape id="_x0000_s2050" type="#_x0000_t202" style="position:absolute;left:0;text-align:left;margin-left:748.8pt;margin-top:0;width:14.5pt;height:450pt;z-index:251657216;mso-wrap-style:tight;mso-position-horizontal-relative:page;mso-position-vertical:center;mso-position-vertical-relative:margin" o:allowincell="f" filled="f" stroked="f">
            <v:textbox style="mso-rotate-with-shape:t" inset="0,0,0,0">
              <w:txbxContent>
                <w:p w14:paraId="0E1F3F64" w14:textId="77777777" w:rsidR="00B71545" w:rsidRDefault="00B71545">
                  <w:pPr>
                    <w:pStyle w:val="Header"/>
                    <w:rPr>
                      <w:ins w:id="8496" w:author="Berry" w:date="2017-11-24T15:15:00Z"/>
                    </w:rPr>
                  </w:pPr>
                  <w:ins w:id="8497" w:author="Berry" w:date="2017-11-24T15:15:00Z">
                    <w:r>
                      <w:fldChar w:fldCharType="begin"/>
                    </w:r>
                    <w:r>
                      <w:instrText xml:space="preserve"> DOCVARIABLE  PageHeader  \* MERGEFORMAT </w:instrText>
                    </w:r>
                    <w:r>
                      <w:fldChar w:fldCharType="separate"/>
                    </w:r>
                    <w:r w:rsidR="0019168A">
                      <w:t>CCSDS RECOMMENDED STANDARD FOR TRACKING DATA MESSAGE</w:t>
                    </w:r>
                    <w:r>
                      <w:fldChar w:fldCharType="end"/>
                    </w:r>
                  </w:ins>
                </w:p>
              </w:txbxContent>
            </v:textbox>
            <w10:wrap anchorx="page" anchory="margin"/>
            <w10:anchorlock/>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EA1A7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E0F36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84B8168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C44712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EB05A24"/>
    <w:lvl w:ilvl="0">
      <w:start w:val="1"/>
      <w:numFmt w:val="decimal"/>
      <w:pStyle w:val="ListNumber2"/>
      <w:lvlText w:val="%1."/>
      <w:lvlJc w:val="left"/>
      <w:pPr>
        <w:tabs>
          <w:tab w:val="num" w:pos="720"/>
        </w:tabs>
        <w:ind w:left="720" w:hanging="360"/>
      </w:pPr>
    </w:lvl>
  </w:abstractNum>
  <w:abstractNum w:abstractNumId="5">
    <w:nsid w:val="FFFFFF80"/>
    <w:multiLevelType w:val="singleLevel"/>
    <w:tmpl w:val="FC3AC63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1CC243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9CC654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C6DA4B2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8BFCD01E"/>
    <w:lvl w:ilvl="0">
      <w:start w:val="1"/>
      <w:numFmt w:val="decimal"/>
      <w:pStyle w:val="ListNumber"/>
      <w:lvlText w:val="%1."/>
      <w:lvlJc w:val="left"/>
      <w:pPr>
        <w:tabs>
          <w:tab w:val="num" w:pos="360"/>
        </w:tabs>
        <w:ind w:left="360" w:hanging="360"/>
      </w:pPr>
    </w:lvl>
  </w:abstractNum>
  <w:abstractNum w:abstractNumId="10">
    <w:nsid w:val="04A7294E"/>
    <w:multiLevelType w:val="multilevel"/>
    <w:tmpl w:val="2D9AB0F6"/>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1">
    <w:nsid w:val="0502410E"/>
    <w:multiLevelType w:val="multilevel"/>
    <w:tmpl w:val="170A2E06"/>
    <w:lvl w:ilvl="0">
      <w:start w:val="1"/>
      <w:numFmt w:val="upperLetter"/>
      <w:lvlRestart w:val="0"/>
      <w:suff w:val="nothing"/>
      <w:lvlText w:val="ANNEX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2">
    <w:nsid w:val="07660603"/>
    <w:multiLevelType w:val="hybridMultilevel"/>
    <w:tmpl w:val="896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280631"/>
    <w:multiLevelType w:val="singleLevel"/>
    <w:tmpl w:val="445266DA"/>
    <w:lvl w:ilvl="0">
      <w:start w:val="1"/>
      <w:numFmt w:val="decimal"/>
      <w:lvlText w:val="%1"/>
      <w:lvlJc w:val="left"/>
      <w:pPr>
        <w:tabs>
          <w:tab w:val="num" w:pos="720"/>
        </w:tabs>
        <w:ind w:left="720" w:hanging="720"/>
      </w:pPr>
    </w:lvl>
  </w:abstractNum>
  <w:abstractNum w:abstractNumId="14">
    <w:nsid w:val="0D924AC3"/>
    <w:multiLevelType w:val="multilevel"/>
    <w:tmpl w:val="F5068A78"/>
    <w:name w:val="HeadingNumbers"/>
    <w:lvl w:ilvl="0">
      <w:start w:val="1"/>
      <w:numFmt w:val="decimal"/>
      <w:lvlText w:val="%1"/>
      <w:lvlJc w:val="left"/>
      <w:pPr>
        <w:tabs>
          <w:tab w:val="num" w:pos="432"/>
        </w:tabs>
        <w:ind w:left="0" w:firstLine="0"/>
      </w:pPr>
      <w:rPr>
        <w:rFonts w:ascii="Times New Roman" w:hAnsi="Times New Roman"/>
        <w:b/>
        <w:i w:val="0"/>
        <w:sz w:val="28"/>
      </w:rPr>
    </w:lvl>
    <w:lvl w:ilvl="1">
      <w:start w:val="1"/>
      <w:numFmt w:val="decimal"/>
      <w:lvlText w:val="%1.%2"/>
      <w:lvlJc w:val="left"/>
      <w:pPr>
        <w:tabs>
          <w:tab w:val="num" w:pos="576"/>
        </w:tabs>
        <w:ind w:left="0" w:firstLine="0"/>
      </w:pPr>
      <w:rPr>
        <w:rFonts w:ascii="Times New Roman" w:hAnsi="Times New Roman"/>
        <w:b/>
        <w:i w:val="0"/>
        <w:sz w:val="24"/>
      </w:rPr>
    </w:lvl>
    <w:lvl w:ilvl="2">
      <w:start w:val="1"/>
      <w:numFmt w:val="decimal"/>
      <w:lvlText w:val="%1.%2.%3"/>
      <w:lvlJc w:val="left"/>
      <w:pPr>
        <w:tabs>
          <w:tab w:val="num" w:pos="720"/>
        </w:tabs>
        <w:ind w:left="0" w:firstLine="0"/>
      </w:pPr>
      <w:rPr>
        <w:rFonts w:ascii="Times New Roman" w:hAnsi="Times New Roman"/>
        <w:b/>
        <w:i w:val="0"/>
        <w:sz w:val="24"/>
      </w:rPr>
    </w:lvl>
    <w:lvl w:ilvl="3">
      <w:start w:val="1"/>
      <w:numFmt w:val="decimal"/>
      <w:lvlText w:val="%1.%2.%3.%4"/>
      <w:lvlJc w:val="left"/>
      <w:pPr>
        <w:tabs>
          <w:tab w:val="num" w:pos="907"/>
        </w:tabs>
        <w:ind w:left="0" w:firstLine="0"/>
      </w:pPr>
      <w:rPr>
        <w:rFonts w:ascii="Times New Roman" w:hAnsi="Times New Roman"/>
        <w:b/>
        <w:i w:val="0"/>
        <w:sz w:val="24"/>
      </w:rPr>
    </w:lvl>
    <w:lvl w:ilvl="4">
      <w:start w:val="1"/>
      <w:numFmt w:val="decimal"/>
      <w:lvlText w:val="%1.%2.%3.%4.%5"/>
      <w:lvlJc w:val="left"/>
      <w:pPr>
        <w:tabs>
          <w:tab w:val="num" w:pos="1080"/>
        </w:tabs>
        <w:ind w:left="0" w:firstLine="0"/>
      </w:pPr>
      <w:rPr>
        <w:rFonts w:ascii="Times New Roman" w:hAnsi="Times New Roman"/>
        <w:b/>
        <w:i w:val="0"/>
        <w:sz w:val="24"/>
      </w:rPr>
    </w:lvl>
    <w:lvl w:ilvl="5">
      <w:start w:val="1"/>
      <w:numFmt w:val="decimal"/>
      <w:lvlText w:val="%1.%2.%3.%4.%5.%6"/>
      <w:lvlJc w:val="left"/>
      <w:pPr>
        <w:tabs>
          <w:tab w:val="num" w:pos="1267"/>
        </w:tabs>
        <w:ind w:left="0" w:firstLine="0"/>
      </w:pPr>
      <w:rPr>
        <w:rFonts w:ascii="Times New Roman" w:hAnsi="Times New Roman"/>
        <w:b/>
        <w:i w:val="0"/>
        <w:sz w:val="24"/>
      </w:rPr>
    </w:lvl>
    <w:lvl w:ilvl="6">
      <w:start w:val="1"/>
      <w:numFmt w:val="decimal"/>
      <w:lvlText w:val="%1.%2.%3.%4.%5.%6.%7"/>
      <w:lvlJc w:val="left"/>
      <w:pPr>
        <w:tabs>
          <w:tab w:val="num" w:pos="1440"/>
        </w:tabs>
        <w:ind w:left="0" w:firstLine="0"/>
      </w:pPr>
      <w:rPr>
        <w:rFonts w:ascii="Times New Roman" w:hAnsi="Times New Roman"/>
        <w:b/>
        <w:i w:val="0"/>
        <w:sz w:val="24"/>
      </w:rPr>
    </w:lvl>
    <w:lvl w:ilvl="7">
      <w:start w:val="1"/>
      <w:numFmt w:val="upperLetter"/>
      <w:suff w:val="nothing"/>
      <w:lvlText w:val="ANNEX %8"/>
      <w:lvlJc w:val="left"/>
      <w:pPr>
        <w:tabs>
          <w:tab w:val="num" w:pos="1440"/>
        </w:tabs>
        <w:ind w:left="0" w:firstLine="0"/>
      </w:pPr>
      <w:rPr>
        <w:rFonts w:ascii="Times New Roman" w:hAnsi="Times New Roman"/>
        <w:b/>
        <w:i w:val="0"/>
        <w:sz w:val="28"/>
      </w:rPr>
    </w:lvl>
    <w:lvl w:ilvl="8">
      <w:start w:val="9"/>
      <w:numFmt w:val="upperLetter"/>
      <w:suff w:val="nothing"/>
      <w:lvlText w:val="%9NDEX"/>
      <w:lvlJc w:val="center"/>
      <w:pPr>
        <w:tabs>
          <w:tab w:val="num" w:pos="1584"/>
        </w:tabs>
        <w:ind w:left="0" w:firstLine="0"/>
      </w:pPr>
      <w:rPr>
        <w:rFonts w:ascii="Times New Roman" w:hAnsi="Times New Roman"/>
        <w:b/>
        <w:i w:val="0"/>
        <w:sz w:val="28"/>
      </w:rPr>
    </w:lvl>
  </w:abstractNum>
  <w:abstractNum w:abstractNumId="15">
    <w:nsid w:val="149554D8"/>
    <w:multiLevelType w:val="singleLevel"/>
    <w:tmpl w:val="68365E1C"/>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6">
    <w:nsid w:val="1508785C"/>
    <w:multiLevelType w:val="multilevel"/>
    <w:tmpl w:val="170A2E06"/>
    <w:lvl w:ilvl="0">
      <w:start w:val="1"/>
      <w:numFmt w:val="upperLetter"/>
      <w:lvlRestart w:val="0"/>
      <w:pStyle w:val="Heading8"/>
      <w:suff w:val="nothing"/>
      <w:lvlText w:val="ANNEX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nsid w:val="15087AFA"/>
    <w:multiLevelType w:val="multilevel"/>
    <w:tmpl w:val="60A62508"/>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810"/>
        </w:tabs>
        <w:ind w:left="90" w:firstLine="0"/>
      </w:pPr>
      <w:rPr>
        <w:rFonts w:ascii="Times New Roman" w:hAnsi="Times New Roman" w:cs="Times New Roman"/>
        <w:b/>
        <w:i w:val="0"/>
        <w:sz w:val="24"/>
      </w:rPr>
    </w:lvl>
    <w:lvl w:ilvl="3">
      <w:start w:val="1"/>
      <w:numFmt w:val="decimal"/>
      <w:pStyle w:val="Heading4"/>
      <w:lvlText w:val="%1.%2.%3.%4"/>
      <w:lvlJc w:val="left"/>
      <w:pPr>
        <w:tabs>
          <w:tab w:val="num" w:pos="997"/>
        </w:tabs>
        <w:ind w:left="9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8">
    <w:nsid w:val="150A4E76"/>
    <w:multiLevelType w:val="singleLevel"/>
    <w:tmpl w:val="C050382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9">
    <w:nsid w:val="183017A5"/>
    <w:multiLevelType w:val="singleLevel"/>
    <w:tmpl w:val="E2043D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nsid w:val="1C0C3C8D"/>
    <w:multiLevelType w:val="singleLevel"/>
    <w:tmpl w:val="A57C369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21">
    <w:nsid w:val="242721A0"/>
    <w:multiLevelType w:val="singleLevel"/>
    <w:tmpl w:val="9C085B1A"/>
    <w:lvl w:ilvl="0">
      <w:start w:val="1"/>
      <w:numFmt w:val="lowerLetter"/>
      <w:lvlText w:val="%1)"/>
      <w:lvlJc w:val="left"/>
      <w:pPr>
        <w:tabs>
          <w:tab w:val="num" w:pos="360"/>
        </w:tabs>
        <w:ind w:left="360" w:hanging="360"/>
      </w:pPr>
    </w:lvl>
  </w:abstractNum>
  <w:abstractNum w:abstractNumId="22">
    <w:nsid w:val="24B1478B"/>
    <w:multiLevelType w:val="singleLevel"/>
    <w:tmpl w:val="B1C09B66"/>
    <w:lvl w:ilvl="0">
      <w:start w:val="1"/>
      <w:numFmt w:val="lowerLetter"/>
      <w:lvlText w:val="%1)"/>
      <w:lvlJc w:val="left"/>
      <w:pPr>
        <w:tabs>
          <w:tab w:val="num" w:pos="360"/>
        </w:tabs>
        <w:ind w:left="360" w:hanging="360"/>
      </w:pPr>
    </w:lvl>
  </w:abstractNum>
  <w:abstractNum w:abstractNumId="23">
    <w:nsid w:val="26333283"/>
    <w:multiLevelType w:val="singleLevel"/>
    <w:tmpl w:val="C050382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24">
    <w:nsid w:val="26EA11D2"/>
    <w:multiLevelType w:val="singleLevel"/>
    <w:tmpl w:val="C6AC3ABA"/>
    <w:lvl w:ilvl="0">
      <w:start w:val="1"/>
      <w:numFmt w:val="decimal"/>
      <w:lvlText w:val="%1"/>
      <w:lvlJc w:val="left"/>
      <w:pPr>
        <w:tabs>
          <w:tab w:val="num" w:pos="720"/>
        </w:tabs>
        <w:ind w:left="720" w:hanging="720"/>
      </w:pPr>
    </w:lvl>
  </w:abstractNum>
  <w:abstractNum w:abstractNumId="25">
    <w:nsid w:val="27A40193"/>
    <w:multiLevelType w:val="multilevel"/>
    <w:tmpl w:val="D3E0B924"/>
    <w:lvl w:ilvl="0">
      <w:start w:val="1"/>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9E61F98"/>
    <w:multiLevelType w:val="hybridMultilevel"/>
    <w:tmpl w:val="29F0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8">
    <w:nsid w:val="35814A02"/>
    <w:multiLevelType w:val="hybridMultilevel"/>
    <w:tmpl w:val="FC8889B8"/>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E9411A"/>
    <w:multiLevelType w:val="hybridMultilevel"/>
    <w:tmpl w:val="D3E0B924"/>
    <w:lvl w:ilvl="0" w:tplc="9F8A119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BE8620F"/>
    <w:multiLevelType w:val="multilevel"/>
    <w:tmpl w:val="2ED64E68"/>
    <w:name w:val="HeadingNumbers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31">
    <w:nsid w:val="427E247F"/>
    <w:multiLevelType w:val="singleLevel"/>
    <w:tmpl w:val="27404CE0"/>
    <w:lvl w:ilvl="0">
      <w:start w:val="1"/>
      <w:numFmt w:val="lowerLetter"/>
      <w:lvlText w:val="%1)"/>
      <w:lvlJc w:val="left"/>
      <w:pPr>
        <w:tabs>
          <w:tab w:val="num" w:pos="360"/>
        </w:tabs>
        <w:ind w:left="360" w:hanging="360"/>
      </w:pPr>
    </w:lvl>
  </w:abstractNum>
  <w:abstractNum w:abstractNumId="32">
    <w:nsid w:val="4C0478D3"/>
    <w:multiLevelType w:val="singleLevel"/>
    <w:tmpl w:val="1CF438C8"/>
    <w:lvl w:ilvl="0">
      <w:start w:val="1"/>
      <w:numFmt w:val="lowerLetter"/>
      <w:lvlText w:val="%1)"/>
      <w:lvlJc w:val="left"/>
      <w:pPr>
        <w:tabs>
          <w:tab w:val="num" w:pos="360"/>
        </w:tabs>
        <w:ind w:left="360" w:hanging="360"/>
      </w:pPr>
    </w:lvl>
  </w:abstractNum>
  <w:abstractNum w:abstractNumId="33">
    <w:nsid w:val="4F4E37E3"/>
    <w:multiLevelType w:val="multilevel"/>
    <w:tmpl w:val="DB1C84CA"/>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34">
    <w:nsid w:val="4FEA15EC"/>
    <w:multiLevelType w:val="multilevel"/>
    <w:tmpl w:val="17F80C6A"/>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35">
    <w:nsid w:val="50A76D95"/>
    <w:multiLevelType w:val="singleLevel"/>
    <w:tmpl w:val="C050382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6">
    <w:nsid w:val="5BFF1C3B"/>
    <w:multiLevelType w:val="singleLevel"/>
    <w:tmpl w:val="167CE182"/>
    <w:lvl w:ilvl="0">
      <w:start w:val="1"/>
      <w:numFmt w:val="lowerLetter"/>
      <w:lvlText w:val="%1)"/>
      <w:lvlJc w:val="left"/>
      <w:pPr>
        <w:tabs>
          <w:tab w:val="num" w:pos="360"/>
        </w:tabs>
        <w:ind w:left="360" w:hanging="360"/>
      </w:pPr>
    </w:lvl>
  </w:abstractNum>
  <w:abstractNum w:abstractNumId="37">
    <w:nsid w:val="5C6D089E"/>
    <w:multiLevelType w:val="hybridMultilevel"/>
    <w:tmpl w:val="3A6220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665CEF"/>
    <w:multiLevelType w:val="singleLevel"/>
    <w:tmpl w:val="2CC6329A"/>
    <w:lvl w:ilvl="0">
      <w:start w:val="1"/>
      <w:numFmt w:val="lowerLetter"/>
      <w:lvlText w:val="%1)"/>
      <w:lvlJc w:val="left"/>
      <w:pPr>
        <w:tabs>
          <w:tab w:val="num" w:pos="360"/>
        </w:tabs>
        <w:ind w:left="360" w:hanging="360"/>
      </w:pPr>
    </w:lvl>
  </w:abstractNum>
  <w:abstractNum w:abstractNumId="39">
    <w:nsid w:val="5F132B07"/>
    <w:multiLevelType w:val="singleLevel"/>
    <w:tmpl w:val="C050382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0">
    <w:nsid w:val="5F32446D"/>
    <w:multiLevelType w:val="multilevel"/>
    <w:tmpl w:val="170A2E06"/>
    <w:lvl w:ilvl="0">
      <w:start w:val="1"/>
      <w:numFmt w:val="upperLetter"/>
      <w:lvlRestart w:val="0"/>
      <w:suff w:val="nothing"/>
      <w:lvlText w:val="ANNEX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41">
    <w:nsid w:val="5FB6049E"/>
    <w:multiLevelType w:val="singleLevel"/>
    <w:tmpl w:val="A57C369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2">
    <w:nsid w:val="604F7C70"/>
    <w:multiLevelType w:val="multilevel"/>
    <w:tmpl w:val="8A404FF2"/>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Caption"/>
      <w:lvlText w:val="%1%2"/>
      <w:lvlJc w:val="left"/>
      <w:pPr>
        <w:tabs>
          <w:tab w:val="num" w:pos="547"/>
        </w:tabs>
        <w:ind w:left="547" w:hanging="547"/>
      </w:pPr>
      <w:rPr>
        <w:rFonts w:ascii="Times New Roman" w:hAnsi="Times New Roman" w:cs="Times New Roman"/>
        <w:b/>
        <w:i w:val="0"/>
        <w:sz w:val="24"/>
      </w:rPr>
    </w:lvl>
    <w:lvl w:ilvl="2">
      <w:start w:val="1"/>
      <w:numFmt w:val="decimal"/>
      <w:pStyle w:val="CvrSeries"/>
      <w:lvlText w:val="%1%2.%3"/>
      <w:lvlJc w:val="left"/>
      <w:pPr>
        <w:tabs>
          <w:tab w:val="num" w:pos="720"/>
        </w:tabs>
        <w:ind w:left="720" w:hanging="720"/>
      </w:pPr>
      <w:rPr>
        <w:rFonts w:ascii="Times New Roman" w:hAnsi="Times New Roman" w:cs="Times New Roman"/>
        <w:b/>
        <w:i w:val="0"/>
        <w:sz w:val="24"/>
      </w:rPr>
    </w:lvl>
    <w:lvl w:ilvl="3">
      <w:start w:val="1"/>
      <w:numFmt w:val="decimal"/>
      <w:pStyle w:val="TOC5"/>
      <w:lvlText w:val="%1%2.%3.%4"/>
      <w:lvlJc w:val="left"/>
      <w:pPr>
        <w:tabs>
          <w:tab w:val="num" w:pos="907"/>
        </w:tabs>
        <w:ind w:left="907" w:hanging="907"/>
      </w:pPr>
      <w:rPr>
        <w:rFonts w:ascii="Times New Roman" w:hAnsi="Times New Roman" w:cs="Times New Roman"/>
        <w:b/>
        <w:i w:val="0"/>
        <w:sz w:val="24"/>
      </w:rPr>
    </w:lvl>
    <w:lvl w:ilvl="4">
      <w:start w:val="1"/>
      <w:numFmt w:val="decimal"/>
      <w:pStyle w:val="TOC7"/>
      <w:lvlText w:val="%1%2.%3.%4.%5"/>
      <w:lvlJc w:val="left"/>
      <w:pPr>
        <w:tabs>
          <w:tab w:val="num" w:pos="1080"/>
        </w:tabs>
        <w:ind w:left="1080" w:hanging="1080"/>
      </w:pPr>
      <w:rPr>
        <w:rFonts w:ascii="Times New Roman" w:hAnsi="Times New Roman" w:cs="Times New Roman"/>
        <w:b/>
        <w:i w:val="0"/>
        <w:sz w:val="24"/>
      </w:rPr>
    </w:lvl>
    <w:lvl w:ilvl="5">
      <w:start w:val="1"/>
      <w:numFmt w:val="decimal"/>
      <w:pStyle w:val="TableofFigures"/>
      <w:lvlText w:val="%1%2.%3.%4.%5.%6"/>
      <w:lvlJc w:val="left"/>
      <w:pPr>
        <w:tabs>
          <w:tab w:val="num" w:pos="1267"/>
        </w:tabs>
        <w:ind w:left="1267" w:hanging="1267"/>
      </w:pPr>
      <w:rPr>
        <w:rFonts w:ascii="Times New Roman" w:hAnsi="Times New Roman" w:cs="Times New Roman"/>
        <w:b/>
        <w:i w:val="0"/>
        <w:sz w:val="24"/>
      </w:rPr>
    </w:lvl>
    <w:lvl w:ilvl="6">
      <w:start w:val="1"/>
      <w:numFmt w:val="decimal"/>
      <w:pStyle w:val="BodyText3"/>
      <w:lvlText w:val="%1%2.%3.%4.%5.%6.%7"/>
      <w:lvlJc w:val="left"/>
      <w:pPr>
        <w:tabs>
          <w:tab w:val="num" w:pos="1440"/>
        </w:tabs>
        <w:ind w:left="1440" w:hanging="1440"/>
      </w:pPr>
      <w:rPr>
        <w:rFonts w:ascii="Times New Roman" w:hAnsi="Times New Roman" w:cs="Times New Roman"/>
        <w:b/>
        <w:i w:val="0"/>
        <w:sz w:val="24"/>
      </w:rPr>
    </w:lvl>
    <w:lvl w:ilvl="7">
      <w:start w:val="1"/>
      <w:numFmt w:val="decimal"/>
      <w:pStyle w:val="NormalWeb"/>
      <w:lvlText w:val="%1%2.%3.%4.%5.%6.%7.%8"/>
      <w:lvlJc w:val="left"/>
      <w:pPr>
        <w:tabs>
          <w:tab w:val="num" w:pos="1627"/>
        </w:tabs>
        <w:ind w:left="1627" w:hanging="1627"/>
      </w:pPr>
      <w:rPr>
        <w:rFonts w:ascii="Times New Roman" w:hAnsi="Times New Roman" w:cs="Times New Roman"/>
        <w:b/>
        <w:i w:val="0"/>
        <w:sz w:val="24"/>
      </w:rPr>
    </w:lvl>
    <w:lvl w:ilvl="8">
      <w:start w:val="1"/>
      <w:numFmt w:val="decimal"/>
      <w:pStyle w:val="Emphasis"/>
      <w:lvlText w:val="%1%2.%3.%4.%5.%6.%7.%8.%9"/>
      <w:lvlJc w:val="left"/>
      <w:pPr>
        <w:tabs>
          <w:tab w:val="num" w:pos="1800"/>
        </w:tabs>
        <w:ind w:left="1800" w:hanging="1800"/>
      </w:pPr>
      <w:rPr>
        <w:rFonts w:ascii="Times New Roman" w:hAnsi="Times New Roman" w:cs="Times New Roman"/>
        <w:b/>
        <w:i w:val="0"/>
        <w:sz w:val="24"/>
      </w:rPr>
    </w:lvl>
  </w:abstractNum>
  <w:abstractNum w:abstractNumId="43">
    <w:nsid w:val="61BA7792"/>
    <w:multiLevelType w:val="singleLevel"/>
    <w:tmpl w:val="C050382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4">
    <w:nsid w:val="62C72925"/>
    <w:multiLevelType w:val="hybridMultilevel"/>
    <w:tmpl w:val="64DA9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4E6430"/>
    <w:multiLevelType w:val="hybridMultilevel"/>
    <w:tmpl w:val="9A224F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B113192"/>
    <w:multiLevelType w:val="singleLevel"/>
    <w:tmpl w:val="C050382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7">
    <w:nsid w:val="6EAD2F5C"/>
    <w:multiLevelType w:val="multilevel"/>
    <w:tmpl w:val="46582B7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Caption"/>
      <w:lvlText w:val="%1%2"/>
      <w:lvlJc w:val="left"/>
      <w:pPr>
        <w:tabs>
          <w:tab w:val="num" w:pos="547"/>
        </w:tabs>
        <w:ind w:left="547" w:hanging="547"/>
      </w:pPr>
      <w:rPr>
        <w:rFonts w:ascii="Times New Roman" w:hAnsi="Times New Roman" w:cs="Times New Roman"/>
        <w:b/>
        <w:i w:val="0"/>
        <w:sz w:val="24"/>
      </w:rPr>
    </w:lvl>
    <w:lvl w:ilvl="2">
      <w:start w:val="1"/>
      <w:numFmt w:val="decimal"/>
      <w:pStyle w:val="CvrSeries"/>
      <w:lvlText w:val="%1%2.%3"/>
      <w:lvlJc w:val="left"/>
      <w:pPr>
        <w:tabs>
          <w:tab w:val="num" w:pos="720"/>
        </w:tabs>
        <w:ind w:left="720" w:hanging="720"/>
      </w:pPr>
      <w:rPr>
        <w:rFonts w:ascii="Times New Roman" w:hAnsi="Times New Roman" w:cs="Times New Roman"/>
        <w:b/>
        <w:i w:val="0"/>
        <w:sz w:val="24"/>
      </w:rPr>
    </w:lvl>
    <w:lvl w:ilvl="3">
      <w:start w:val="1"/>
      <w:numFmt w:val="decimal"/>
      <w:pStyle w:val="TOC5"/>
      <w:lvlText w:val="%1%2.%3.%4"/>
      <w:lvlJc w:val="left"/>
      <w:pPr>
        <w:tabs>
          <w:tab w:val="num" w:pos="907"/>
        </w:tabs>
        <w:ind w:left="907" w:hanging="907"/>
      </w:pPr>
      <w:rPr>
        <w:rFonts w:ascii="Times New Roman" w:hAnsi="Times New Roman" w:cs="Times New Roman"/>
        <w:b/>
        <w:i w:val="0"/>
        <w:sz w:val="24"/>
      </w:rPr>
    </w:lvl>
    <w:lvl w:ilvl="4">
      <w:start w:val="1"/>
      <w:numFmt w:val="decimal"/>
      <w:pStyle w:val="TOC7"/>
      <w:lvlText w:val="%1%2.%3.%4.%5"/>
      <w:lvlJc w:val="left"/>
      <w:pPr>
        <w:tabs>
          <w:tab w:val="num" w:pos="1080"/>
        </w:tabs>
        <w:ind w:left="1080" w:hanging="1080"/>
      </w:pPr>
      <w:rPr>
        <w:rFonts w:ascii="Times New Roman" w:hAnsi="Times New Roman" w:cs="Times New Roman"/>
        <w:b/>
        <w:i w:val="0"/>
        <w:sz w:val="24"/>
      </w:rPr>
    </w:lvl>
    <w:lvl w:ilvl="5">
      <w:start w:val="1"/>
      <w:numFmt w:val="decimal"/>
      <w:pStyle w:val="TableofFigures"/>
      <w:lvlText w:val="%1%2.%3.%4.%5.%6"/>
      <w:lvlJc w:val="left"/>
      <w:pPr>
        <w:tabs>
          <w:tab w:val="num" w:pos="1267"/>
        </w:tabs>
        <w:ind w:left="1267" w:hanging="1267"/>
      </w:pPr>
      <w:rPr>
        <w:rFonts w:ascii="Times New Roman" w:hAnsi="Times New Roman" w:cs="Times New Roman"/>
        <w:b/>
        <w:i w:val="0"/>
        <w:sz w:val="24"/>
      </w:rPr>
    </w:lvl>
    <w:lvl w:ilvl="6">
      <w:start w:val="1"/>
      <w:numFmt w:val="decimal"/>
      <w:pStyle w:val="BodyText3"/>
      <w:lvlText w:val="%1%2.%3.%4.%5.%6.%7"/>
      <w:lvlJc w:val="left"/>
      <w:pPr>
        <w:tabs>
          <w:tab w:val="num" w:pos="1440"/>
        </w:tabs>
        <w:ind w:left="1440" w:hanging="1440"/>
      </w:pPr>
      <w:rPr>
        <w:rFonts w:ascii="Times New Roman" w:hAnsi="Times New Roman" w:cs="Times New Roman"/>
        <w:b/>
        <w:i w:val="0"/>
        <w:sz w:val="24"/>
      </w:rPr>
    </w:lvl>
    <w:lvl w:ilvl="7">
      <w:start w:val="1"/>
      <w:numFmt w:val="decimal"/>
      <w:pStyle w:val="NormalWeb"/>
      <w:lvlText w:val="%1%2.%3.%4.%5.%6.%7.%8"/>
      <w:lvlJc w:val="left"/>
      <w:pPr>
        <w:tabs>
          <w:tab w:val="num" w:pos="1627"/>
        </w:tabs>
        <w:ind w:left="1627" w:hanging="1627"/>
      </w:pPr>
      <w:rPr>
        <w:rFonts w:ascii="Times New Roman" w:hAnsi="Times New Roman" w:cs="Times New Roman"/>
        <w:b/>
        <w:i w:val="0"/>
        <w:sz w:val="24"/>
      </w:rPr>
    </w:lvl>
    <w:lvl w:ilvl="8">
      <w:start w:val="1"/>
      <w:numFmt w:val="decimal"/>
      <w:pStyle w:val="Emphasis"/>
      <w:lvlText w:val="%1%2.%3.%4.%5.%6.%7.%8.%9"/>
      <w:lvlJc w:val="left"/>
      <w:pPr>
        <w:tabs>
          <w:tab w:val="num" w:pos="1800"/>
        </w:tabs>
        <w:ind w:left="1800" w:hanging="1800"/>
      </w:pPr>
      <w:rPr>
        <w:rFonts w:ascii="Times New Roman" w:hAnsi="Times New Roman" w:cs="Times New Roman"/>
        <w:b/>
        <w:i w:val="0"/>
        <w:sz w:val="24"/>
      </w:rPr>
    </w:lvl>
  </w:abstractNum>
  <w:abstractNum w:abstractNumId="48">
    <w:nsid w:val="6F6E2E5D"/>
    <w:multiLevelType w:val="singleLevel"/>
    <w:tmpl w:val="C050382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9">
    <w:nsid w:val="703A41D9"/>
    <w:multiLevelType w:val="singleLevel"/>
    <w:tmpl w:val="648A961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1">
    <w:nsid w:val="7FC450B3"/>
    <w:multiLevelType w:val="multilevel"/>
    <w:tmpl w:val="D3E0B924"/>
    <w:lvl w:ilvl="0">
      <w:start w:val="1"/>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44"/>
  </w:num>
  <w:num w:numId="3">
    <w:abstractNumId w:val="30"/>
  </w:num>
  <w:num w:numId="4">
    <w:abstractNumId w:val="38"/>
  </w:num>
  <w:num w:numId="5">
    <w:abstractNumId w:val="49"/>
  </w:num>
  <w:num w:numId="6">
    <w:abstractNumId w:val="21"/>
  </w:num>
  <w:num w:numId="7">
    <w:abstractNumId w:val="27"/>
  </w:num>
  <w:num w:numId="8">
    <w:abstractNumId w:val="23"/>
  </w:num>
  <w:num w:numId="9">
    <w:abstractNumId w:val="18"/>
  </w:num>
  <w:num w:numId="10">
    <w:abstractNumId w:val="35"/>
  </w:num>
  <w:num w:numId="11">
    <w:abstractNumId w:val="39"/>
  </w:num>
  <w:num w:numId="12">
    <w:abstractNumId w:val="48"/>
  </w:num>
  <w:num w:numId="13">
    <w:abstractNumId w:val="43"/>
  </w:num>
  <w:num w:numId="14">
    <w:abstractNumId w:val="46"/>
  </w:num>
  <w:num w:numId="15">
    <w:abstractNumId w:val="20"/>
  </w:num>
  <w:num w:numId="16">
    <w:abstractNumId w:val="41"/>
  </w:num>
  <w:num w:numId="17">
    <w:abstractNumId w:val="36"/>
  </w:num>
  <w:num w:numId="18">
    <w:abstractNumId w:val="37"/>
  </w:num>
  <w:num w:numId="19">
    <w:abstractNumId w:val="30"/>
  </w:num>
  <w:num w:numId="20">
    <w:abstractNumId w:val="30"/>
  </w:num>
  <w:num w:numId="21">
    <w:abstractNumId w:val="30"/>
  </w:num>
  <w:num w:numId="22">
    <w:abstractNumId w:val="30"/>
  </w:num>
  <w:num w:numId="23">
    <w:abstractNumId w:val="45"/>
  </w:num>
  <w:num w:numId="24">
    <w:abstractNumId w:val="30"/>
  </w:num>
  <w:num w:numId="25">
    <w:abstractNumId w:val="30"/>
  </w:num>
  <w:num w:numId="26">
    <w:abstractNumId w:val="29"/>
  </w:num>
  <w:num w:numId="27">
    <w:abstractNumId w:val="25"/>
  </w:num>
  <w:num w:numId="28">
    <w:abstractNumId w:val="51"/>
  </w:num>
  <w:num w:numId="29">
    <w:abstractNumId w:val="16"/>
  </w:num>
  <w:num w:numId="30">
    <w:abstractNumId w:val="19"/>
  </w:num>
  <w:num w:numId="31">
    <w:abstractNumId w:val="30"/>
  </w:num>
  <w:num w:numId="32">
    <w:abstractNumId w:val="50"/>
  </w:num>
  <w:num w:numId="33">
    <w:abstractNumId w:val="13"/>
  </w:num>
  <w:num w:numId="34">
    <w:abstractNumId w:val="24"/>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0"/>
  </w:num>
  <w:num w:numId="45">
    <w:abstractNumId w:val="16"/>
  </w:num>
  <w:num w:numId="46">
    <w:abstractNumId w:val="42"/>
  </w:num>
  <w:num w:numId="47">
    <w:abstractNumId w:val="12"/>
  </w:num>
  <w:num w:numId="48">
    <w:abstractNumId w:val="16"/>
  </w:num>
  <w:num w:numId="49">
    <w:abstractNumId w:val="16"/>
  </w:num>
  <w:num w:numId="50">
    <w:abstractNumId w:val="16"/>
  </w:num>
  <w:num w:numId="51">
    <w:abstractNumId w:val="17"/>
  </w:num>
  <w:num w:numId="52">
    <w:abstractNumId w:val="11"/>
  </w:num>
  <w:num w:numId="53">
    <w:abstractNumId w:val="40"/>
  </w:num>
  <w:num w:numId="54">
    <w:abstractNumId w:val="16"/>
  </w:num>
  <w:num w:numId="55">
    <w:abstractNumId w:val="31"/>
  </w:num>
  <w:num w:numId="56">
    <w:abstractNumId w:val="32"/>
  </w:num>
  <w:num w:numId="57">
    <w:abstractNumId w:val="34"/>
  </w:num>
  <w:num w:numId="58">
    <w:abstractNumId w:val="10"/>
  </w:num>
  <w:num w:numId="59">
    <w:abstractNumId w:val="22"/>
  </w:num>
  <w:num w:numId="60">
    <w:abstractNumId w:val="28"/>
  </w:num>
  <w:num w:numId="61">
    <w:abstractNumId w:val="47"/>
  </w:num>
  <w:num w:numId="62">
    <w:abstractNumId w:val="15"/>
  </w:num>
  <w:num w:numId="63">
    <w:abstractNumId w:val="16"/>
  </w:num>
  <w:num w:numId="64">
    <w:abstractNumId w:val="16"/>
  </w:num>
  <w:num w:numId="65">
    <w:abstractNumId w:val="47"/>
  </w:num>
  <w:num w:numId="66">
    <w:abstractNumId w:val="16"/>
  </w:num>
  <w:num w:numId="67">
    <w:abstractNumId w:val="16"/>
  </w:num>
  <w:num w:numId="68">
    <w:abstractNumId w:val="16"/>
  </w:num>
  <w:num w:numId="69">
    <w:abstractNumId w:val="16"/>
  </w:num>
  <w:num w:numId="70">
    <w:abstractNumId w:val="16"/>
  </w:num>
  <w:num w:numId="71">
    <w:abstractNumId w:val="16"/>
  </w:num>
  <w:num w:numId="72">
    <w:abstractNumId w:val="16"/>
  </w:num>
  <w:num w:numId="73">
    <w:abstractNumId w:val="16"/>
  </w:num>
  <w:num w:numId="74">
    <w:abstractNumId w:val="16"/>
  </w:num>
  <w:num w:numId="75">
    <w:abstractNumId w:val="16"/>
  </w:num>
  <w:num w:numId="76">
    <w:abstractNumId w:val="16"/>
  </w:num>
  <w:num w:numId="77">
    <w:abstractNumId w:val="16"/>
  </w:num>
  <w:num w:numId="78">
    <w:abstractNumId w:val="16"/>
  </w:num>
  <w:num w:numId="79">
    <w:abstractNumId w:val="16"/>
  </w:num>
  <w:num w:numId="80">
    <w:abstractNumId w:val="16"/>
  </w:num>
  <w:num w:numId="81">
    <w:abstractNumId w:val="16"/>
  </w:num>
  <w:num w:numId="82">
    <w:abstractNumId w:val="16"/>
  </w:num>
  <w:num w:numId="83">
    <w:abstractNumId w:val="16"/>
  </w:num>
  <w:num w:numId="84">
    <w:abstractNumId w:val="16"/>
  </w:num>
  <w:num w:numId="85">
    <w:abstractNumId w:val="16"/>
  </w:num>
  <w:num w:numId="86">
    <w:abstractNumId w:val="16"/>
  </w:num>
  <w:num w:numId="87">
    <w:abstractNumId w:val="30"/>
  </w:num>
  <w:num w:numId="88">
    <w:abstractNumId w:val="30"/>
  </w:num>
  <w:num w:numId="89">
    <w:abstractNumId w:val="30"/>
  </w:num>
  <w:num w:numId="90">
    <w:abstractNumId w:val="30"/>
  </w:num>
  <w:num w:numId="91">
    <w:abstractNumId w:val="30"/>
  </w:num>
  <w:num w:numId="92">
    <w:abstractNumId w:val="30"/>
  </w:num>
  <w:num w:numId="93">
    <w:abstractNumId w:val="30"/>
  </w:num>
  <w:num w:numId="94">
    <w:abstractNumId w:val="30"/>
  </w:num>
  <w:num w:numId="95">
    <w:abstractNumId w:val="26"/>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30"/>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30"/>
  </w:num>
  <w:num w:numId="115">
    <w:abstractNumId w:val="30"/>
  </w:num>
  <w:num w:numId="116">
    <w:abstractNumId w:val="30"/>
  </w:num>
  <w:num w:numId="117">
    <w:abstractNumId w:val="30"/>
  </w:num>
  <w:num w:numId="118">
    <w:abstractNumId w:val="30"/>
  </w:num>
  <w:num w:numId="119">
    <w:abstractNumId w:val="30"/>
  </w:num>
  <w:num w:numId="120">
    <w:abstractNumId w:val="30"/>
  </w:num>
  <w:num w:numId="121">
    <w:abstractNumId w:val="30"/>
  </w:num>
  <w:num w:numId="122">
    <w:abstractNumId w:val="30"/>
  </w:num>
  <w:num w:numId="123">
    <w:abstractNumId w:val="16"/>
  </w:num>
  <w:num w:numId="124">
    <w:abstractNumId w:val="16"/>
  </w:num>
  <w:num w:numId="125">
    <w:abstractNumId w:val="16"/>
  </w:num>
  <w:num w:numId="126">
    <w:abstractNumId w:val="16"/>
  </w:num>
  <w:num w:numId="127">
    <w:abstractNumId w:val="47"/>
  </w:num>
  <w:num w:numId="128">
    <w:abstractNumId w:val="47"/>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30"/>
  </w:num>
  <w:num w:numId="138">
    <w:abstractNumId w:val="30"/>
  </w:num>
  <w:num w:numId="139">
    <w:abstractNumId w:val="30"/>
  </w:num>
  <w:num w:numId="140">
    <w:abstractNumId w:val="30"/>
  </w:num>
  <w:num w:numId="141">
    <w:abstractNumId w:val="30"/>
  </w:num>
  <w:num w:numId="142">
    <w:abstractNumId w:val="30"/>
  </w:num>
  <w:num w:numId="143">
    <w:abstractNumId w:val="30"/>
  </w:num>
  <w:num w:numId="144">
    <w:abstractNumId w:val="30"/>
  </w:num>
  <w:num w:numId="145">
    <w:abstractNumId w:val="30"/>
  </w:num>
  <w:num w:numId="146">
    <w:abstractNumId w:val="30"/>
  </w:num>
  <w:num w:numId="147">
    <w:abstractNumId w:val="30"/>
  </w:num>
  <w:num w:numId="148">
    <w:abstractNumId w:val="30"/>
  </w:num>
  <w:num w:numId="149">
    <w:abstractNumId w:val="30"/>
  </w:num>
  <w:num w:numId="150">
    <w:abstractNumId w:val="30"/>
  </w:num>
  <w:num w:numId="151">
    <w:abstractNumId w:val="30"/>
  </w:num>
  <w:num w:numId="152">
    <w:abstractNumId w:val="30"/>
  </w:num>
  <w:num w:numId="153">
    <w:abstractNumId w:val="30"/>
  </w:num>
  <w:num w:numId="154">
    <w:abstractNumId w:val="30"/>
  </w:num>
  <w:num w:numId="155">
    <w:abstractNumId w:val="30"/>
  </w:num>
  <w:num w:numId="156">
    <w:abstractNumId w:val="30"/>
  </w:num>
  <w:num w:numId="157">
    <w:abstractNumId w:val="30"/>
  </w:num>
  <w:num w:numId="158">
    <w:abstractNumId w:val="30"/>
  </w:num>
  <w:num w:numId="159">
    <w:abstractNumId w:val="30"/>
  </w:num>
  <w:num w:numId="160">
    <w:abstractNumId w:val="30"/>
  </w:num>
  <w:num w:numId="161">
    <w:abstractNumId w:val="30"/>
  </w:num>
  <w:num w:numId="162">
    <w:abstractNumId w:val="30"/>
  </w:num>
  <w:num w:numId="163">
    <w:abstractNumId w:val="30"/>
  </w:num>
  <w:num w:numId="164">
    <w:abstractNumId w:val="30"/>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30"/>
  </w:num>
  <w:num w:numId="172">
    <w:abstractNumId w:val="30"/>
  </w:num>
  <w:num w:numId="173">
    <w:abstractNumId w:val="30"/>
  </w:num>
  <w:num w:numId="174">
    <w:abstractNumId w:val="30"/>
  </w:num>
  <w:num w:numId="175">
    <w:abstractNumId w:val="30"/>
  </w:num>
  <w:num w:numId="176">
    <w:abstractNumId w:val="30"/>
  </w:num>
  <w:num w:numId="177">
    <w:abstractNumId w:val="30"/>
  </w:num>
  <w:num w:numId="178">
    <w:abstractNumId w:val="30"/>
  </w:num>
  <w:num w:numId="179">
    <w:abstractNumId w:val="30"/>
  </w:num>
  <w:num w:numId="180">
    <w:abstractNumId w:val="30"/>
  </w:num>
  <w:num w:numId="181">
    <w:abstractNumId w:val="30"/>
  </w:num>
  <w:num w:numId="182">
    <w:abstractNumId w:val="30"/>
  </w:num>
  <w:num w:numId="183">
    <w:abstractNumId w:val="30"/>
  </w:num>
  <w:num w:numId="184">
    <w:abstractNumId w:val="30"/>
  </w:num>
  <w:num w:numId="185">
    <w:abstractNumId w:val="30"/>
  </w:num>
  <w:num w:numId="186">
    <w:abstractNumId w:val="30"/>
  </w:num>
  <w:num w:numId="187">
    <w:abstractNumId w:val="30"/>
  </w:num>
  <w:num w:numId="188">
    <w:abstractNumId w:val="30"/>
  </w:num>
  <w:num w:numId="189">
    <w:abstractNumId w:val="30"/>
  </w:num>
  <w:num w:numId="190">
    <w:abstractNumId w:val="30"/>
  </w:num>
  <w:num w:numId="191">
    <w:abstractNumId w:val="30"/>
  </w:num>
  <w:num w:numId="192">
    <w:abstractNumId w:val="30"/>
  </w:num>
  <w:num w:numId="193">
    <w:abstractNumId w:val="30"/>
  </w:num>
  <w:num w:numId="194">
    <w:abstractNumId w:val="30"/>
  </w:num>
  <w:num w:numId="195">
    <w:abstractNumId w:val="30"/>
  </w:num>
  <w:num w:numId="196">
    <w:abstractNumId w:val="30"/>
  </w:num>
  <w:num w:numId="197">
    <w:abstractNumId w:val="30"/>
  </w:num>
  <w:num w:numId="198">
    <w:abstractNumId w:val="30"/>
  </w:num>
  <w:num w:numId="199">
    <w:abstractNumId w:val="30"/>
  </w:num>
  <w:num w:numId="200">
    <w:abstractNumId w:val="30"/>
  </w:num>
  <w:num w:numId="201">
    <w:abstractNumId w:val="30"/>
  </w:num>
  <w:num w:numId="202">
    <w:abstractNumId w:val="30"/>
  </w:num>
  <w:num w:numId="203">
    <w:abstractNumId w:val="30"/>
  </w:num>
  <w:num w:numId="204">
    <w:abstractNumId w:val="30"/>
  </w:num>
  <w:num w:numId="205">
    <w:abstractNumId w:val="30"/>
  </w:num>
  <w:num w:numId="206">
    <w:abstractNumId w:val="30"/>
  </w:num>
  <w:num w:numId="207">
    <w:abstractNumId w:val="30"/>
  </w:num>
  <w:num w:numId="208">
    <w:abstractNumId w:val="30"/>
  </w:num>
  <w:num w:numId="209">
    <w:abstractNumId w:val="30"/>
  </w:num>
  <w:num w:numId="210">
    <w:abstractNumId w:val="30"/>
  </w:num>
  <w:num w:numId="211">
    <w:abstractNumId w:val="30"/>
  </w:num>
  <w:num w:numId="212">
    <w:abstractNumId w:val="30"/>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embedSystemFonts/>
  <w:mirrorMargins/>
  <w:hideSpellingErrors/>
  <w:activeWritingStyle w:appName="MSWord" w:lang="en-US" w:vendorID="64" w:dllVersion="131078" w:nlCheck="1" w:checkStyle="0"/>
  <w:activeWritingStyle w:appName="MSWord" w:lang="fr-FR" w:vendorID="64" w:dllVersion="131078" w:nlCheck="1" w:checkStyle="1"/>
  <w:activeWritingStyle w:appName="MSWord" w:lang="en-US" w:vendorID="64" w:dllVersion="4096"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docVars>
    <w:docVar w:name="PageHeader" w:val="CCSDS RECOMMENDED STANDARD FOR TRACKING DATA MESSAGE"/>
  </w:docVars>
  <w:rsids>
    <w:rsidRoot w:val="00DB3C89"/>
    <w:rsid w:val="000003C8"/>
    <w:rsid w:val="00000529"/>
    <w:rsid w:val="00000693"/>
    <w:rsid w:val="000017D6"/>
    <w:rsid w:val="000030E1"/>
    <w:rsid w:val="000032EB"/>
    <w:rsid w:val="000047EE"/>
    <w:rsid w:val="0000501B"/>
    <w:rsid w:val="00005CB2"/>
    <w:rsid w:val="00006630"/>
    <w:rsid w:val="000069AD"/>
    <w:rsid w:val="00006FF5"/>
    <w:rsid w:val="000073E7"/>
    <w:rsid w:val="0000752C"/>
    <w:rsid w:val="00007724"/>
    <w:rsid w:val="00007C1C"/>
    <w:rsid w:val="000101EB"/>
    <w:rsid w:val="0001038F"/>
    <w:rsid w:val="0001194C"/>
    <w:rsid w:val="000129DD"/>
    <w:rsid w:val="00013739"/>
    <w:rsid w:val="00013AD1"/>
    <w:rsid w:val="00013CCC"/>
    <w:rsid w:val="0001416D"/>
    <w:rsid w:val="00014532"/>
    <w:rsid w:val="000145B3"/>
    <w:rsid w:val="00014A42"/>
    <w:rsid w:val="00015685"/>
    <w:rsid w:val="00017AE4"/>
    <w:rsid w:val="0002021A"/>
    <w:rsid w:val="00021256"/>
    <w:rsid w:val="00021785"/>
    <w:rsid w:val="00021A9F"/>
    <w:rsid w:val="00021BE8"/>
    <w:rsid w:val="00021E36"/>
    <w:rsid w:val="000221CC"/>
    <w:rsid w:val="00022846"/>
    <w:rsid w:val="00022908"/>
    <w:rsid w:val="00022C03"/>
    <w:rsid w:val="000237BC"/>
    <w:rsid w:val="00023ACB"/>
    <w:rsid w:val="00023E37"/>
    <w:rsid w:val="00024690"/>
    <w:rsid w:val="000246AD"/>
    <w:rsid w:val="00024885"/>
    <w:rsid w:val="0002525A"/>
    <w:rsid w:val="00027221"/>
    <w:rsid w:val="000308F3"/>
    <w:rsid w:val="000309C8"/>
    <w:rsid w:val="00031135"/>
    <w:rsid w:val="00031162"/>
    <w:rsid w:val="00031558"/>
    <w:rsid w:val="000318FA"/>
    <w:rsid w:val="00032225"/>
    <w:rsid w:val="00032B03"/>
    <w:rsid w:val="00032D51"/>
    <w:rsid w:val="00034747"/>
    <w:rsid w:val="00034C02"/>
    <w:rsid w:val="00035DAB"/>
    <w:rsid w:val="0003633E"/>
    <w:rsid w:val="0003709E"/>
    <w:rsid w:val="00040B50"/>
    <w:rsid w:val="0004229B"/>
    <w:rsid w:val="00042984"/>
    <w:rsid w:val="00042B7E"/>
    <w:rsid w:val="00043455"/>
    <w:rsid w:val="00043714"/>
    <w:rsid w:val="000458E8"/>
    <w:rsid w:val="0004688F"/>
    <w:rsid w:val="000474E2"/>
    <w:rsid w:val="0005020C"/>
    <w:rsid w:val="00050434"/>
    <w:rsid w:val="00050E60"/>
    <w:rsid w:val="0005144C"/>
    <w:rsid w:val="0005301D"/>
    <w:rsid w:val="0005463E"/>
    <w:rsid w:val="00055546"/>
    <w:rsid w:val="000557D5"/>
    <w:rsid w:val="00055ECB"/>
    <w:rsid w:val="00055ED6"/>
    <w:rsid w:val="000560FB"/>
    <w:rsid w:val="0005708C"/>
    <w:rsid w:val="000578A7"/>
    <w:rsid w:val="00057C90"/>
    <w:rsid w:val="000602A0"/>
    <w:rsid w:val="0006066F"/>
    <w:rsid w:val="00060AA2"/>
    <w:rsid w:val="00060AB5"/>
    <w:rsid w:val="0006171F"/>
    <w:rsid w:val="000621D3"/>
    <w:rsid w:val="000629EB"/>
    <w:rsid w:val="00062C84"/>
    <w:rsid w:val="000638A0"/>
    <w:rsid w:val="00065DFA"/>
    <w:rsid w:val="00066A27"/>
    <w:rsid w:val="00066E15"/>
    <w:rsid w:val="000670AB"/>
    <w:rsid w:val="0007057A"/>
    <w:rsid w:val="00071F8C"/>
    <w:rsid w:val="00072A96"/>
    <w:rsid w:val="000730FC"/>
    <w:rsid w:val="000737E7"/>
    <w:rsid w:val="0007382F"/>
    <w:rsid w:val="00073F4E"/>
    <w:rsid w:val="00074422"/>
    <w:rsid w:val="00074763"/>
    <w:rsid w:val="000750F6"/>
    <w:rsid w:val="000804DD"/>
    <w:rsid w:val="000805F9"/>
    <w:rsid w:val="00080FD1"/>
    <w:rsid w:val="0008108E"/>
    <w:rsid w:val="00081367"/>
    <w:rsid w:val="0008210C"/>
    <w:rsid w:val="00082C48"/>
    <w:rsid w:val="00082C83"/>
    <w:rsid w:val="00083437"/>
    <w:rsid w:val="0008367C"/>
    <w:rsid w:val="00083AD0"/>
    <w:rsid w:val="000841EE"/>
    <w:rsid w:val="0008435F"/>
    <w:rsid w:val="00084380"/>
    <w:rsid w:val="00085CC9"/>
    <w:rsid w:val="00085D21"/>
    <w:rsid w:val="000874B1"/>
    <w:rsid w:val="0009065D"/>
    <w:rsid w:val="000906AB"/>
    <w:rsid w:val="0009105F"/>
    <w:rsid w:val="0009184A"/>
    <w:rsid w:val="00091A47"/>
    <w:rsid w:val="00091CC9"/>
    <w:rsid w:val="00091CFA"/>
    <w:rsid w:val="00091F6B"/>
    <w:rsid w:val="00092293"/>
    <w:rsid w:val="00094189"/>
    <w:rsid w:val="00095E49"/>
    <w:rsid w:val="00096562"/>
    <w:rsid w:val="000971D5"/>
    <w:rsid w:val="000A0620"/>
    <w:rsid w:val="000A0888"/>
    <w:rsid w:val="000A1CDA"/>
    <w:rsid w:val="000A1D4D"/>
    <w:rsid w:val="000A2859"/>
    <w:rsid w:val="000A2982"/>
    <w:rsid w:val="000A2FD4"/>
    <w:rsid w:val="000A462C"/>
    <w:rsid w:val="000A510B"/>
    <w:rsid w:val="000A70F9"/>
    <w:rsid w:val="000A7A0B"/>
    <w:rsid w:val="000A7D70"/>
    <w:rsid w:val="000B1A7B"/>
    <w:rsid w:val="000B2539"/>
    <w:rsid w:val="000B2662"/>
    <w:rsid w:val="000B268F"/>
    <w:rsid w:val="000B2F99"/>
    <w:rsid w:val="000B3633"/>
    <w:rsid w:val="000B36F1"/>
    <w:rsid w:val="000B3D16"/>
    <w:rsid w:val="000B4B5A"/>
    <w:rsid w:val="000B51E8"/>
    <w:rsid w:val="000B55B2"/>
    <w:rsid w:val="000B680D"/>
    <w:rsid w:val="000B6964"/>
    <w:rsid w:val="000B70DE"/>
    <w:rsid w:val="000B76FE"/>
    <w:rsid w:val="000C157A"/>
    <w:rsid w:val="000C42CA"/>
    <w:rsid w:val="000C431C"/>
    <w:rsid w:val="000C52B0"/>
    <w:rsid w:val="000C566B"/>
    <w:rsid w:val="000C64A7"/>
    <w:rsid w:val="000D0746"/>
    <w:rsid w:val="000D1494"/>
    <w:rsid w:val="000D3412"/>
    <w:rsid w:val="000D4790"/>
    <w:rsid w:val="000D5523"/>
    <w:rsid w:val="000D5ACD"/>
    <w:rsid w:val="000D5C3F"/>
    <w:rsid w:val="000D68B4"/>
    <w:rsid w:val="000D6ADB"/>
    <w:rsid w:val="000E00B7"/>
    <w:rsid w:val="000E0413"/>
    <w:rsid w:val="000E1016"/>
    <w:rsid w:val="000E1154"/>
    <w:rsid w:val="000E14B7"/>
    <w:rsid w:val="000E1D42"/>
    <w:rsid w:val="000E1FAE"/>
    <w:rsid w:val="000E2226"/>
    <w:rsid w:val="000E259B"/>
    <w:rsid w:val="000E2B3F"/>
    <w:rsid w:val="000E31E3"/>
    <w:rsid w:val="000E384F"/>
    <w:rsid w:val="000E3864"/>
    <w:rsid w:val="000E3D4B"/>
    <w:rsid w:val="000E3DCA"/>
    <w:rsid w:val="000E3F33"/>
    <w:rsid w:val="000E44AD"/>
    <w:rsid w:val="000E47BA"/>
    <w:rsid w:val="000E5635"/>
    <w:rsid w:val="000E5807"/>
    <w:rsid w:val="000E5950"/>
    <w:rsid w:val="000E6F32"/>
    <w:rsid w:val="000E71B9"/>
    <w:rsid w:val="000F0096"/>
    <w:rsid w:val="000F0647"/>
    <w:rsid w:val="000F0754"/>
    <w:rsid w:val="000F2491"/>
    <w:rsid w:val="000F30BA"/>
    <w:rsid w:val="000F3D03"/>
    <w:rsid w:val="000F3F8E"/>
    <w:rsid w:val="000F64E7"/>
    <w:rsid w:val="000F6516"/>
    <w:rsid w:val="000F6C46"/>
    <w:rsid w:val="000F708D"/>
    <w:rsid w:val="000F77B5"/>
    <w:rsid w:val="00100328"/>
    <w:rsid w:val="0010076A"/>
    <w:rsid w:val="00100ED7"/>
    <w:rsid w:val="001019A9"/>
    <w:rsid w:val="001019D4"/>
    <w:rsid w:val="001029C8"/>
    <w:rsid w:val="00103732"/>
    <w:rsid w:val="0010394C"/>
    <w:rsid w:val="001045F4"/>
    <w:rsid w:val="00105DA4"/>
    <w:rsid w:val="001060FC"/>
    <w:rsid w:val="00106960"/>
    <w:rsid w:val="00106978"/>
    <w:rsid w:val="00107D2B"/>
    <w:rsid w:val="00110092"/>
    <w:rsid w:val="00111E02"/>
    <w:rsid w:val="00112118"/>
    <w:rsid w:val="00112358"/>
    <w:rsid w:val="00112A1B"/>
    <w:rsid w:val="00112D77"/>
    <w:rsid w:val="00112FF4"/>
    <w:rsid w:val="0011361E"/>
    <w:rsid w:val="00113E3C"/>
    <w:rsid w:val="00114B7B"/>
    <w:rsid w:val="00114C00"/>
    <w:rsid w:val="001157A8"/>
    <w:rsid w:val="00115B8E"/>
    <w:rsid w:val="00117264"/>
    <w:rsid w:val="001172B7"/>
    <w:rsid w:val="00117AD6"/>
    <w:rsid w:val="00121282"/>
    <w:rsid w:val="001212AF"/>
    <w:rsid w:val="00121D0D"/>
    <w:rsid w:val="00123DE4"/>
    <w:rsid w:val="00125852"/>
    <w:rsid w:val="00126743"/>
    <w:rsid w:val="001268B9"/>
    <w:rsid w:val="001269F6"/>
    <w:rsid w:val="00127797"/>
    <w:rsid w:val="001301F5"/>
    <w:rsid w:val="00130769"/>
    <w:rsid w:val="001309AD"/>
    <w:rsid w:val="00131E68"/>
    <w:rsid w:val="0013257D"/>
    <w:rsid w:val="00132901"/>
    <w:rsid w:val="00133147"/>
    <w:rsid w:val="00133930"/>
    <w:rsid w:val="00133E21"/>
    <w:rsid w:val="00133E31"/>
    <w:rsid w:val="00134B23"/>
    <w:rsid w:val="0013506B"/>
    <w:rsid w:val="00135B28"/>
    <w:rsid w:val="00135DBF"/>
    <w:rsid w:val="00136175"/>
    <w:rsid w:val="00136DBC"/>
    <w:rsid w:val="00136E3B"/>
    <w:rsid w:val="00136E63"/>
    <w:rsid w:val="00136FCA"/>
    <w:rsid w:val="00137165"/>
    <w:rsid w:val="0013757F"/>
    <w:rsid w:val="0013774D"/>
    <w:rsid w:val="001407C5"/>
    <w:rsid w:val="00140D2B"/>
    <w:rsid w:val="00141370"/>
    <w:rsid w:val="001414AC"/>
    <w:rsid w:val="00141AB1"/>
    <w:rsid w:val="00141F0F"/>
    <w:rsid w:val="001425B0"/>
    <w:rsid w:val="001425B1"/>
    <w:rsid w:val="001427E2"/>
    <w:rsid w:val="00142FEB"/>
    <w:rsid w:val="00143396"/>
    <w:rsid w:val="00143422"/>
    <w:rsid w:val="001434DF"/>
    <w:rsid w:val="00143573"/>
    <w:rsid w:val="00143FE0"/>
    <w:rsid w:val="00144099"/>
    <w:rsid w:val="001446FD"/>
    <w:rsid w:val="00144785"/>
    <w:rsid w:val="0014532C"/>
    <w:rsid w:val="001479EE"/>
    <w:rsid w:val="00150B7F"/>
    <w:rsid w:val="001522BC"/>
    <w:rsid w:val="0015284E"/>
    <w:rsid w:val="00153813"/>
    <w:rsid w:val="0015381D"/>
    <w:rsid w:val="001538E8"/>
    <w:rsid w:val="00154146"/>
    <w:rsid w:val="001547F5"/>
    <w:rsid w:val="00155C56"/>
    <w:rsid w:val="001561CC"/>
    <w:rsid w:val="0015633B"/>
    <w:rsid w:val="00156E53"/>
    <w:rsid w:val="00157CF8"/>
    <w:rsid w:val="0016006E"/>
    <w:rsid w:val="001601E5"/>
    <w:rsid w:val="00161883"/>
    <w:rsid w:val="00161B3C"/>
    <w:rsid w:val="00161FE8"/>
    <w:rsid w:val="001635FC"/>
    <w:rsid w:val="00163E19"/>
    <w:rsid w:val="00164374"/>
    <w:rsid w:val="001649BC"/>
    <w:rsid w:val="00164C87"/>
    <w:rsid w:val="001651A8"/>
    <w:rsid w:val="00165E1A"/>
    <w:rsid w:val="001662EB"/>
    <w:rsid w:val="00166D54"/>
    <w:rsid w:val="00167365"/>
    <w:rsid w:val="00170E06"/>
    <w:rsid w:val="00170FC1"/>
    <w:rsid w:val="00171581"/>
    <w:rsid w:val="00172072"/>
    <w:rsid w:val="0017292B"/>
    <w:rsid w:val="00173CAE"/>
    <w:rsid w:val="00173FDC"/>
    <w:rsid w:val="001759AA"/>
    <w:rsid w:val="001763D5"/>
    <w:rsid w:val="00176652"/>
    <w:rsid w:val="0018041C"/>
    <w:rsid w:val="00180465"/>
    <w:rsid w:val="001809EB"/>
    <w:rsid w:val="00180C51"/>
    <w:rsid w:val="00180DE1"/>
    <w:rsid w:val="00181961"/>
    <w:rsid w:val="001825FA"/>
    <w:rsid w:val="00184191"/>
    <w:rsid w:val="0018517F"/>
    <w:rsid w:val="0018552D"/>
    <w:rsid w:val="0018599D"/>
    <w:rsid w:val="00185DEC"/>
    <w:rsid w:val="00185FBE"/>
    <w:rsid w:val="0018652D"/>
    <w:rsid w:val="0018778B"/>
    <w:rsid w:val="00187B68"/>
    <w:rsid w:val="001902B3"/>
    <w:rsid w:val="00190409"/>
    <w:rsid w:val="0019101E"/>
    <w:rsid w:val="0019168A"/>
    <w:rsid w:val="00191A20"/>
    <w:rsid w:val="00191B57"/>
    <w:rsid w:val="001924E9"/>
    <w:rsid w:val="00193919"/>
    <w:rsid w:val="00194B50"/>
    <w:rsid w:val="001956A7"/>
    <w:rsid w:val="00195877"/>
    <w:rsid w:val="001974FB"/>
    <w:rsid w:val="00197936"/>
    <w:rsid w:val="001A1760"/>
    <w:rsid w:val="001A19D8"/>
    <w:rsid w:val="001A2716"/>
    <w:rsid w:val="001A2A5B"/>
    <w:rsid w:val="001A319A"/>
    <w:rsid w:val="001A33ED"/>
    <w:rsid w:val="001A37FF"/>
    <w:rsid w:val="001A4C9A"/>
    <w:rsid w:val="001A5CF3"/>
    <w:rsid w:val="001A625B"/>
    <w:rsid w:val="001A6C6A"/>
    <w:rsid w:val="001A6CA9"/>
    <w:rsid w:val="001A76B3"/>
    <w:rsid w:val="001B0E05"/>
    <w:rsid w:val="001B1853"/>
    <w:rsid w:val="001B1F14"/>
    <w:rsid w:val="001B2233"/>
    <w:rsid w:val="001B2D30"/>
    <w:rsid w:val="001B3414"/>
    <w:rsid w:val="001B3A46"/>
    <w:rsid w:val="001B411D"/>
    <w:rsid w:val="001B497C"/>
    <w:rsid w:val="001B4ACD"/>
    <w:rsid w:val="001B540B"/>
    <w:rsid w:val="001B5E4D"/>
    <w:rsid w:val="001B6104"/>
    <w:rsid w:val="001B712E"/>
    <w:rsid w:val="001B71F0"/>
    <w:rsid w:val="001B798E"/>
    <w:rsid w:val="001B7C80"/>
    <w:rsid w:val="001C0178"/>
    <w:rsid w:val="001C0F13"/>
    <w:rsid w:val="001C1327"/>
    <w:rsid w:val="001C1A72"/>
    <w:rsid w:val="001C1BD4"/>
    <w:rsid w:val="001C1E5A"/>
    <w:rsid w:val="001C1EBB"/>
    <w:rsid w:val="001C331F"/>
    <w:rsid w:val="001C3507"/>
    <w:rsid w:val="001C42E2"/>
    <w:rsid w:val="001C4761"/>
    <w:rsid w:val="001C517A"/>
    <w:rsid w:val="001C5C1B"/>
    <w:rsid w:val="001C605E"/>
    <w:rsid w:val="001C64CF"/>
    <w:rsid w:val="001C6AE1"/>
    <w:rsid w:val="001C73A0"/>
    <w:rsid w:val="001C7566"/>
    <w:rsid w:val="001C7E8C"/>
    <w:rsid w:val="001D135C"/>
    <w:rsid w:val="001D14E0"/>
    <w:rsid w:val="001D150E"/>
    <w:rsid w:val="001D1B9D"/>
    <w:rsid w:val="001D2D7D"/>
    <w:rsid w:val="001D318D"/>
    <w:rsid w:val="001D31CD"/>
    <w:rsid w:val="001D365C"/>
    <w:rsid w:val="001D433C"/>
    <w:rsid w:val="001D4407"/>
    <w:rsid w:val="001D54E0"/>
    <w:rsid w:val="001D63B1"/>
    <w:rsid w:val="001D6D34"/>
    <w:rsid w:val="001D6EC8"/>
    <w:rsid w:val="001D7547"/>
    <w:rsid w:val="001D79FF"/>
    <w:rsid w:val="001E0B8D"/>
    <w:rsid w:val="001E4AC9"/>
    <w:rsid w:val="001E501C"/>
    <w:rsid w:val="001E5AE2"/>
    <w:rsid w:val="001E7884"/>
    <w:rsid w:val="001E7A70"/>
    <w:rsid w:val="001F0029"/>
    <w:rsid w:val="001F117C"/>
    <w:rsid w:val="001F1366"/>
    <w:rsid w:val="001F1A55"/>
    <w:rsid w:val="001F2C72"/>
    <w:rsid w:val="001F2D92"/>
    <w:rsid w:val="001F2FFA"/>
    <w:rsid w:val="001F52D1"/>
    <w:rsid w:val="001F59A3"/>
    <w:rsid w:val="001F6160"/>
    <w:rsid w:val="001F61A7"/>
    <w:rsid w:val="001F6226"/>
    <w:rsid w:val="001F67ED"/>
    <w:rsid w:val="001F68E3"/>
    <w:rsid w:val="001F6ED5"/>
    <w:rsid w:val="001F6FC7"/>
    <w:rsid w:val="001F7059"/>
    <w:rsid w:val="00201085"/>
    <w:rsid w:val="002018F8"/>
    <w:rsid w:val="00203644"/>
    <w:rsid w:val="002038E6"/>
    <w:rsid w:val="0020446B"/>
    <w:rsid w:val="00206D84"/>
    <w:rsid w:val="0021060C"/>
    <w:rsid w:val="00210800"/>
    <w:rsid w:val="0021169B"/>
    <w:rsid w:val="00211B18"/>
    <w:rsid w:val="00211DB6"/>
    <w:rsid w:val="0021245E"/>
    <w:rsid w:val="00212E95"/>
    <w:rsid w:val="00213812"/>
    <w:rsid w:val="00214270"/>
    <w:rsid w:val="002148EB"/>
    <w:rsid w:val="002152E7"/>
    <w:rsid w:val="00215769"/>
    <w:rsid w:val="002161BE"/>
    <w:rsid w:val="00216664"/>
    <w:rsid w:val="00217156"/>
    <w:rsid w:val="00217AB8"/>
    <w:rsid w:val="00220319"/>
    <w:rsid w:val="00220336"/>
    <w:rsid w:val="0022126F"/>
    <w:rsid w:val="00222D14"/>
    <w:rsid w:val="00223698"/>
    <w:rsid w:val="00223916"/>
    <w:rsid w:val="00223E57"/>
    <w:rsid w:val="00224391"/>
    <w:rsid w:val="00224F32"/>
    <w:rsid w:val="002250D9"/>
    <w:rsid w:val="0022684D"/>
    <w:rsid w:val="00226F2B"/>
    <w:rsid w:val="00227333"/>
    <w:rsid w:val="002275E5"/>
    <w:rsid w:val="002302D4"/>
    <w:rsid w:val="002304B2"/>
    <w:rsid w:val="00230A48"/>
    <w:rsid w:val="00230E96"/>
    <w:rsid w:val="00231894"/>
    <w:rsid w:val="002318C4"/>
    <w:rsid w:val="00231EA4"/>
    <w:rsid w:val="002322D2"/>
    <w:rsid w:val="00232760"/>
    <w:rsid w:val="00232E43"/>
    <w:rsid w:val="00233361"/>
    <w:rsid w:val="002340CA"/>
    <w:rsid w:val="00234654"/>
    <w:rsid w:val="00235086"/>
    <w:rsid w:val="0023571A"/>
    <w:rsid w:val="002364C3"/>
    <w:rsid w:val="00236D20"/>
    <w:rsid w:val="002371F7"/>
    <w:rsid w:val="00237496"/>
    <w:rsid w:val="002377E5"/>
    <w:rsid w:val="00237822"/>
    <w:rsid w:val="00237D3F"/>
    <w:rsid w:val="00240D01"/>
    <w:rsid w:val="00240F47"/>
    <w:rsid w:val="00241121"/>
    <w:rsid w:val="002413D6"/>
    <w:rsid w:val="00241A32"/>
    <w:rsid w:val="002426B6"/>
    <w:rsid w:val="00242849"/>
    <w:rsid w:val="00242B5C"/>
    <w:rsid w:val="00242CC1"/>
    <w:rsid w:val="00242D43"/>
    <w:rsid w:val="002432BE"/>
    <w:rsid w:val="002436B3"/>
    <w:rsid w:val="0024609D"/>
    <w:rsid w:val="0024622F"/>
    <w:rsid w:val="00246D41"/>
    <w:rsid w:val="00247950"/>
    <w:rsid w:val="00247CD3"/>
    <w:rsid w:val="002519CA"/>
    <w:rsid w:val="00251AD9"/>
    <w:rsid w:val="0025250C"/>
    <w:rsid w:val="00254AEC"/>
    <w:rsid w:val="00254FEA"/>
    <w:rsid w:val="00255105"/>
    <w:rsid w:val="0025557F"/>
    <w:rsid w:val="002556FC"/>
    <w:rsid w:val="00255CF5"/>
    <w:rsid w:val="00256591"/>
    <w:rsid w:val="00257B72"/>
    <w:rsid w:val="00257D69"/>
    <w:rsid w:val="002630B7"/>
    <w:rsid w:val="0026328B"/>
    <w:rsid w:val="002645C8"/>
    <w:rsid w:val="00264CA4"/>
    <w:rsid w:val="002653E6"/>
    <w:rsid w:val="00265A23"/>
    <w:rsid w:val="002667BB"/>
    <w:rsid w:val="00266B1B"/>
    <w:rsid w:val="0027059E"/>
    <w:rsid w:val="00270606"/>
    <w:rsid w:val="0027125C"/>
    <w:rsid w:val="002714B3"/>
    <w:rsid w:val="002715FF"/>
    <w:rsid w:val="0027176F"/>
    <w:rsid w:val="00271B3A"/>
    <w:rsid w:val="00271F3C"/>
    <w:rsid w:val="00272420"/>
    <w:rsid w:val="002729AE"/>
    <w:rsid w:val="00272F1A"/>
    <w:rsid w:val="002734D9"/>
    <w:rsid w:val="0027367C"/>
    <w:rsid w:val="00273E27"/>
    <w:rsid w:val="0027408A"/>
    <w:rsid w:val="00274CEE"/>
    <w:rsid w:val="002764EA"/>
    <w:rsid w:val="00277D86"/>
    <w:rsid w:val="00280075"/>
    <w:rsid w:val="002813B9"/>
    <w:rsid w:val="002816AD"/>
    <w:rsid w:val="00282F00"/>
    <w:rsid w:val="0028500C"/>
    <w:rsid w:val="00286E51"/>
    <w:rsid w:val="002879E7"/>
    <w:rsid w:val="00290567"/>
    <w:rsid w:val="00290B59"/>
    <w:rsid w:val="00290F23"/>
    <w:rsid w:val="00290FC8"/>
    <w:rsid w:val="00291831"/>
    <w:rsid w:val="002918FA"/>
    <w:rsid w:val="00292FCE"/>
    <w:rsid w:val="00292FF7"/>
    <w:rsid w:val="002931A0"/>
    <w:rsid w:val="0029320C"/>
    <w:rsid w:val="00294535"/>
    <w:rsid w:val="00294CA3"/>
    <w:rsid w:val="00295AAD"/>
    <w:rsid w:val="002961FA"/>
    <w:rsid w:val="0029701E"/>
    <w:rsid w:val="0029712D"/>
    <w:rsid w:val="002A1EDB"/>
    <w:rsid w:val="002A2BDF"/>
    <w:rsid w:val="002A3B58"/>
    <w:rsid w:val="002A3BED"/>
    <w:rsid w:val="002A413E"/>
    <w:rsid w:val="002A43A0"/>
    <w:rsid w:val="002A4E65"/>
    <w:rsid w:val="002A5092"/>
    <w:rsid w:val="002A6F78"/>
    <w:rsid w:val="002A7512"/>
    <w:rsid w:val="002B0006"/>
    <w:rsid w:val="002B22FE"/>
    <w:rsid w:val="002B24AA"/>
    <w:rsid w:val="002B2984"/>
    <w:rsid w:val="002B2B56"/>
    <w:rsid w:val="002B4122"/>
    <w:rsid w:val="002B4555"/>
    <w:rsid w:val="002B491C"/>
    <w:rsid w:val="002B4FAF"/>
    <w:rsid w:val="002B5DF8"/>
    <w:rsid w:val="002B603B"/>
    <w:rsid w:val="002B67FA"/>
    <w:rsid w:val="002B6CB4"/>
    <w:rsid w:val="002B6E00"/>
    <w:rsid w:val="002B7242"/>
    <w:rsid w:val="002C10CB"/>
    <w:rsid w:val="002C1B67"/>
    <w:rsid w:val="002C2279"/>
    <w:rsid w:val="002C3691"/>
    <w:rsid w:val="002C3DFA"/>
    <w:rsid w:val="002C3F0D"/>
    <w:rsid w:val="002C4B21"/>
    <w:rsid w:val="002C4BDA"/>
    <w:rsid w:val="002C4F54"/>
    <w:rsid w:val="002C5C42"/>
    <w:rsid w:val="002C6582"/>
    <w:rsid w:val="002C6676"/>
    <w:rsid w:val="002C6D5B"/>
    <w:rsid w:val="002C7350"/>
    <w:rsid w:val="002C7DCB"/>
    <w:rsid w:val="002D05BD"/>
    <w:rsid w:val="002D10EB"/>
    <w:rsid w:val="002D1A58"/>
    <w:rsid w:val="002D2047"/>
    <w:rsid w:val="002D222D"/>
    <w:rsid w:val="002D32B1"/>
    <w:rsid w:val="002D3C05"/>
    <w:rsid w:val="002D4145"/>
    <w:rsid w:val="002D4B78"/>
    <w:rsid w:val="002D5EA8"/>
    <w:rsid w:val="002D5EF3"/>
    <w:rsid w:val="002D6BB9"/>
    <w:rsid w:val="002D6C34"/>
    <w:rsid w:val="002D6C73"/>
    <w:rsid w:val="002D6D99"/>
    <w:rsid w:val="002D7E8D"/>
    <w:rsid w:val="002E0367"/>
    <w:rsid w:val="002E12AC"/>
    <w:rsid w:val="002E15AF"/>
    <w:rsid w:val="002E1DE0"/>
    <w:rsid w:val="002E2EBF"/>
    <w:rsid w:val="002E32EC"/>
    <w:rsid w:val="002E3C37"/>
    <w:rsid w:val="002E5C38"/>
    <w:rsid w:val="002E5E63"/>
    <w:rsid w:val="002E6B53"/>
    <w:rsid w:val="002E6D70"/>
    <w:rsid w:val="002F0031"/>
    <w:rsid w:val="002F03CD"/>
    <w:rsid w:val="002F06D8"/>
    <w:rsid w:val="002F07B2"/>
    <w:rsid w:val="002F1103"/>
    <w:rsid w:val="002F3723"/>
    <w:rsid w:val="002F5D5D"/>
    <w:rsid w:val="002F75F1"/>
    <w:rsid w:val="00301CF1"/>
    <w:rsid w:val="00301DAD"/>
    <w:rsid w:val="00303B73"/>
    <w:rsid w:val="00304105"/>
    <w:rsid w:val="00304F55"/>
    <w:rsid w:val="0030549C"/>
    <w:rsid w:val="0030570A"/>
    <w:rsid w:val="00305B71"/>
    <w:rsid w:val="00306C62"/>
    <w:rsid w:val="00306E6B"/>
    <w:rsid w:val="003075D5"/>
    <w:rsid w:val="00307605"/>
    <w:rsid w:val="00310048"/>
    <w:rsid w:val="00310E05"/>
    <w:rsid w:val="00311C9E"/>
    <w:rsid w:val="00312201"/>
    <w:rsid w:val="003133AC"/>
    <w:rsid w:val="00313B82"/>
    <w:rsid w:val="00314BA3"/>
    <w:rsid w:val="00315EEC"/>
    <w:rsid w:val="003161F4"/>
    <w:rsid w:val="00316B21"/>
    <w:rsid w:val="00316E40"/>
    <w:rsid w:val="00317291"/>
    <w:rsid w:val="00317336"/>
    <w:rsid w:val="00317E01"/>
    <w:rsid w:val="0032009F"/>
    <w:rsid w:val="003225B1"/>
    <w:rsid w:val="003227A8"/>
    <w:rsid w:val="00322F49"/>
    <w:rsid w:val="0032347E"/>
    <w:rsid w:val="00323693"/>
    <w:rsid w:val="003236A1"/>
    <w:rsid w:val="00323945"/>
    <w:rsid w:val="00323B3D"/>
    <w:rsid w:val="00323F11"/>
    <w:rsid w:val="003242E8"/>
    <w:rsid w:val="00324E46"/>
    <w:rsid w:val="00325BD5"/>
    <w:rsid w:val="00325D34"/>
    <w:rsid w:val="00325E90"/>
    <w:rsid w:val="003262F4"/>
    <w:rsid w:val="003268BB"/>
    <w:rsid w:val="003277D2"/>
    <w:rsid w:val="00327899"/>
    <w:rsid w:val="00327DD5"/>
    <w:rsid w:val="0033038C"/>
    <w:rsid w:val="003305C8"/>
    <w:rsid w:val="00331178"/>
    <w:rsid w:val="003313B0"/>
    <w:rsid w:val="003334A0"/>
    <w:rsid w:val="00333505"/>
    <w:rsid w:val="00335BAD"/>
    <w:rsid w:val="003365E8"/>
    <w:rsid w:val="00337751"/>
    <w:rsid w:val="0033779C"/>
    <w:rsid w:val="0034008B"/>
    <w:rsid w:val="003401F4"/>
    <w:rsid w:val="00340499"/>
    <w:rsid w:val="00340681"/>
    <w:rsid w:val="003412DC"/>
    <w:rsid w:val="003428E9"/>
    <w:rsid w:val="00343955"/>
    <w:rsid w:val="00343FD1"/>
    <w:rsid w:val="003444B2"/>
    <w:rsid w:val="003445F1"/>
    <w:rsid w:val="00345C27"/>
    <w:rsid w:val="00346BCE"/>
    <w:rsid w:val="00346BDE"/>
    <w:rsid w:val="00346D1A"/>
    <w:rsid w:val="003505A7"/>
    <w:rsid w:val="00350F5C"/>
    <w:rsid w:val="00351BCA"/>
    <w:rsid w:val="00352D8F"/>
    <w:rsid w:val="0035319C"/>
    <w:rsid w:val="003534F8"/>
    <w:rsid w:val="00353544"/>
    <w:rsid w:val="00354911"/>
    <w:rsid w:val="003559E8"/>
    <w:rsid w:val="00356AE2"/>
    <w:rsid w:val="00356D22"/>
    <w:rsid w:val="00356D94"/>
    <w:rsid w:val="00356ECC"/>
    <w:rsid w:val="00357F3E"/>
    <w:rsid w:val="00360A6E"/>
    <w:rsid w:val="00361AB8"/>
    <w:rsid w:val="00361CEF"/>
    <w:rsid w:val="003636DD"/>
    <w:rsid w:val="00363D46"/>
    <w:rsid w:val="00363DE4"/>
    <w:rsid w:val="00365430"/>
    <w:rsid w:val="00365610"/>
    <w:rsid w:val="00365FC7"/>
    <w:rsid w:val="00366749"/>
    <w:rsid w:val="003701D0"/>
    <w:rsid w:val="003719FB"/>
    <w:rsid w:val="00373ED0"/>
    <w:rsid w:val="00376798"/>
    <w:rsid w:val="00376A88"/>
    <w:rsid w:val="00376BE4"/>
    <w:rsid w:val="00376F86"/>
    <w:rsid w:val="00377481"/>
    <w:rsid w:val="00377A00"/>
    <w:rsid w:val="00383A30"/>
    <w:rsid w:val="00383D0D"/>
    <w:rsid w:val="00384911"/>
    <w:rsid w:val="00384D66"/>
    <w:rsid w:val="0038565C"/>
    <w:rsid w:val="0038567B"/>
    <w:rsid w:val="00386C8A"/>
    <w:rsid w:val="00387E68"/>
    <w:rsid w:val="0039008B"/>
    <w:rsid w:val="00390358"/>
    <w:rsid w:val="00390BAE"/>
    <w:rsid w:val="00391275"/>
    <w:rsid w:val="00391484"/>
    <w:rsid w:val="00391671"/>
    <w:rsid w:val="003921F2"/>
    <w:rsid w:val="00393018"/>
    <w:rsid w:val="003956E2"/>
    <w:rsid w:val="003969D7"/>
    <w:rsid w:val="0039716E"/>
    <w:rsid w:val="003A0AA1"/>
    <w:rsid w:val="003A0E37"/>
    <w:rsid w:val="003A10F0"/>
    <w:rsid w:val="003A2111"/>
    <w:rsid w:val="003A2C3A"/>
    <w:rsid w:val="003A30E5"/>
    <w:rsid w:val="003A45AB"/>
    <w:rsid w:val="003A4ECA"/>
    <w:rsid w:val="003A5CC1"/>
    <w:rsid w:val="003A5E12"/>
    <w:rsid w:val="003A6F34"/>
    <w:rsid w:val="003A6F5E"/>
    <w:rsid w:val="003A75BF"/>
    <w:rsid w:val="003A7983"/>
    <w:rsid w:val="003B12E4"/>
    <w:rsid w:val="003B15EC"/>
    <w:rsid w:val="003B1B36"/>
    <w:rsid w:val="003B2262"/>
    <w:rsid w:val="003B3531"/>
    <w:rsid w:val="003B4040"/>
    <w:rsid w:val="003B41D5"/>
    <w:rsid w:val="003B4AA3"/>
    <w:rsid w:val="003B5743"/>
    <w:rsid w:val="003B65C5"/>
    <w:rsid w:val="003B6C35"/>
    <w:rsid w:val="003B70C7"/>
    <w:rsid w:val="003B7837"/>
    <w:rsid w:val="003B7E8C"/>
    <w:rsid w:val="003C0287"/>
    <w:rsid w:val="003C05D7"/>
    <w:rsid w:val="003C11A5"/>
    <w:rsid w:val="003C22E6"/>
    <w:rsid w:val="003C2B87"/>
    <w:rsid w:val="003C2CAF"/>
    <w:rsid w:val="003C58AE"/>
    <w:rsid w:val="003C6BC8"/>
    <w:rsid w:val="003C7381"/>
    <w:rsid w:val="003C79DE"/>
    <w:rsid w:val="003C7C02"/>
    <w:rsid w:val="003C7D31"/>
    <w:rsid w:val="003D0D60"/>
    <w:rsid w:val="003D2110"/>
    <w:rsid w:val="003D49B0"/>
    <w:rsid w:val="003D4CF9"/>
    <w:rsid w:val="003D559E"/>
    <w:rsid w:val="003D5781"/>
    <w:rsid w:val="003D5795"/>
    <w:rsid w:val="003D6654"/>
    <w:rsid w:val="003D68AA"/>
    <w:rsid w:val="003E09B6"/>
    <w:rsid w:val="003E0CEF"/>
    <w:rsid w:val="003E0FEA"/>
    <w:rsid w:val="003E1BAD"/>
    <w:rsid w:val="003E25D4"/>
    <w:rsid w:val="003E32D1"/>
    <w:rsid w:val="003E42D3"/>
    <w:rsid w:val="003E4381"/>
    <w:rsid w:val="003E4516"/>
    <w:rsid w:val="003E4F6E"/>
    <w:rsid w:val="003E5366"/>
    <w:rsid w:val="003E5396"/>
    <w:rsid w:val="003E5667"/>
    <w:rsid w:val="003E67CD"/>
    <w:rsid w:val="003E71CA"/>
    <w:rsid w:val="003F0130"/>
    <w:rsid w:val="003F0262"/>
    <w:rsid w:val="003F06E0"/>
    <w:rsid w:val="003F0783"/>
    <w:rsid w:val="003F0D1C"/>
    <w:rsid w:val="003F0F1A"/>
    <w:rsid w:val="003F1106"/>
    <w:rsid w:val="003F1791"/>
    <w:rsid w:val="003F19DC"/>
    <w:rsid w:val="003F33A1"/>
    <w:rsid w:val="003F391E"/>
    <w:rsid w:val="003F4E3A"/>
    <w:rsid w:val="003F503B"/>
    <w:rsid w:val="003F5350"/>
    <w:rsid w:val="003F5413"/>
    <w:rsid w:val="003F5C0D"/>
    <w:rsid w:val="003F6034"/>
    <w:rsid w:val="003F634A"/>
    <w:rsid w:val="003F6530"/>
    <w:rsid w:val="003F6809"/>
    <w:rsid w:val="003F685B"/>
    <w:rsid w:val="003F6930"/>
    <w:rsid w:val="003F69F4"/>
    <w:rsid w:val="003F73D8"/>
    <w:rsid w:val="00401D53"/>
    <w:rsid w:val="0040201E"/>
    <w:rsid w:val="004024F8"/>
    <w:rsid w:val="00403371"/>
    <w:rsid w:val="004033B4"/>
    <w:rsid w:val="00403C66"/>
    <w:rsid w:val="00403FF1"/>
    <w:rsid w:val="0040436D"/>
    <w:rsid w:val="004043FE"/>
    <w:rsid w:val="00404C97"/>
    <w:rsid w:val="004064B5"/>
    <w:rsid w:val="00406741"/>
    <w:rsid w:val="0040775E"/>
    <w:rsid w:val="00407CBF"/>
    <w:rsid w:val="00412050"/>
    <w:rsid w:val="00412B72"/>
    <w:rsid w:val="00414902"/>
    <w:rsid w:val="00414B88"/>
    <w:rsid w:val="004150EF"/>
    <w:rsid w:val="004150F1"/>
    <w:rsid w:val="0041513F"/>
    <w:rsid w:val="00415722"/>
    <w:rsid w:val="00415C0C"/>
    <w:rsid w:val="00415F1C"/>
    <w:rsid w:val="004165DD"/>
    <w:rsid w:val="00416844"/>
    <w:rsid w:val="00416C32"/>
    <w:rsid w:val="00416F3B"/>
    <w:rsid w:val="00417B49"/>
    <w:rsid w:val="00420FD3"/>
    <w:rsid w:val="00421220"/>
    <w:rsid w:val="00421BAA"/>
    <w:rsid w:val="00421C19"/>
    <w:rsid w:val="0042233C"/>
    <w:rsid w:val="004225E2"/>
    <w:rsid w:val="00422D4E"/>
    <w:rsid w:val="004236CE"/>
    <w:rsid w:val="00423BAB"/>
    <w:rsid w:val="00424E0B"/>
    <w:rsid w:val="00424E6F"/>
    <w:rsid w:val="00424EE7"/>
    <w:rsid w:val="00425A1E"/>
    <w:rsid w:val="00425CA2"/>
    <w:rsid w:val="00425EE5"/>
    <w:rsid w:val="00427061"/>
    <w:rsid w:val="00430474"/>
    <w:rsid w:val="00430668"/>
    <w:rsid w:val="00431395"/>
    <w:rsid w:val="00431571"/>
    <w:rsid w:val="00431E0F"/>
    <w:rsid w:val="00432479"/>
    <w:rsid w:val="00433D98"/>
    <w:rsid w:val="004340A9"/>
    <w:rsid w:val="00434182"/>
    <w:rsid w:val="004353CC"/>
    <w:rsid w:val="004354CD"/>
    <w:rsid w:val="00435B3D"/>
    <w:rsid w:val="004362CF"/>
    <w:rsid w:val="00436313"/>
    <w:rsid w:val="00437004"/>
    <w:rsid w:val="00437DA9"/>
    <w:rsid w:val="00437FAF"/>
    <w:rsid w:val="00441AFA"/>
    <w:rsid w:val="00442A0C"/>
    <w:rsid w:val="00442A41"/>
    <w:rsid w:val="00442CD2"/>
    <w:rsid w:val="00443454"/>
    <w:rsid w:val="00444AA0"/>
    <w:rsid w:val="00445F4A"/>
    <w:rsid w:val="00446D57"/>
    <w:rsid w:val="00447437"/>
    <w:rsid w:val="004477A6"/>
    <w:rsid w:val="00447A89"/>
    <w:rsid w:val="004518EB"/>
    <w:rsid w:val="004521E0"/>
    <w:rsid w:val="004522C4"/>
    <w:rsid w:val="00452348"/>
    <w:rsid w:val="0045239B"/>
    <w:rsid w:val="004532F9"/>
    <w:rsid w:val="00453F41"/>
    <w:rsid w:val="0045405C"/>
    <w:rsid w:val="0045506D"/>
    <w:rsid w:val="004553E1"/>
    <w:rsid w:val="00455DB6"/>
    <w:rsid w:val="00460287"/>
    <w:rsid w:val="004606A3"/>
    <w:rsid w:val="00462847"/>
    <w:rsid w:val="004632BD"/>
    <w:rsid w:val="00464560"/>
    <w:rsid w:val="00464613"/>
    <w:rsid w:val="00464C01"/>
    <w:rsid w:val="00466E27"/>
    <w:rsid w:val="004677F3"/>
    <w:rsid w:val="00467D99"/>
    <w:rsid w:val="00470151"/>
    <w:rsid w:val="00470372"/>
    <w:rsid w:val="00470B8F"/>
    <w:rsid w:val="00470C87"/>
    <w:rsid w:val="004717A2"/>
    <w:rsid w:val="00471913"/>
    <w:rsid w:val="00471F3E"/>
    <w:rsid w:val="00473219"/>
    <w:rsid w:val="0047427F"/>
    <w:rsid w:val="00474287"/>
    <w:rsid w:val="00474E63"/>
    <w:rsid w:val="0047582A"/>
    <w:rsid w:val="00475957"/>
    <w:rsid w:val="00475E26"/>
    <w:rsid w:val="00475E4B"/>
    <w:rsid w:val="004765B6"/>
    <w:rsid w:val="00477943"/>
    <w:rsid w:val="00480D3E"/>
    <w:rsid w:val="00481FFF"/>
    <w:rsid w:val="00483026"/>
    <w:rsid w:val="00483CC4"/>
    <w:rsid w:val="0048491B"/>
    <w:rsid w:val="00486A57"/>
    <w:rsid w:val="0048727A"/>
    <w:rsid w:val="00487A82"/>
    <w:rsid w:val="0049038A"/>
    <w:rsid w:val="00491216"/>
    <w:rsid w:val="0049137F"/>
    <w:rsid w:val="00491ACD"/>
    <w:rsid w:val="0049233F"/>
    <w:rsid w:val="00493756"/>
    <w:rsid w:val="004938A8"/>
    <w:rsid w:val="00493933"/>
    <w:rsid w:val="00493B52"/>
    <w:rsid w:val="004941B1"/>
    <w:rsid w:val="004959F6"/>
    <w:rsid w:val="00495ADB"/>
    <w:rsid w:val="004962EE"/>
    <w:rsid w:val="00496504"/>
    <w:rsid w:val="00497292"/>
    <w:rsid w:val="004A0616"/>
    <w:rsid w:val="004A129F"/>
    <w:rsid w:val="004A2493"/>
    <w:rsid w:val="004A3201"/>
    <w:rsid w:val="004A39FB"/>
    <w:rsid w:val="004A3C7C"/>
    <w:rsid w:val="004A40A8"/>
    <w:rsid w:val="004A443E"/>
    <w:rsid w:val="004A508A"/>
    <w:rsid w:val="004B06F3"/>
    <w:rsid w:val="004B0CC5"/>
    <w:rsid w:val="004B0F7F"/>
    <w:rsid w:val="004B1101"/>
    <w:rsid w:val="004B1AB0"/>
    <w:rsid w:val="004B3394"/>
    <w:rsid w:val="004B33A4"/>
    <w:rsid w:val="004B3F6E"/>
    <w:rsid w:val="004B4C3F"/>
    <w:rsid w:val="004B4EE2"/>
    <w:rsid w:val="004B52F0"/>
    <w:rsid w:val="004B5525"/>
    <w:rsid w:val="004B59DC"/>
    <w:rsid w:val="004B5B5B"/>
    <w:rsid w:val="004B6449"/>
    <w:rsid w:val="004B68AA"/>
    <w:rsid w:val="004C0B5A"/>
    <w:rsid w:val="004C1008"/>
    <w:rsid w:val="004C1062"/>
    <w:rsid w:val="004C1C33"/>
    <w:rsid w:val="004C1CDF"/>
    <w:rsid w:val="004C1F9B"/>
    <w:rsid w:val="004C2FA0"/>
    <w:rsid w:val="004C329A"/>
    <w:rsid w:val="004C449F"/>
    <w:rsid w:val="004C4A9B"/>
    <w:rsid w:val="004C5251"/>
    <w:rsid w:val="004C5902"/>
    <w:rsid w:val="004C5937"/>
    <w:rsid w:val="004C64BB"/>
    <w:rsid w:val="004C6B7B"/>
    <w:rsid w:val="004C7761"/>
    <w:rsid w:val="004C7DAA"/>
    <w:rsid w:val="004D114F"/>
    <w:rsid w:val="004D174D"/>
    <w:rsid w:val="004D1CB0"/>
    <w:rsid w:val="004D259F"/>
    <w:rsid w:val="004D2739"/>
    <w:rsid w:val="004D33AA"/>
    <w:rsid w:val="004D3438"/>
    <w:rsid w:val="004D39AA"/>
    <w:rsid w:val="004D4DF0"/>
    <w:rsid w:val="004D5E04"/>
    <w:rsid w:val="004D5E28"/>
    <w:rsid w:val="004D704E"/>
    <w:rsid w:val="004D7542"/>
    <w:rsid w:val="004D7CA3"/>
    <w:rsid w:val="004E0A34"/>
    <w:rsid w:val="004E1287"/>
    <w:rsid w:val="004E281C"/>
    <w:rsid w:val="004E2F4F"/>
    <w:rsid w:val="004E33B0"/>
    <w:rsid w:val="004E4252"/>
    <w:rsid w:val="004E428C"/>
    <w:rsid w:val="004E432A"/>
    <w:rsid w:val="004E43E4"/>
    <w:rsid w:val="004E472D"/>
    <w:rsid w:val="004E549F"/>
    <w:rsid w:val="004E69D5"/>
    <w:rsid w:val="004E7B59"/>
    <w:rsid w:val="004F0271"/>
    <w:rsid w:val="004F0BF7"/>
    <w:rsid w:val="004F2EA6"/>
    <w:rsid w:val="004F360A"/>
    <w:rsid w:val="004F4C74"/>
    <w:rsid w:val="004F5AB8"/>
    <w:rsid w:val="004F5C07"/>
    <w:rsid w:val="004F618F"/>
    <w:rsid w:val="004F6FF7"/>
    <w:rsid w:val="004F74B4"/>
    <w:rsid w:val="004F7691"/>
    <w:rsid w:val="004F7949"/>
    <w:rsid w:val="005006D7"/>
    <w:rsid w:val="00500CD4"/>
    <w:rsid w:val="00500FC1"/>
    <w:rsid w:val="0050231F"/>
    <w:rsid w:val="0050268F"/>
    <w:rsid w:val="0050270F"/>
    <w:rsid w:val="005027B1"/>
    <w:rsid w:val="00502BA2"/>
    <w:rsid w:val="00502EEB"/>
    <w:rsid w:val="00504053"/>
    <w:rsid w:val="005052F5"/>
    <w:rsid w:val="005055E0"/>
    <w:rsid w:val="0050581E"/>
    <w:rsid w:val="0050589C"/>
    <w:rsid w:val="005059CE"/>
    <w:rsid w:val="00505ED6"/>
    <w:rsid w:val="005069F1"/>
    <w:rsid w:val="00507B60"/>
    <w:rsid w:val="00507DFD"/>
    <w:rsid w:val="00511385"/>
    <w:rsid w:val="005114E2"/>
    <w:rsid w:val="00511A80"/>
    <w:rsid w:val="00512042"/>
    <w:rsid w:val="00512401"/>
    <w:rsid w:val="005131F1"/>
    <w:rsid w:val="005144CA"/>
    <w:rsid w:val="005149CE"/>
    <w:rsid w:val="00515604"/>
    <w:rsid w:val="00515B69"/>
    <w:rsid w:val="00515DFF"/>
    <w:rsid w:val="00516F09"/>
    <w:rsid w:val="00517452"/>
    <w:rsid w:val="005200B1"/>
    <w:rsid w:val="005200B5"/>
    <w:rsid w:val="0052024C"/>
    <w:rsid w:val="00520DAD"/>
    <w:rsid w:val="0052119A"/>
    <w:rsid w:val="00521700"/>
    <w:rsid w:val="00522158"/>
    <w:rsid w:val="00522894"/>
    <w:rsid w:val="00522B41"/>
    <w:rsid w:val="00523073"/>
    <w:rsid w:val="005235AA"/>
    <w:rsid w:val="00523801"/>
    <w:rsid w:val="00523AA0"/>
    <w:rsid w:val="00525016"/>
    <w:rsid w:val="00525802"/>
    <w:rsid w:val="00525B8C"/>
    <w:rsid w:val="00526033"/>
    <w:rsid w:val="00526C6F"/>
    <w:rsid w:val="00526FE6"/>
    <w:rsid w:val="00530253"/>
    <w:rsid w:val="00530558"/>
    <w:rsid w:val="00530A45"/>
    <w:rsid w:val="00530CC5"/>
    <w:rsid w:val="005310EE"/>
    <w:rsid w:val="00531320"/>
    <w:rsid w:val="005319A0"/>
    <w:rsid w:val="00531A97"/>
    <w:rsid w:val="00532554"/>
    <w:rsid w:val="00532C4B"/>
    <w:rsid w:val="0053388A"/>
    <w:rsid w:val="00533CF6"/>
    <w:rsid w:val="005355E8"/>
    <w:rsid w:val="00535BCF"/>
    <w:rsid w:val="005360A4"/>
    <w:rsid w:val="005373CA"/>
    <w:rsid w:val="00537BC4"/>
    <w:rsid w:val="00537F02"/>
    <w:rsid w:val="00540178"/>
    <w:rsid w:val="00540634"/>
    <w:rsid w:val="00540A20"/>
    <w:rsid w:val="005442E9"/>
    <w:rsid w:val="0054509C"/>
    <w:rsid w:val="005469B0"/>
    <w:rsid w:val="00550702"/>
    <w:rsid w:val="00551C1C"/>
    <w:rsid w:val="00551C7E"/>
    <w:rsid w:val="005520E8"/>
    <w:rsid w:val="00552BB1"/>
    <w:rsid w:val="005531D1"/>
    <w:rsid w:val="005532D7"/>
    <w:rsid w:val="005535C2"/>
    <w:rsid w:val="005543A0"/>
    <w:rsid w:val="00554F7F"/>
    <w:rsid w:val="0055518B"/>
    <w:rsid w:val="00555195"/>
    <w:rsid w:val="0055601F"/>
    <w:rsid w:val="0055687A"/>
    <w:rsid w:val="005572A9"/>
    <w:rsid w:val="00557729"/>
    <w:rsid w:val="00557787"/>
    <w:rsid w:val="00557925"/>
    <w:rsid w:val="005579BD"/>
    <w:rsid w:val="00557C27"/>
    <w:rsid w:val="005601E8"/>
    <w:rsid w:val="005603EB"/>
    <w:rsid w:val="005607D3"/>
    <w:rsid w:val="005609CF"/>
    <w:rsid w:val="00560F9F"/>
    <w:rsid w:val="00561D59"/>
    <w:rsid w:val="00562635"/>
    <w:rsid w:val="00562D23"/>
    <w:rsid w:val="00562DD9"/>
    <w:rsid w:val="005631FB"/>
    <w:rsid w:val="00564661"/>
    <w:rsid w:val="00564BB0"/>
    <w:rsid w:val="00565FA5"/>
    <w:rsid w:val="00566497"/>
    <w:rsid w:val="00566BB5"/>
    <w:rsid w:val="0056728F"/>
    <w:rsid w:val="005701CB"/>
    <w:rsid w:val="0057408D"/>
    <w:rsid w:val="00574D04"/>
    <w:rsid w:val="00575435"/>
    <w:rsid w:val="005754BC"/>
    <w:rsid w:val="00577443"/>
    <w:rsid w:val="0057795B"/>
    <w:rsid w:val="00577AD2"/>
    <w:rsid w:val="00577C76"/>
    <w:rsid w:val="00580E43"/>
    <w:rsid w:val="005810CD"/>
    <w:rsid w:val="00581294"/>
    <w:rsid w:val="00582072"/>
    <w:rsid w:val="005826A3"/>
    <w:rsid w:val="005827C0"/>
    <w:rsid w:val="005831C5"/>
    <w:rsid w:val="00584C83"/>
    <w:rsid w:val="005869CF"/>
    <w:rsid w:val="00586B4C"/>
    <w:rsid w:val="00587921"/>
    <w:rsid w:val="00587B56"/>
    <w:rsid w:val="00587C1E"/>
    <w:rsid w:val="00587ED5"/>
    <w:rsid w:val="00587EDD"/>
    <w:rsid w:val="00590582"/>
    <w:rsid w:val="00590FB3"/>
    <w:rsid w:val="00591723"/>
    <w:rsid w:val="0059216C"/>
    <w:rsid w:val="00592208"/>
    <w:rsid w:val="00592B73"/>
    <w:rsid w:val="00593038"/>
    <w:rsid w:val="0059385C"/>
    <w:rsid w:val="00597C73"/>
    <w:rsid w:val="005A00FF"/>
    <w:rsid w:val="005A09F3"/>
    <w:rsid w:val="005A0CCE"/>
    <w:rsid w:val="005A21B4"/>
    <w:rsid w:val="005A21F3"/>
    <w:rsid w:val="005A2637"/>
    <w:rsid w:val="005A2D6C"/>
    <w:rsid w:val="005A3598"/>
    <w:rsid w:val="005A497B"/>
    <w:rsid w:val="005A5149"/>
    <w:rsid w:val="005A57F9"/>
    <w:rsid w:val="005A621F"/>
    <w:rsid w:val="005A7651"/>
    <w:rsid w:val="005A7A09"/>
    <w:rsid w:val="005A7C06"/>
    <w:rsid w:val="005B0A68"/>
    <w:rsid w:val="005B0D2A"/>
    <w:rsid w:val="005B1F05"/>
    <w:rsid w:val="005B252B"/>
    <w:rsid w:val="005B35C1"/>
    <w:rsid w:val="005B3D9E"/>
    <w:rsid w:val="005B3F23"/>
    <w:rsid w:val="005B4016"/>
    <w:rsid w:val="005B4649"/>
    <w:rsid w:val="005B4C2C"/>
    <w:rsid w:val="005B4DE5"/>
    <w:rsid w:val="005B567B"/>
    <w:rsid w:val="005B6FBE"/>
    <w:rsid w:val="005B737E"/>
    <w:rsid w:val="005B7BC1"/>
    <w:rsid w:val="005B7F66"/>
    <w:rsid w:val="005B7F74"/>
    <w:rsid w:val="005C0CE9"/>
    <w:rsid w:val="005C0DD3"/>
    <w:rsid w:val="005C1932"/>
    <w:rsid w:val="005C1DAF"/>
    <w:rsid w:val="005C2883"/>
    <w:rsid w:val="005C2DA4"/>
    <w:rsid w:val="005C4DFB"/>
    <w:rsid w:val="005C5271"/>
    <w:rsid w:val="005C5EC3"/>
    <w:rsid w:val="005C63BD"/>
    <w:rsid w:val="005C7DBE"/>
    <w:rsid w:val="005D0EC0"/>
    <w:rsid w:val="005D1AF6"/>
    <w:rsid w:val="005D29E4"/>
    <w:rsid w:val="005D39C7"/>
    <w:rsid w:val="005D3D0D"/>
    <w:rsid w:val="005D3E27"/>
    <w:rsid w:val="005D3F4A"/>
    <w:rsid w:val="005D5EF4"/>
    <w:rsid w:val="005D604A"/>
    <w:rsid w:val="005D634F"/>
    <w:rsid w:val="005D6EEE"/>
    <w:rsid w:val="005D7357"/>
    <w:rsid w:val="005E1353"/>
    <w:rsid w:val="005E165A"/>
    <w:rsid w:val="005E1BE9"/>
    <w:rsid w:val="005E2B3A"/>
    <w:rsid w:val="005E3667"/>
    <w:rsid w:val="005E3A4D"/>
    <w:rsid w:val="005E3F35"/>
    <w:rsid w:val="005E7412"/>
    <w:rsid w:val="005E76D9"/>
    <w:rsid w:val="005E7993"/>
    <w:rsid w:val="005F0333"/>
    <w:rsid w:val="005F0815"/>
    <w:rsid w:val="005F0934"/>
    <w:rsid w:val="005F1368"/>
    <w:rsid w:val="005F14F9"/>
    <w:rsid w:val="005F402B"/>
    <w:rsid w:val="005F5B3B"/>
    <w:rsid w:val="005F6553"/>
    <w:rsid w:val="005F6816"/>
    <w:rsid w:val="005F6A95"/>
    <w:rsid w:val="005F7920"/>
    <w:rsid w:val="005F7C96"/>
    <w:rsid w:val="0060010A"/>
    <w:rsid w:val="006003D4"/>
    <w:rsid w:val="00601397"/>
    <w:rsid w:val="00601D85"/>
    <w:rsid w:val="00601E05"/>
    <w:rsid w:val="00602068"/>
    <w:rsid w:val="006029BC"/>
    <w:rsid w:val="00602BA6"/>
    <w:rsid w:val="00602CFC"/>
    <w:rsid w:val="00603164"/>
    <w:rsid w:val="006033E2"/>
    <w:rsid w:val="006033EE"/>
    <w:rsid w:val="00605404"/>
    <w:rsid w:val="00606A86"/>
    <w:rsid w:val="00606C1A"/>
    <w:rsid w:val="00607430"/>
    <w:rsid w:val="00607639"/>
    <w:rsid w:val="00610371"/>
    <w:rsid w:val="006103AC"/>
    <w:rsid w:val="0061136B"/>
    <w:rsid w:val="00611407"/>
    <w:rsid w:val="00611BFE"/>
    <w:rsid w:val="00611C32"/>
    <w:rsid w:val="0061302D"/>
    <w:rsid w:val="00613844"/>
    <w:rsid w:val="00613865"/>
    <w:rsid w:val="00613D5F"/>
    <w:rsid w:val="00613E49"/>
    <w:rsid w:val="00615013"/>
    <w:rsid w:val="0061619E"/>
    <w:rsid w:val="006165DB"/>
    <w:rsid w:val="00616A33"/>
    <w:rsid w:val="00616E3F"/>
    <w:rsid w:val="00616F39"/>
    <w:rsid w:val="00617090"/>
    <w:rsid w:val="006176A5"/>
    <w:rsid w:val="0062013E"/>
    <w:rsid w:val="00620314"/>
    <w:rsid w:val="0062066F"/>
    <w:rsid w:val="00620B7A"/>
    <w:rsid w:val="00621623"/>
    <w:rsid w:val="00621A97"/>
    <w:rsid w:val="00622D65"/>
    <w:rsid w:val="006239C1"/>
    <w:rsid w:val="00623C36"/>
    <w:rsid w:val="006243F4"/>
    <w:rsid w:val="0062502C"/>
    <w:rsid w:val="00625633"/>
    <w:rsid w:val="00625777"/>
    <w:rsid w:val="006264FD"/>
    <w:rsid w:val="00626EC1"/>
    <w:rsid w:val="00627C9D"/>
    <w:rsid w:val="00630297"/>
    <w:rsid w:val="006302F6"/>
    <w:rsid w:val="00630A4E"/>
    <w:rsid w:val="00630AA4"/>
    <w:rsid w:val="00630DBE"/>
    <w:rsid w:val="00630E2C"/>
    <w:rsid w:val="00631499"/>
    <w:rsid w:val="0063185A"/>
    <w:rsid w:val="0063267B"/>
    <w:rsid w:val="006329AA"/>
    <w:rsid w:val="00633606"/>
    <w:rsid w:val="00633C29"/>
    <w:rsid w:val="00635099"/>
    <w:rsid w:val="00635911"/>
    <w:rsid w:val="00636028"/>
    <w:rsid w:val="00636379"/>
    <w:rsid w:val="0063646D"/>
    <w:rsid w:val="00636C2E"/>
    <w:rsid w:val="0063707B"/>
    <w:rsid w:val="006379E0"/>
    <w:rsid w:val="00637FF9"/>
    <w:rsid w:val="00640C35"/>
    <w:rsid w:val="00641A3F"/>
    <w:rsid w:val="00641D3A"/>
    <w:rsid w:val="00643230"/>
    <w:rsid w:val="00643E73"/>
    <w:rsid w:val="00644386"/>
    <w:rsid w:val="0064492D"/>
    <w:rsid w:val="006455B9"/>
    <w:rsid w:val="006460C1"/>
    <w:rsid w:val="0064734F"/>
    <w:rsid w:val="00650D90"/>
    <w:rsid w:val="0065190A"/>
    <w:rsid w:val="00651997"/>
    <w:rsid w:val="006531F9"/>
    <w:rsid w:val="00653705"/>
    <w:rsid w:val="006539F0"/>
    <w:rsid w:val="006551BC"/>
    <w:rsid w:val="00655A1B"/>
    <w:rsid w:val="00655CCF"/>
    <w:rsid w:val="00656D0E"/>
    <w:rsid w:val="006571C3"/>
    <w:rsid w:val="0065723C"/>
    <w:rsid w:val="006574B0"/>
    <w:rsid w:val="0065752D"/>
    <w:rsid w:val="00657C40"/>
    <w:rsid w:val="0066035F"/>
    <w:rsid w:val="00660841"/>
    <w:rsid w:val="00660CDF"/>
    <w:rsid w:val="006634F9"/>
    <w:rsid w:val="006650C4"/>
    <w:rsid w:val="006656F7"/>
    <w:rsid w:val="006659F1"/>
    <w:rsid w:val="00665AB4"/>
    <w:rsid w:val="00665C83"/>
    <w:rsid w:val="0066638A"/>
    <w:rsid w:val="006667B7"/>
    <w:rsid w:val="00666A65"/>
    <w:rsid w:val="00666AD4"/>
    <w:rsid w:val="00666BC1"/>
    <w:rsid w:val="00670C23"/>
    <w:rsid w:val="00670F14"/>
    <w:rsid w:val="0067259B"/>
    <w:rsid w:val="00673410"/>
    <w:rsid w:val="00674A16"/>
    <w:rsid w:val="00674ABD"/>
    <w:rsid w:val="00675E0F"/>
    <w:rsid w:val="00677114"/>
    <w:rsid w:val="00680077"/>
    <w:rsid w:val="0068099D"/>
    <w:rsid w:val="00680BF0"/>
    <w:rsid w:val="00680C01"/>
    <w:rsid w:val="00681921"/>
    <w:rsid w:val="00681DDC"/>
    <w:rsid w:val="006831C6"/>
    <w:rsid w:val="006837E7"/>
    <w:rsid w:val="00684027"/>
    <w:rsid w:val="006843D3"/>
    <w:rsid w:val="0068483F"/>
    <w:rsid w:val="0068675B"/>
    <w:rsid w:val="00686871"/>
    <w:rsid w:val="006868AA"/>
    <w:rsid w:val="00686AAA"/>
    <w:rsid w:val="00686C9F"/>
    <w:rsid w:val="00686CE2"/>
    <w:rsid w:val="00686EE2"/>
    <w:rsid w:val="00686F8E"/>
    <w:rsid w:val="0068723F"/>
    <w:rsid w:val="006876DF"/>
    <w:rsid w:val="00691660"/>
    <w:rsid w:val="006924BF"/>
    <w:rsid w:val="00692B5A"/>
    <w:rsid w:val="0069348D"/>
    <w:rsid w:val="006941C7"/>
    <w:rsid w:val="0069430B"/>
    <w:rsid w:val="006944D1"/>
    <w:rsid w:val="00694945"/>
    <w:rsid w:val="0069526F"/>
    <w:rsid w:val="0069555F"/>
    <w:rsid w:val="0069584E"/>
    <w:rsid w:val="00695E2A"/>
    <w:rsid w:val="00695E8A"/>
    <w:rsid w:val="00696A31"/>
    <w:rsid w:val="0069712C"/>
    <w:rsid w:val="006A29EB"/>
    <w:rsid w:val="006A2A8B"/>
    <w:rsid w:val="006A2DDD"/>
    <w:rsid w:val="006A515E"/>
    <w:rsid w:val="006A581C"/>
    <w:rsid w:val="006A6353"/>
    <w:rsid w:val="006A6966"/>
    <w:rsid w:val="006A76BC"/>
    <w:rsid w:val="006A7CDF"/>
    <w:rsid w:val="006B0585"/>
    <w:rsid w:val="006B0882"/>
    <w:rsid w:val="006B1F4F"/>
    <w:rsid w:val="006B2ADB"/>
    <w:rsid w:val="006B3D47"/>
    <w:rsid w:val="006B4B88"/>
    <w:rsid w:val="006B6D57"/>
    <w:rsid w:val="006B6EEB"/>
    <w:rsid w:val="006B747C"/>
    <w:rsid w:val="006B75F4"/>
    <w:rsid w:val="006B79F4"/>
    <w:rsid w:val="006C02FA"/>
    <w:rsid w:val="006C08EC"/>
    <w:rsid w:val="006C0EAC"/>
    <w:rsid w:val="006C15B8"/>
    <w:rsid w:val="006C1C43"/>
    <w:rsid w:val="006C3499"/>
    <w:rsid w:val="006C3543"/>
    <w:rsid w:val="006C45D8"/>
    <w:rsid w:val="006C45E0"/>
    <w:rsid w:val="006C4861"/>
    <w:rsid w:val="006C4898"/>
    <w:rsid w:val="006C514C"/>
    <w:rsid w:val="006C619A"/>
    <w:rsid w:val="006C6D93"/>
    <w:rsid w:val="006C72BC"/>
    <w:rsid w:val="006C76F2"/>
    <w:rsid w:val="006C78FF"/>
    <w:rsid w:val="006C7CC9"/>
    <w:rsid w:val="006D04B4"/>
    <w:rsid w:val="006D06D1"/>
    <w:rsid w:val="006D0E98"/>
    <w:rsid w:val="006D2D32"/>
    <w:rsid w:val="006D3D7B"/>
    <w:rsid w:val="006D4400"/>
    <w:rsid w:val="006D61C3"/>
    <w:rsid w:val="006D6BBA"/>
    <w:rsid w:val="006D74A5"/>
    <w:rsid w:val="006E2945"/>
    <w:rsid w:val="006E2E69"/>
    <w:rsid w:val="006E3801"/>
    <w:rsid w:val="006E3876"/>
    <w:rsid w:val="006E43A1"/>
    <w:rsid w:val="006E4C1D"/>
    <w:rsid w:val="006E57E7"/>
    <w:rsid w:val="006E66EC"/>
    <w:rsid w:val="006E6CAB"/>
    <w:rsid w:val="006E7193"/>
    <w:rsid w:val="006F086E"/>
    <w:rsid w:val="006F1EE7"/>
    <w:rsid w:val="006F2848"/>
    <w:rsid w:val="006F2855"/>
    <w:rsid w:val="006F2A78"/>
    <w:rsid w:val="006F2D1E"/>
    <w:rsid w:val="006F2FA3"/>
    <w:rsid w:val="006F3143"/>
    <w:rsid w:val="006F3465"/>
    <w:rsid w:val="006F3904"/>
    <w:rsid w:val="006F3FEC"/>
    <w:rsid w:val="006F4474"/>
    <w:rsid w:val="006F4B5E"/>
    <w:rsid w:val="006F5AA2"/>
    <w:rsid w:val="006F63A6"/>
    <w:rsid w:val="006F69B4"/>
    <w:rsid w:val="006F6F90"/>
    <w:rsid w:val="00700403"/>
    <w:rsid w:val="007014BD"/>
    <w:rsid w:val="00701F25"/>
    <w:rsid w:val="00703263"/>
    <w:rsid w:val="00704A96"/>
    <w:rsid w:val="00704BF8"/>
    <w:rsid w:val="00705099"/>
    <w:rsid w:val="0070522B"/>
    <w:rsid w:val="007053E6"/>
    <w:rsid w:val="0070555E"/>
    <w:rsid w:val="00705A06"/>
    <w:rsid w:val="00705A60"/>
    <w:rsid w:val="00706064"/>
    <w:rsid w:val="0071052C"/>
    <w:rsid w:val="00711387"/>
    <w:rsid w:val="0071169C"/>
    <w:rsid w:val="007137E9"/>
    <w:rsid w:val="0071457F"/>
    <w:rsid w:val="00715D6B"/>
    <w:rsid w:val="0071697E"/>
    <w:rsid w:val="00716FE3"/>
    <w:rsid w:val="00717226"/>
    <w:rsid w:val="007176EE"/>
    <w:rsid w:val="00717CF2"/>
    <w:rsid w:val="007230CA"/>
    <w:rsid w:val="00723F83"/>
    <w:rsid w:val="00724120"/>
    <w:rsid w:val="007254DC"/>
    <w:rsid w:val="0072593C"/>
    <w:rsid w:val="00726D8B"/>
    <w:rsid w:val="007275CB"/>
    <w:rsid w:val="00727C60"/>
    <w:rsid w:val="007301A8"/>
    <w:rsid w:val="00730207"/>
    <w:rsid w:val="00730408"/>
    <w:rsid w:val="007312B1"/>
    <w:rsid w:val="0073156C"/>
    <w:rsid w:val="0073228A"/>
    <w:rsid w:val="007329BE"/>
    <w:rsid w:val="00732AFA"/>
    <w:rsid w:val="007330C2"/>
    <w:rsid w:val="007331A3"/>
    <w:rsid w:val="00734BAD"/>
    <w:rsid w:val="00735148"/>
    <w:rsid w:val="0073646A"/>
    <w:rsid w:val="00736717"/>
    <w:rsid w:val="0074031D"/>
    <w:rsid w:val="00740BF8"/>
    <w:rsid w:val="007425C5"/>
    <w:rsid w:val="007427C3"/>
    <w:rsid w:val="007437B1"/>
    <w:rsid w:val="00743D0C"/>
    <w:rsid w:val="00743FB0"/>
    <w:rsid w:val="0074473A"/>
    <w:rsid w:val="00744C29"/>
    <w:rsid w:val="00744CD9"/>
    <w:rsid w:val="007450BF"/>
    <w:rsid w:val="00745380"/>
    <w:rsid w:val="00746555"/>
    <w:rsid w:val="00746994"/>
    <w:rsid w:val="007471F5"/>
    <w:rsid w:val="007472FD"/>
    <w:rsid w:val="0074743D"/>
    <w:rsid w:val="0075081A"/>
    <w:rsid w:val="00751206"/>
    <w:rsid w:val="00751685"/>
    <w:rsid w:val="00751FEB"/>
    <w:rsid w:val="0075220F"/>
    <w:rsid w:val="00753092"/>
    <w:rsid w:val="00753A7A"/>
    <w:rsid w:val="00753A95"/>
    <w:rsid w:val="00755A1A"/>
    <w:rsid w:val="00756E74"/>
    <w:rsid w:val="00756EFC"/>
    <w:rsid w:val="007604FD"/>
    <w:rsid w:val="0076106C"/>
    <w:rsid w:val="00761267"/>
    <w:rsid w:val="00762CD4"/>
    <w:rsid w:val="00764099"/>
    <w:rsid w:val="00764A8E"/>
    <w:rsid w:val="00765394"/>
    <w:rsid w:val="00765D4A"/>
    <w:rsid w:val="00766032"/>
    <w:rsid w:val="00767019"/>
    <w:rsid w:val="007671EB"/>
    <w:rsid w:val="00770F57"/>
    <w:rsid w:val="00771911"/>
    <w:rsid w:val="00771942"/>
    <w:rsid w:val="00772191"/>
    <w:rsid w:val="00774BEC"/>
    <w:rsid w:val="00775B56"/>
    <w:rsid w:val="00775CB9"/>
    <w:rsid w:val="00776120"/>
    <w:rsid w:val="00776984"/>
    <w:rsid w:val="00776CC9"/>
    <w:rsid w:val="00777F8D"/>
    <w:rsid w:val="007801C9"/>
    <w:rsid w:val="007801F2"/>
    <w:rsid w:val="007808D3"/>
    <w:rsid w:val="00780E04"/>
    <w:rsid w:val="00780EEB"/>
    <w:rsid w:val="00781979"/>
    <w:rsid w:val="00781E3A"/>
    <w:rsid w:val="00781F3E"/>
    <w:rsid w:val="00783531"/>
    <w:rsid w:val="007846C9"/>
    <w:rsid w:val="00784916"/>
    <w:rsid w:val="00784F5B"/>
    <w:rsid w:val="007854E3"/>
    <w:rsid w:val="007859C1"/>
    <w:rsid w:val="00785E40"/>
    <w:rsid w:val="0078630A"/>
    <w:rsid w:val="00787781"/>
    <w:rsid w:val="00791E90"/>
    <w:rsid w:val="00792A30"/>
    <w:rsid w:val="00792B7D"/>
    <w:rsid w:val="007935A7"/>
    <w:rsid w:val="00794ABB"/>
    <w:rsid w:val="00794EFB"/>
    <w:rsid w:val="00795631"/>
    <w:rsid w:val="00795ECD"/>
    <w:rsid w:val="00796085"/>
    <w:rsid w:val="00796B67"/>
    <w:rsid w:val="00797B56"/>
    <w:rsid w:val="007A1A5E"/>
    <w:rsid w:val="007A2A7B"/>
    <w:rsid w:val="007A4495"/>
    <w:rsid w:val="007A49A1"/>
    <w:rsid w:val="007A5A58"/>
    <w:rsid w:val="007A7390"/>
    <w:rsid w:val="007A798A"/>
    <w:rsid w:val="007A7F25"/>
    <w:rsid w:val="007B05D1"/>
    <w:rsid w:val="007B21EF"/>
    <w:rsid w:val="007B2275"/>
    <w:rsid w:val="007B231C"/>
    <w:rsid w:val="007B2698"/>
    <w:rsid w:val="007B2780"/>
    <w:rsid w:val="007B3E14"/>
    <w:rsid w:val="007B43FC"/>
    <w:rsid w:val="007B4486"/>
    <w:rsid w:val="007B4D6A"/>
    <w:rsid w:val="007B5DB1"/>
    <w:rsid w:val="007B7B62"/>
    <w:rsid w:val="007B7EF0"/>
    <w:rsid w:val="007C05B9"/>
    <w:rsid w:val="007C0669"/>
    <w:rsid w:val="007C156F"/>
    <w:rsid w:val="007C23D5"/>
    <w:rsid w:val="007C3697"/>
    <w:rsid w:val="007C38AD"/>
    <w:rsid w:val="007C39E0"/>
    <w:rsid w:val="007C3ED5"/>
    <w:rsid w:val="007C4870"/>
    <w:rsid w:val="007C54F5"/>
    <w:rsid w:val="007C5EBE"/>
    <w:rsid w:val="007C5F18"/>
    <w:rsid w:val="007C632C"/>
    <w:rsid w:val="007C63B0"/>
    <w:rsid w:val="007C66EF"/>
    <w:rsid w:val="007D0083"/>
    <w:rsid w:val="007D03EA"/>
    <w:rsid w:val="007D11CC"/>
    <w:rsid w:val="007D18FB"/>
    <w:rsid w:val="007D2C6D"/>
    <w:rsid w:val="007D57D6"/>
    <w:rsid w:val="007D5A77"/>
    <w:rsid w:val="007D64E8"/>
    <w:rsid w:val="007D71CB"/>
    <w:rsid w:val="007D7477"/>
    <w:rsid w:val="007D748F"/>
    <w:rsid w:val="007E010E"/>
    <w:rsid w:val="007E15EA"/>
    <w:rsid w:val="007E1EB2"/>
    <w:rsid w:val="007E2BB0"/>
    <w:rsid w:val="007E3C47"/>
    <w:rsid w:val="007E3E81"/>
    <w:rsid w:val="007E4C02"/>
    <w:rsid w:val="007E5561"/>
    <w:rsid w:val="007E56C3"/>
    <w:rsid w:val="007E5BE6"/>
    <w:rsid w:val="007E5C04"/>
    <w:rsid w:val="007E5E8D"/>
    <w:rsid w:val="007E7E38"/>
    <w:rsid w:val="007F017E"/>
    <w:rsid w:val="007F2966"/>
    <w:rsid w:val="007F34A2"/>
    <w:rsid w:val="007F3DB0"/>
    <w:rsid w:val="007F4946"/>
    <w:rsid w:val="007F5066"/>
    <w:rsid w:val="007F5636"/>
    <w:rsid w:val="007F5DC3"/>
    <w:rsid w:val="007F6713"/>
    <w:rsid w:val="007F68BA"/>
    <w:rsid w:val="007F7807"/>
    <w:rsid w:val="0080036C"/>
    <w:rsid w:val="00800629"/>
    <w:rsid w:val="00800829"/>
    <w:rsid w:val="00800C03"/>
    <w:rsid w:val="008038A9"/>
    <w:rsid w:val="0080415A"/>
    <w:rsid w:val="00804487"/>
    <w:rsid w:val="00804880"/>
    <w:rsid w:val="00806B6F"/>
    <w:rsid w:val="00807A01"/>
    <w:rsid w:val="00810107"/>
    <w:rsid w:val="0081093E"/>
    <w:rsid w:val="00810BCC"/>
    <w:rsid w:val="0081151B"/>
    <w:rsid w:val="00811B52"/>
    <w:rsid w:val="00811D8A"/>
    <w:rsid w:val="008137B8"/>
    <w:rsid w:val="00813844"/>
    <w:rsid w:val="008138CC"/>
    <w:rsid w:val="00814CE7"/>
    <w:rsid w:val="00815CF1"/>
    <w:rsid w:val="00815E4C"/>
    <w:rsid w:val="00816725"/>
    <w:rsid w:val="00816877"/>
    <w:rsid w:val="00816EE1"/>
    <w:rsid w:val="008179A7"/>
    <w:rsid w:val="00821996"/>
    <w:rsid w:val="00821CF3"/>
    <w:rsid w:val="00822326"/>
    <w:rsid w:val="00823283"/>
    <w:rsid w:val="00823400"/>
    <w:rsid w:val="008242BA"/>
    <w:rsid w:val="008243B4"/>
    <w:rsid w:val="00824416"/>
    <w:rsid w:val="008259B7"/>
    <w:rsid w:val="008300FE"/>
    <w:rsid w:val="00830A17"/>
    <w:rsid w:val="008318DC"/>
    <w:rsid w:val="00831EC7"/>
    <w:rsid w:val="00833F81"/>
    <w:rsid w:val="008359F5"/>
    <w:rsid w:val="008369A3"/>
    <w:rsid w:val="00836E5C"/>
    <w:rsid w:val="00837273"/>
    <w:rsid w:val="00837393"/>
    <w:rsid w:val="00837422"/>
    <w:rsid w:val="0083771D"/>
    <w:rsid w:val="00837CB2"/>
    <w:rsid w:val="0084069C"/>
    <w:rsid w:val="00841108"/>
    <w:rsid w:val="00841903"/>
    <w:rsid w:val="008419C7"/>
    <w:rsid w:val="00841F78"/>
    <w:rsid w:val="00845CF2"/>
    <w:rsid w:val="00845D11"/>
    <w:rsid w:val="00847092"/>
    <w:rsid w:val="00847161"/>
    <w:rsid w:val="00847657"/>
    <w:rsid w:val="00847AF9"/>
    <w:rsid w:val="00847BA9"/>
    <w:rsid w:val="00851278"/>
    <w:rsid w:val="00852FE7"/>
    <w:rsid w:val="008537E6"/>
    <w:rsid w:val="008549AD"/>
    <w:rsid w:val="0085527D"/>
    <w:rsid w:val="008558D8"/>
    <w:rsid w:val="008559B2"/>
    <w:rsid w:val="00855B37"/>
    <w:rsid w:val="00856551"/>
    <w:rsid w:val="00856D38"/>
    <w:rsid w:val="008572F7"/>
    <w:rsid w:val="0085742A"/>
    <w:rsid w:val="00860A53"/>
    <w:rsid w:val="00860D4D"/>
    <w:rsid w:val="00861553"/>
    <w:rsid w:val="008618DB"/>
    <w:rsid w:val="00862773"/>
    <w:rsid w:val="00863CE9"/>
    <w:rsid w:val="008641B4"/>
    <w:rsid w:val="00865263"/>
    <w:rsid w:val="00865A05"/>
    <w:rsid w:val="00866078"/>
    <w:rsid w:val="00866C2C"/>
    <w:rsid w:val="00872865"/>
    <w:rsid w:val="008737C7"/>
    <w:rsid w:val="00874601"/>
    <w:rsid w:val="00874F93"/>
    <w:rsid w:val="008754AF"/>
    <w:rsid w:val="00877026"/>
    <w:rsid w:val="0087752D"/>
    <w:rsid w:val="00877CAE"/>
    <w:rsid w:val="00877CCE"/>
    <w:rsid w:val="00880001"/>
    <w:rsid w:val="00880922"/>
    <w:rsid w:val="008813EF"/>
    <w:rsid w:val="008814C3"/>
    <w:rsid w:val="00882966"/>
    <w:rsid w:val="00883324"/>
    <w:rsid w:val="008841B8"/>
    <w:rsid w:val="00886188"/>
    <w:rsid w:val="0088633E"/>
    <w:rsid w:val="0088668A"/>
    <w:rsid w:val="00886CC9"/>
    <w:rsid w:val="008870BD"/>
    <w:rsid w:val="0088730F"/>
    <w:rsid w:val="00887622"/>
    <w:rsid w:val="00887812"/>
    <w:rsid w:val="00887E0D"/>
    <w:rsid w:val="00890059"/>
    <w:rsid w:val="00890D90"/>
    <w:rsid w:val="00890E03"/>
    <w:rsid w:val="008922B5"/>
    <w:rsid w:val="008924E0"/>
    <w:rsid w:val="008925F4"/>
    <w:rsid w:val="008930FD"/>
    <w:rsid w:val="008936EB"/>
    <w:rsid w:val="0089385C"/>
    <w:rsid w:val="0089387C"/>
    <w:rsid w:val="00893B3F"/>
    <w:rsid w:val="008940F4"/>
    <w:rsid w:val="008943F9"/>
    <w:rsid w:val="00894610"/>
    <w:rsid w:val="00895204"/>
    <w:rsid w:val="008959C7"/>
    <w:rsid w:val="00896903"/>
    <w:rsid w:val="00896D0B"/>
    <w:rsid w:val="00896FC7"/>
    <w:rsid w:val="00897473"/>
    <w:rsid w:val="008A004F"/>
    <w:rsid w:val="008A02EA"/>
    <w:rsid w:val="008A0B2A"/>
    <w:rsid w:val="008A0E93"/>
    <w:rsid w:val="008A1E26"/>
    <w:rsid w:val="008A247E"/>
    <w:rsid w:val="008A3AF9"/>
    <w:rsid w:val="008A454D"/>
    <w:rsid w:val="008A523D"/>
    <w:rsid w:val="008A7244"/>
    <w:rsid w:val="008B0BB2"/>
    <w:rsid w:val="008B1223"/>
    <w:rsid w:val="008B128B"/>
    <w:rsid w:val="008B17CD"/>
    <w:rsid w:val="008B1CE4"/>
    <w:rsid w:val="008B1D26"/>
    <w:rsid w:val="008B361C"/>
    <w:rsid w:val="008B3B87"/>
    <w:rsid w:val="008B41B7"/>
    <w:rsid w:val="008B4494"/>
    <w:rsid w:val="008B65DF"/>
    <w:rsid w:val="008B6F6D"/>
    <w:rsid w:val="008B7690"/>
    <w:rsid w:val="008B79BF"/>
    <w:rsid w:val="008B79E5"/>
    <w:rsid w:val="008C152B"/>
    <w:rsid w:val="008C1C0D"/>
    <w:rsid w:val="008C1EDD"/>
    <w:rsid w:val="008C33DA"/>
    <w:rsid w:val="008C38C5"/>
    <w:rsid w:val="008C6554"/>
    <w:rsid w:val="008C78DE"/>
    <w:rsid w:val="008C7900"/>
    <w:rsid w:val="008D0220"/>
    <w:rsid w:val="008D0ED4"/>
    <w:rsid w:val="008D12F7"/>
    <w:rsid w:val="008D1417"/>
    <w:rsid w:val="008D17B7"/>
    <w:rsid w:val="008D1FF9"/>
    <w:rsid w:val="008D20F5"/>
    <w:rsid w:val="008D2261"/>
    <w:rsid w:val="008D281E"/>
    <w:rsid w:val="008D28A7"/>
    <w:rsid w:val="008D3A1C"/>
    <w:rsid w:val="008D3B01"/>
    <w:rsid w:val="008D41B2"/>
    <w:rsid w:val="008D44D5"/>
    <w:rsid w:val="008D47CA"/>
    <w:rsid w:val="008D4BB1"/>
    <w:rsid w:val="008D51A7"/>
    <w:rsid w:val="008D5794"/>
    <w:rsid w:val="008D6367"/>
    <w:rsid w:val="008D6634"/>
    <w:rsid w:val="008D7EE5"/>
    <w:rsid w:val="008E07A1"/>
    <w:rsid w:val="008E37D6"/>
    <w:rsid w:val="008E47F7"/>
    <w:rsid w:val="008E5049"/>
    <w:rsid w:val="008E6772"/>
    <w:rsid w:val="008E6CDF"/>
    <w:rsid w:val="008E7510"/>
    <w:rsid w:val="008E75C2"/>
    <w:rsid w:val="008E7F6D"/>
    <w:rsid w:val="008F0F7F"/>
    <w:rsid w:val="008F1369"/>
    <w:rsid w:val="008F15C7"/>
    <w:rsid w:val="008F208D"/>
    <w:rsid w:val="008F20AF"/>
    <w:rsid w:val="008F2185"/>
    <w:rsid w:val="008F2EEA"/>
    <w:rsid w:val="008F2F07"/>
    <w:rsid w:val="008F2FFA"/>
    <w:rsid w:val="008F311A"/>
    <w:rsid w:val="008F3699"/>
    <w:rsid w:val="008F4A43"/>
    <w:rsid w:val="008F4AA0"/>
    <w:rsid w:val="008F58B4"/>
    <w:rsid w:val="008F5E67"/>
    <w:rsid w:val="008F62F1"/>
    <w:rsid w:val="008F74DF"/>
    <w:rsid w:val="009001A2"/>
    <w:rsid w:val="00901F50"/>
    <w:rsid w:val="00903287"/>
    <w:rsid w:val="009032F5"/>
    <w:rsid w:val="00903762"/>
    <w:rsid w:val="00903AB7"/>
    <w:rsid w:val="00903C72"/>
    <w:rsid w:val="00904054"/>
    <w:rsid w:val="009046BD"/>
    <w:rsid w:val="009052E6"/>
    <w:rsid w:val="009056DE"/>
    <w:rsid w:val="00906294"/>
    <w:rsid w:val="0090690D"/>
    <w:rsid w:val="0090694B"/>
    <w:rsid w:val="00911208"/>
    <w:rsid w:val="00911ADE"/>
    <w:rsid w:val="00912A10"/>
    <w:rsid w:val="00912C6B"/>
    <w:rsid w:val="00912DF0"/>
    <w:rsid w:val="009143A6"/>
    <w:rsid w:val="00915587"/>
    <w:rsid w:val="0091622B"/>
    <w:rsid w:val="00917888"/>
    <w:rsid w:val="00917E42"/>
    <w:rsid w:val="00920911"/>
    <w:rsid w:val="00920D38"/>
    <w:rsid w:val="009216A7"/>
    <w:rsid w:val="00921816"/>
    <w:rsid w:val="00921EAB"/>
    <w:rsid w:val="009239D8"/>
    <w:rsid w:val="00924CC8"/>
    <w:rsid w:val="00925072"/>
    <w:rsid w:val="00925602"/>
    <w:rsid w:val="00925BAE"/>
    <w:rsid w:val="00925F1E"/>
    <w:rsid w:val="00925F40"/>
    <w:rsid w:val="009274EE"/>
    <w:rsid w:val="009300DD"/>
    <w:rsid w:val="00930A63"/>
    <w:rsid w:val="009311E4"/>
    <w:rsid w:val="009312FF"/>
    <w:rsid w:val="009316D8"/>
    <w:rsid w:val="0093181E"/>
    <w:rsid w:val="00931B17"/>
    <w:rsid w:val="00931BD5"/>
    <w:rsid w:val="00932300"/>
    <w:rsid w:val="00932302"/>
    <w:rsid w:val="00932700"/>
    <w:rsid w:val="00932836"/>
    <w:rsid w:val="009328B3"/>
    <w:rsid w:val="00932FD9"/>
    <w:rsid w:val="009339C7"/>
    <w:rsid w:val="009340F1"/>
    <w:rsid w:val="0093621E"/>
    <w:rsid w:val="00936F84"/>
    <w:rsid w:val="00937B0B"/>
    <w:rsid w:val="00937B46"/>
    <w:rsid w:val="00937DD0"/>
    <w:rsid w:val="00941F59"/>
    <w:rsid w:val="00941F5F"/>
    <w:rsid w:val="0094214E"/>
    <w:rsid w:val="00943E8E"/>
    <w:rsid w:val="00945244"/>
    <w:rsid w:val="009454CE"/>
    <w:rsid w:val="009455AD"/>
    <w:rsid w:val="009467A9"/>
    <w:rsid w:val="009477B2"/>
    <w:rsid w:val="00947B87"/>
    <w:rsid w:val="00951154"/>
    <w:rsid w:val="009511C6"/>
    <w:rsid w:val="00951231"/>
    <w:rsid w:val="00951B54"/>
    <w:rsid w:val="00951CDA"/>
    <w:rsid w:val="00952E18"/>
    <w:rsid w:val="0095465B"/>
    <w:rsid w:val="00954C73"/>
    <w:rsid w:val="0095520A"/>
    <w:rsid w:val="009554B2"/>
    <w:rsid w:val="009558B5"/>
    <w:rsid w:val="009560CD"/>
    <w:rsid w:val="0095771F"/>
    <w:rsid w:val="009579DE"/>
    <w:rsid w:val="009579EB"/>
    <w:rsid w:val="00960E2F"/>
    <w:rsid w:val="00960FB3"/>
    <w:rsid w:val="00961799"/>
    <w:rsid w:val="00961818"/>
    <w:rsid w:val="00961B0E"/>
    <w:rsid w:val="00962998"/>
    <w:rsid w:val="009629EA"/>
    <w:rsid w:val="00965541"/>
    <w:rsid w:val="009678D8"/>
    <w:rsid w:val="00970441"/>
    <w:rsid w:val="009704B8"/>
    <w:rsid w:val="00970A63"/>
    <w:rsid w:val="00970AA4"/>
    <w:rsid w:val="00971115"/>
    <w:rsid w:val="00971481"/>
    <w:rsid w:val="00971AF3"/>
    <w:rsid w:val="00972641"/>
    <w:rsid w:val="00972F7E"/>
    <w:rsid w:val="00974924"/>
    <w:rsid w:val="00976519"/>
    <w:rsid w:val="00976B43"/>
    <w:rsid w:val="00976D47"/>
    <w:rsid w:val="009774D0"/>
    <w:rsid w:val="00977946"/>
    <w:rsid w:val="009779F5"/>
    <w:rsid w:val="00977B7F"/>
    <w:rsid w:val="00977BFD"/>
    <w:rsid w:val="009803AD"/>
    <w:rsid w:val="0098080F"/>
    <w:rsid w:val="00981516"/>
    <w:rsid w:val="00981EDF"/>
    <w:rsid w:val="00981FD5"/>
    <w:rsid w:val="00982C98"/>
    <w:rsid w:val="00983694"/>
    <w:rsid w:val="00983937"/>
    <w:rsid w:val="0098399E"/>
    <w:rsid w:val="0098422A"/>
    <w:rsid w:val="009845EF"/>
    <w:rsid w:val="0098531B"/>
    <w:rsid w:val="009853F4"/>
    <w:rsid w:val="00985E35"/>
    <w:rsid w:val="009860E2"/>
    <w:rsid w:val="009867A9"/>
    <w:rsid w:val="0098709B"/>
    <w:rsid w:val="00987BA7"/>
    <w:rsid w:val="00987EBA"/>
    <w:rsid w:val="0099009F"/>
    <w:rsid w:val="009900C8"/>
    <w:rsid w:val="0099011A"/>
    <w:rsid w:val="00990577"/>
    <w:rsid w:val="009933F1"/>
    <w:rsid w:val="009938CE"/>
    <w:rsid w:val="00994C18"/>
    <w:rsid w:val="00994DBA"/>
    <w:rsid w:val="00995992"/>
    <w:rsid w:val="00995BF0"/>
    <w:rsid w:val="00996530"/>
    <w:rsid w:val="00996780"/>
    <w:rsid w:val="009975C2"/>
    <w:rsid w:val="00997961"/>
    <w:rsid w:val="00997A02"/>
    <w:rsid w:val="00997ADF"/>
    <w:rsid w:val="00997C71"/>
    <w:rsid w:val="009A0782"/>
    <w:rsid w:val="009A0974"/>
    <w:rsid w:val="009A0B4C"/>
    <w:rsid w:val="009A192E"/>
    <w:rsid w:val="009A209A"/>
    <w:rsid w:val="009A30E9"/>
    <w:rsid w:val="009A3D74"/>
    <w:rsid w:val="009A4B08"/>
    <w:rsid w:val="009A53B0"/>
    <w:rsid w:val="009A6763"/>
    <w:rsid w:val="009A76C0"/>
    <w:rsid w:val="009A7C86"/>
    <w:rsid w:val="009A7CD8"/>
    <w:rsid w:val="009A7FCA"/>
    <w:rsid w:val="009B0542"/>
    <w:rsid w:val="009B0D25"/>
    <w:rsid w:val="009B0EDA"/>
    <w:rsid w:val="009B1008"/>
    <w:rsid w:val="009B12A5"/>
    <w:rsid w:val="009B19C0"/>
    <w:rsid w:val="009B2244"/>
    <w:rsid w:val="009B2805"/>
    <w:rsid w:val="009B2D93"/>
    <w:rsid w:val="009B3284"/>
    <w:rsid w:val="009B3A09"/>
    <w:rsid w:val="009B3C3F"/>
    <w:rsid w:val="009B45BC"/>
    <w:rsid w:val="009B4EAC"/>
    <w:rsid w:val="009B4F80"/>
    <w:rsid w:val="009B5C7E"/>
    <w:rsid w:val="009B5FD2"/>
    <w:rsid w:val="009B657D"/>
    <w:rsid w:val="009B66D4"/>
    <w:rsid w:val="009B6D69"/>
    <w:rsid w:val="009B73FD"/>
    <w:rsid w:val="009B759D"/>
    <w:rsid w:val="009B77FA"/>
    <w:rsid w:val="009B7AC4"/>
    <w:rsid w:val="009C14B4"/>
    <w:rsid w:val="009C1C14"/>
    <w:rsid w:val="009C1D4A"/>
    <w:rsid w:val="009C24AF"/>
    <w:rsid w:val="009C2702"/>
    <w:rsid w:val="009C2909"/>
    <w:rsid w:val="009C29B2"/>
    <w:rsid w:val="009C39C0"/>
    <w:rsid w:val="009C4468"/>
    <w:rsid w:val="009C4991"/>
    <w:rsid w:val="009C4A64"/>
    <w:rsid w:val="009C52C9"/>
    <w:rsid w:val="009C642C"/>
    <w:rsid w:val="009D0BDF"/>
    <w:rsid w:val="009D1953"/>
    <w:rsid w:val="009D1F6B"/>
    <w:rsid w:val="009D3E6A"/>
    <w:rsid w:val="009D45FC"/>
    <w:rsid w:val="009D4870"/>
    <w:rsid w:val="009D487A"/>
    <w:rsid w:val="009D49ED"/>
    <w:rsid w:val="009D4D44"/>
    <w:rsid w:val="009D612C"/>
    <w:rsid w:val="009D6B8A"/>
    <w:rsid w:val="009D6FB3"/>
    <w:rsid w:val="009D709D"/>
    <w:rsid w:val="009D75F5"/>
    <w:rsid w:val="009E189F"/>
    <w:rsid w:val="009E19C0"/>
    <w:rsid w:val="009E1AC2"/>
    <w:rsid w:val="009E295C"/>
    <w:rsid w:val="009E2F53"/>
    <w:rsid w:val="009E3C10"/>
    <w:rsid w:val="009E3DD1"/>
    <w:rsid w:val="009E4982"/>
    <w:rsid w:val="009E57B4"/>
    <w:rsid w:val="009E5878"/>
    <w:rsid w:val="009E59CE"/>
    <w:rsid w:val="009E5CA8"/>
    <w:rsid w:val="009E678B"/>
    <w:rsid w:val="009E76A8"/>
    <w:rsid w:val="009F0849"/>
    <w:rsid w:val="009F0A6D"/>
    <w:rsid w:val="009F0FAB"/>
    <w:rsid w:val="009F171A"/>
    <w:rsid w:val="009F265A"/>
    <w:rsid w:val="009F2B43"/>
    <w:rsid w:val="009F2DCE"/>
    <w:rsid w:val="009F3660"/>
    <w:rsid w:val="009F37B2"/>
    <w:rsid w:val="009F38B7"/>
    <w:rsid w:val="009F4AF5"/>
    <w:rsid w:val="009F52EC"/>
    <w:rsid w:val="009F549A"/>
    <w:rsid w:val="009F5D08"/>
    <w:rsid w:val="009F7073"/>
    <w:rsid w:val="009F736F"/>
    <w:rsid w:val="009F7406"/>
    <w:rsid w:val="00A004F1"/>
    <w:rsid w:val="00A015DC"/>
    <w:rsid w:val="00A01D83"/>
    <w:rsid w:val="00A0214D"/>
    <w:rsid w:val="00A022F4"/>
    <w:rsid w:val="00A02AF4"/>
    <w:rsid w:val="00A02E6D"/>
    <w:rsid w:val="00A02FED"/>
    <w:rsid w:val="00A034AE"/>
    <w:rsid w:val="00A0384D"/>
    <w:rsid w:val="00A048B7"/>
    <w:rsid w:val="00A049D5"/>
    <w:rsid w:val="00A053FA"/>
    <w:rsid w:val="00A05485"/>
    <w:rsid w:val="00A05DA5"/>
    <w:rsid w:val="00A062A9"/>
    <w:rsid w:val="00A0729E"/>
    <w:rsid w:val="00A07CE4"/>
    <w:rsid w:val="00A104CC"/>
    <w:rsid w:val="00A106CB"/>
    <w:rsid w:val="00A10FE0"/>
    <w:rsid w:val="00A10FE2"/>
    <w:rsid w:val="00A11079"/>
    <w:rsid w:val="00A12B8C"/>
    <w:rsid w:val="00A12FD2"/>
    <w:rsid w:val="00A135AF"/>
    <w:rsid w:val="00A13BE1"/>
    <w:rsid w:val="00A13C64"/>
    <w:rsid w:val="00A13DED"/>
    <w:rsid w:val="00A1459D"/>
    <w:rsid w:val="00A1480A"/>
    <w:rsid w:val="00A14BA0"/>
    <w:rsid w:val="00A15308"/>
    <w:rsid w:val="00A15F0E"/>
    <w:rsid w:val="00A16A7C"/>
    <w:rsid w:val="00A17071"/>
    <w:rsid w:val="00A17425"/>
    <w:rsid w:val="00A17817"/>
    <w:rsid w:val="00A22633"/>
    <w:rsid w:val="00A2265B"/>
    <w:rsid w:val="00A22DD4"/>
    <w:rsid w:val="00A22EA7"/>
    <w:rsid w:val="00A22F08"/>
    <w:rsid w:val="00A22FE3"/>
    <w:rsid w:val="00A249E1"/>
    <w:rsid w:val="00A24BE2"/>
    <w:rsid w:val="00A24C87"/>
    <w:rsid w:val="00A26F23"/>
    <w:rsid w:val="00A26F38"/>
    <w:rsid w:val="00A2772C"/>
    <w:rsid w:val="00A30317"/>
    <w:rsid w:val="00A313CF"/>
    <w:rsid w:val="00A3300B"/>
    <w:rsid w:val="00A3304B"/>
    <w:rsid w:val="00A33584"/>
    <w:rsid w:val="00A33BFB"/>
    <w:rsid w:val="00A33C5B"/>
    <w:rsid w:val="00A35780"/>
    <w:rsid w:val="00A35E6E"/>
    <w:rsid w:val="00A3602C"/>
    <w:rsid w:val="00A3616B"/>
    <w:rsid w:val="00A37F87"/>
    <w:rsid w:val="00A401BE"/>
    <w:rsid w:val="00A402E7"/>
    <w:rsid w:val="00A4105A"/>
    <w:rsid w:val="00A423ED"/>
    <w:rsid w:val="00A42B2A"/>
    <w:rsid w:val="00A43446"/>
    <w:rsid w:val="00A437FF"/>
    <w:rsid w:val="00A44984"/>
    <w:rsid w:val="00A451EE"/>
    <w:rsid w:val="00A452E0"/>
    <w:rsid w:val="00A46124"/>
    <w:rsid w:val="00A46696"/>
    <w:rsid w:val="00A46837"/>
    <w:rsid w:val="00A46CB4"/>
    <w:rsid w:val="00A4711C"/>
    <w:rsid w:val="00A47293"/>
    <w:rsid w:val="00A4794F"/>
    <w:rsid w:val="00A47ABB"/>
    <w:rsid w:val="00A51065"/>
    <w:rsid w:val="00A515B4"/>
    <w:rsid w:val="00A51AC5"/>
    <w:rsid w:val="00A52094"/>
    <w:rsid w:val="00A52995"/>
    <w:rsid w:val="00A52D03"/>
    <w:rsid w:val="00A53135"/>
    <w:rsid w:val="00A54105"/>
    <w:rsid w:val="00A54117"/>
    <w:rsid w:val="00A5532B"/>
    <w:rsid w:val="00A55831"/>
    <w:rsid w:val="00A55EB1"/>
    <w:rsid w:val="00A56962"/>
    <w:rsid w:val="00A5717D"/>
    <w:rsid w:val="00A57292"/>
    <w:rsid w:val="00A57668"/>
    <w:rsid w:val="00A578CC"/>
    <w:rsid w:val="00A57A64"/>
    <w:rsid w:val="00A6150A"/>
    <w:rsid w:val="00A61655"/>
    <w:rsid w:val="00A646DD"/>
    <w:rsid w:val="00A64FD2"/>
    <w:rsid w:val="00A66876"/>
    <w:rsid w:val="00A66980"/>
    <w:rsid w:val="00A70F38"/>
    <w:rsid w:val="00A711EF"/>
    <w:rsid w:val="00A72621"/>
    <w:rsid w:val="00A75924"/>
    <w:rsid w:val="00A763AA"/>
    <w:rsid w:val="00A765A9"/>
    <w:rsid w:val="00A76A45"/>
    <w:rsid w:val="00A76F0E"/>
    <w:rsid w:val="00A772EA"/>
    <w:rsid w:val="00A773B3"/>
    <w:rsid w:val="00A77E03"/>
    <w:rsid w:val="00A77FDD"/>
    <w:rsid w:val="00A80D45"/>
    <w:rsid w:val="00A8135E"/>
    <w:rsid w:val="00A816C9"/>
    <w:rsid w:val="00A81801"/>
    <w:rsid w:val="00A81A37"/>
    <w:rsid w:val="00A8266B"/>
    <w:rsid w:val="00A82770"/>
    <w:rsid w:val="00A832EF"/>
    <w:rsid w:val="00A84639"/>
    <w:rsid w:val="00A85DF1"/>
    <w:rsid w:val="00A863BF"/>
    <w:rsid w:val="00A86788"/>
    <w:rsid w:val="00A8765D"/>
    <w:rsid w:val="00A87C16"/>
    <w:rsid w:val="00A901D8"/>
    <w:rsid w:val="00A90FDE"/>
    <w:rsid w:val="00A92178"/>
    <w:rsid w:val="00A9376D"/>
    <w:rsid w:val="00A95ACB"/>
    <w:rsid w:val="00A9692F"/>
    <w:rsid w:val="00A9745B"/>
    <w:rsid w:val="00A976A0"/>
    <w:rsid w:val="00AA0D80"/>
    <w:rsid w:val="00AA3B24"/>
    <w:rsid w:val="00AA3F24"/>
    <w:rsid w:val="00AA3F72"/>
    <w:rsid w:val="00AA4134"/>
    <w:rsid w:val="00AA4652"/>
    <w:rsid w:val="00AA47D8"/>
    <w:rsid w:val="00AA4B84"/>
    <w:rsid w:val="00AA5130"/>
    <w:rsid w:val="00AA5376"/>
    <w:rsid w:val="00AA5A52"/>
    <w:rsid w:val="00AA617C"/>
    <w:rsid w:val="00AA70E7"/>
    <w:rsid w:val="00AB01E3"/>
    <w:rsid w:val="00AB04B7"/>
    <w:rsid w:val="00AB1015"/>
    <w:rsid w:val="00AB11D9"/>
    <w:rsid w:val="00AB267A"/>
    <w:rsid w:val="00AB4BB0"/>
    <w:rsid w:val="00AB55CD"/>
    <w:rsid w:val="00AB5D85"/>
    <w:rsid w:val="00AB5DBD"/>
    <w:rsid w:val="00AB5DF6"/>
    <w:rsid w:val="00AB6802"/>
    <w:rsid w:val="00AC00B5"/>
    <w:rsid w:val="00AC013C"/>
    <w:rsid w:val="00AC12E0"/>
    <w:rsid w:val="00AC20E1"/>
    <w:rsid w:val="00AC2BED"/>
    <w:rsid w:val="00AC316E"/>
    <w:rsid w:val="00AC3296"/>
    <w:rsid w:val="00AC3F70"/>
    <w:rsid w:val="00AC4BED"/>
    <w:rsid w:val="00AC7AF3"/>
    <w:rsid w:val="00AD15BE"/>
    <w:rsid w:val="00AD3B5B"/>
    <w:rsid w:val="00AD3D30"/>
    <w:rsid w:val="00AD4A50"/>
    <w:rsid w:val="00AD56E5"/>
    <w:rsid w:val="00AD6180"/>
    <w:rsid w:val="00AD63B5"/>
    <w:rsid w:val="00AD7211"/>
    <w:rsid w:val="00AE0093"/>
    <w:rsid w:val="00AE060D"/>
    <w:rsid w:val="00AE11E8"/>
    <w:rsid w:val="00AE12F0"/>
    <w:rsid w:val="00AE1FFE"/>
    <w:rsid w:val="00AE20B3"/>
    <w:rsid w:val="00AE2A88"/>
    <w:rsid w:val="00AE37DF"/>
    <w:rsid w:val="00AE38A4"/>
    <w:rsid w:val="00AE3FD4"/>
    <w:rsid w:val="00AE4616"/>
    <w:rsid w:val="00AE475A"/>
    <w:rsid w:val="00AE48E3"/>
    <w:rsid w:val="00AE48FF"/>
    <w:rsid w:val="00AE59EC"/>
    <w:rsid w:val="00AE67F5"/>
    <w:rsid w:val="00AE6CA9"/>
    <w:rsid w:val="00AE726B"/>
    <w:rsid w:val="00AE7AB7"/>
    <w:rsid w:val="00AF1D08"/>
    <w:rsid w:val="00AF1D33"/>
    <w:rsid w:val="00AF2AC9"/>
    <w:rsid w:val="00AF35F3"/>
    <w:rsid w:val="00AF3AFD"/>
    <w:rsid w:val="00AF3DE8"/>
    <w:rsid w:val="00AF489A"/>
    <w:rsid w:val="00AF49C7"/>
    <w:rsid w:val="00AF6BD3"/>
    <w:rsid w:val="00AF7792"/>
    <w:rsid w:val="00AF7F3A"/>
    <w:rsid w:val="00AF7FFB"/>
    <w:rsid w:val="00B01EC4"/>
    <w:rsid w:val="00B02F3A"/>
    <w:rsid w:val="00B03CEE"/>
    <w:rsid w:val="00B04D91"/>
    <w:rsid w:val="00B05FC9"/>
    <w:rsid w:val="00B07DEB"/>
    <w:rsid w:val="00B1284D"/>
    <w:rsid w:val="00B13997"/>
    <w:rsid w:val="00B14E39"/>
    <w:rsid w:val="00B14F52"/>
    <w:rsid w:val="00B1538C"/>
    <w:rsid w:val="00B15F10"/>
    <w:rsid w:val="00B17372"/>
    <w:rsid w:val="00B17DC6"/>
    <w:rsid w:val="00B2132D"/>
    <w:rsid w:val="00B22900"/>
    <w:rsid w:val="00B2362C"/>
    <w:rsid w:val="00B2503E"/>
    <w:rsid w:val="00B25104"/>
    <w:rsid w:val="00B25108"/>
    <w:rsid w:val="00B259EF"/>
    <w:rsid w:val="00B26668"/>
    <w:rsid w:val="00B268C9"/>
    <w:rsid w:val="00B274D5"/>
    <w:rsid w:val="00B2793D"/>
    <w:rsid w:val="00B27A92"/>
    <w:rsid w:val="00B27C02"/>
    <w:rsid w:val="00B27C45"/>
    <w:rsid w:val="00B27DD6"/>
    <w:rsid w:val="00B313A9"/>
    <w:rsid w:val="00B313B7"/>
    <w:rsid w:val="00B316E9"/>
    <w:rsid w:val="00B32207"/>
    <w:rsid w:val="00B325FB"/>
    <w:rsid w:val="00B32AC0"/>
    <w:rsid w:val="00B32BA4"/>
    <w:rsid w:val="00B32E87"/>
    <w:rsid w:val="00B32E8B"/>
    <w:rsid w:val="00B32FC6"/>
    <w:rsid w:val="00B33402"/>
    <w:rsid w:val="00B3358D"/>
    <w:rsid w:val="00B338AE"/>
    <w:rsid w:val="00B3405F"/>
    <w:rsid w:val="00B3477F"/>
    <w:rsid w:val="00B35206"/>
    <w:rsid w:val="00B35823"/>
    <w:rsid w:val="00B35B65"/>
    <w:rsid w:val="00B36774"/>
    <w:rsid w:val="00B37036"/>
    <w:rsid w:val="00B37920"/>
    <w:rsid w:val="00B40EAE"/>
    <w:rsid w:val="00B414B4"/>
    <w:rsid w:val="00B419A6"/>
    <w:rsid w:val="00B41C9D"/>
    <w:rsid w:val="00B41D37"/>
    <w:rsid w:val="00B42185"/>
    <w:rsid w:val="00B4222C"/>
    <w:rsid w:val="00B42D11"/>
    <w:rsid w:val="00B432BA"/>
    <w:rsid w:val="00B435E5"/>
    <w:rsid w:val="00B438F9"/>
    <w:rsid w:val="00B43AEF"/>
    <w:rsid w:val="00B447BA"/>
    <w:rsid w:val="00B4574A"/>
    <w:rsid w:val="00B4580C"/>
    <w:rsid w:val="00B475CB"/>
    <w:rsid w:val="00B50E1E"/>
    <w:rsid w:val="00B52C48"/>
    <w:rsid w:val="00B52C5E"/>
    <w:rsid w:val="00B52E98"/>
    <w:rsid w:val="00B5379A"/>
    <w:rsid w:val="00B53978"/>
    <w:rsid w:val="00B53DB1"/>
    <w:rsid w:val="00B54564"/>
    <w:rsid w:val="00B54599"/>
    <w:rsid w:val="00B55125"/>
    <w:rsid w:val="00B55152"/>
    <w:rsid w:val="00B56830"/>
    <w:rsid w:val="00B577AF"/>
    <w:rsid w:val="00B6057D"/>
    <w:rsid w:val="00B605E1"/>
    <w:rsid w:val="00B61555"/>
    <w:rsid w:val="00B623F2"/>
    <w:rsid w:val="00B6254A"/>
    <w:rsid w:val="00B62BFF"/>
    <w:rsid w:val="00B6364D"/>
    <w:rsid w:val="00B63796"/>
    <w:rsid w:val="00B63F7F"/>
    <w:rsid w:val="00B6447E"/>
    <w:rsid w:val="00B64D76"/>
    <w:rsid w:val="00B676BF"/>
    <w:rsid w:val="00B7063A"/>
    <w:rsid w:val="00B71146"/>
    <w:rsid w:val="00B71545"/>
    <w:rsid w:val="00B728A8"/>
    <w:rsid w:val="00B73119"/>
    <w:rsid w:val="00B73C16"/>
    <w:rsid w:val="00B73E56"/>
    <w:rsid w:val="00B73E9A"/>
    <w:rsid w:val="00B73F3C"/>
    <w:rsid w:val="00B74070"/>
    <w:rsid w:val="00B74714"/>
    <w:rsid w:val="00B75DBF"/>
    <w:rsid w:val="00B75E02"/>
    <w:rsid w:val="00B76FDB"/>
    <w:rsid w:val="00B77232"/>
    <w:rsid w:val="00B7723A"/>
    <w:rsid w:val="00B773EC"/>
    <w:rsid w:val="00B775F9"/>
    <w:rsid w:val="00B779A7"/>
    <w:rsid w:val="00B77B6E"/>
    <w:rsid w:val="00B802B1"/>
    <w:rsid w:val="00B814E8"/>
    <w:rsid w:val="00B81A63"/>
    <w:rsid w:val="00B81DE1"/>
    <w:rsid w:val="00B82352"/>
    <w:rsid w:val="00B82CA0"/>
    <w:rsid w:val="00B83138"/>
    <w:rsid w:val="00B8326A"/>
    <w:rsid w:val="00B8331D"/>
    <w:rsid w:val="00B83599"/>
    <w:rsid w:val="00B85310"/>
    <w:rsid w:val="00B85448"/>
    <w:rsid w:val="00B86132"/>
    <w:rsid w:val="00B90FCD"/>
    <w:rsid w:val="00B9107B"/>
    <w:rsid w:val="00B92857"/>
    <w:rsid w:val="00B93326"/>
    <w:rsid w:val="00B9401D"/>
    <w:rsid w:val="00B940A4"/>
    <w:rsid w:val="00B94393"/>
    <w:rsid w:val="00B94B56"/>
    <w:rsid w:val="00B9528D"/>
    <w:rsid w:val="00B95EF5"/>
    <w:rsid w:val="00B96456"/>
    <w:rsid w:val="00B96490"/>
    <w:rsid w:val="00B97892"/>
    <w:rsid w:val="00B97ADF"/>
    <w:rsid w:val="00B97EE7"/>
    <w:rsid w:val="00BA0400"/>
    <w:rsid w:val="00BA0EFC"/>
    <w:rsid w:val="00BA165A"/>
    <w:rsid w:val="00BA182B"/>
    <w:rsid w:val="00BA1ACA"/>
    <w:rsid w:val="00BA2ABF"/>
    <w:rsid w:val="00BA2E31"/>
    <w:rsid w:val="00BA3F42"/>
    <w:rsid w:val="00BA4F5F"/>
    <w:rsid w:val="00BA617F"/>
    <w:rsid w:val="00BA640B"/>
    <w:rsid w:val="00BA728B"/>
    <w:rsid w:val="00BA763A"/>
    <w:rsid w:val="00BA7968"/>
    <w:rsid w:val="00BB076C"/>
    <w:rsid w:val="00BB0BE0"/>
    <w:rsid w:val="00BB0F0C"/>
    <w:rsid w:val="00BB10F1"/>
    <w:rsid w:val="00BB1AB1"/>
    <w:rsid w:val="00BB3212"/>
    <w:rsid w:val="00BB38D1"/>
    <w:rsid w:val="00BB4338"/>
    <w:rsid w:val="00BB4622"/>
    <w:rsid w:val="00BB5E03"/>
    <w:rsid w:val="00BB7997"/>
    <w:rsid w:val="00BB7D55"/>
    <w:rsid w:val="00BC049F"/>
    <w:rsid w:val="00BC04A8"/>
    <w:rsid w:val="00BC0AE1"/>
    <w:rsid w:val="00BC118E"/>
    <w:rsid w:val="00BC30CB"/>
    <w:rsid w:val="00BC36B6"/>
    <w:rsid w:val="00BC3E1E"/>
    <w:rsid w:val="00BC437E"/>
    <w:rsid w:val="00BC4562"/>
    <w:rsid w:val="00BC4588"/>
    <w:rsid w:val="00BC5A56"/>
    <w:rsid w:val="00BC6112"/>
    <w:rsid w:val="00BC6296"/>
    <w:rsid w:val="00BC7F23"/>
    <w:rsid w:val="00BD0489"/>
    <w:rsid w:val="00BD16D5"/>
    <w:rsid w:val="00BD17D7"/>
    <w:rsid w:val="00BD1C33"/>
    <w:rsid w:val="00BD3F2F"/>
    <w:rsid w:val="00BD53C8"/>
    <w:rsid w:val="00BD6A18"/>
    <w:rsid w:val="00BD7D22"/>
    <w:rsid w:val="00BE0025"/>
    <w:rsid w:val="00BE0500"/>
    <w:rsid w:val="00BE0901"/>
    <w:rsid w:val="00BE2ECF"/>
    <w:rsid w:val="00BE361E"/>
    <w:rsid w:val="00BE4432"/>
    <w:rsid w:val="00BE4E27"/>
    <w:rsid w:val="00BE5598"/>
    <w:rsid w:val="00BE5E02"/>
    <w:rsid w:val="00BE5E2E"/>
    <w:rsid w:val="00BE6C1E"/>
    <w:rsid w:val="00BE74A4"/>
    <w:rsid w:val="00BE7BB2"/>
    <w:rsid w:val="00BE7F11"/>
    <w:rsid w:val="00BF0AEB"/>
    <w:rsid w:val="00BF0FDD"/>
    <w:rsid w:val="00BF1B69"/>
    <w:rsid w:val="00BF3A88"/>
    <w:rsid w:val="00BF3B3B"/>
    <w:rsid w:val="00BF3FE3"/>
    <w:rsid w:val="00BF4C98"/>
    <w:rsid w:val="00BF505A"/>
    <w:rsid w:val="00BF5F3E"/>
    <w:rsid w:val="00C000CD"/>
    <w:rsid w:val="00C00709"/>
    <w:rsid w:val="00C00ADF"/>
    <w:rsid w:val="00C00C4A"/>
    <w:rsid w:val="00C0185D"/>
    <w:rsid w:val="00C01BF7"/>
    <w:rsid w:val="00C02BFD"/>
    <w:rsid w:val="00C03219"/>
    <w:rsid w:val="00C03940"/>
    <w:rsid w:val="00C04DF9"/>
    <w:rsid w:val="00C06173"/>
    <w:rsid w:val="00C06BC1"/>
    <w:rsid w:val="00C06DB6"/>
    <w:rsid w:val="00C07AFD"/>
    <w:rsid w:val="00C1031B"/>
    <w:rsid w:val="00C1096A"/>
    <w:rsid w:val="00C11B82"/>
    <w:rsid w:val="00C1202C"/>
    <w:rsid w:val="00C12162"/>
    <w:rsid w:val="00C12220"/>
    <w:rsid w:val="00C13005"/>
    <w:rsid w:val="00C131AF"/>
    <w:rsid w:val="00C13EF8"/>
    <w:rsid w:val="00C15393"/>
    <w:rsid w:val="00C15DA9"/>
    <w:rsid w:val="00C15DD7"/>
    <w:rsid w:val="00C1627C"/>
    <w:rsid w:val="00C168E9"/>
    <w:rsid w:val="00C17337"/>
    <w:rsid w:val="00C1798D"/>
    <w:rsid w:val="00C21AA6"/>
    <w:rsid w:val="00C221CE"/>
    <w:rsid w:val="00C22353"/>
    <w:rsid w:val="00C22A3F"/>
    <w:rsid w:val="00C25219"/>
    <w:rsid w:val="00C25518"/>
    <w:rsid w:val="00C259E5"/>
    <w:rsid w:val="00C262A4"/>
    <w:rsid w:val="00C2674D"/>
    <w:rsid w:val="00C27C95"/>
    <w:rsid w:val="00C30452"/>
    <w:rsid w:val="00C31215"/>
    <w:rsid w:val="00C31F29"/>
    <w:rsid w:val="00C320C2"/>
    <w:rsid w:val="00C33216"/>
    <w:rsid w:val="00C33446"/>
    <w:rsid w:val="00C335A6"/>
    <w:rsid w:val="00C3446B"/>
    <w:rsid w:val="00C3505F"/>
    <w:rsid w:val="00C35355"/>
    <w:rsid w:val="00C35537"/>
    <w:rsid w:val="00C356A6"/>
    <w:rsid w:val="00C35776"/>
    <w:rsid w:val="00C36840"/>
    <w:rsid w:val="00C36F13"/>
    <w:rsid w:val="00C37B9D"/>
    <w:rsid w:val="00C37F25"/>
    <w:rsid w:val="00C4062B"/>
    <w:rsid w:val="00C409B7"/>
    <w:rsid w:val="00C40D87"/>
    <w:rsid w:val="00C40F3E"/>
    <w:rsid w:val="00C41EC0"/>
    <w:rsid w:val="00C433ED"/>
    <w:rsid w:val="00C438FF"/>
    <w:rsid w:val="00C44487"/>
    <w:rsid w:val="00C447C8"/>
    <w:rsid w:val="00C449CB"/>
    <w:rsid w:val="00C45CAD"/>
    <w:rsid w:val="00C45E1E"/>
    <w:rsid w:val="00C4685B"/>
    <w:rsid w:val="00C46CC4"/>
    <w:rsid w:val="00C47689"/>
    <w:rsid w:val="00C50B04"/>
    <w:rsid w:val="00C52301"/>
    <w:rsid w:val="00C53769"/>
    <w:rsid w:val="00C538F9"/>
    <w:rsid w:val="00C53BE7"/>
    <w:rsid w:val="00C5736F"/>
    <w:rsid w:val="00C57576"/>
    <w:rsid w:val="00C57FA9"/>
    <w:rsid w:val="00C60F55"/>
    <w:rsid w:val="00C620CA"/>
    <w:rsid w:val="00C62E96"/>
    <w:rsid w:val="00C639C3"/>
    <w:rsid w:val="00C63B37"/>
    <w:rsid w:val="00C64071"/>
    <w:rsid w:val="00C64A4F"/>
    <w:rsid w:val="00C64E5A"/>
    <w:rsid w:val="00C660C9"/>
    <w:rsid w:val="00C662EB"/>
    <w:rsid w:val="00C66C38"/>
    <w:rsid w:val="00C66F81"/>
    <w:rsid w:val="00C67F08"/>
    <w:rsid w:val="00C7018E"/>
    <w:rsid w:val="00C702C3"/>
    <w:rsid w:val="00C70651"/>
    <w:rsid w:val="00C70EBD"/>
    <w:rsid w:val="00C71725"/>
    <w:rsid w:val="00C723B0"/>
    <w:rsid w:val="00C7279B"/>
    <w:rsid w:val="00C730A5"/>
    <w:rsid w:val="00C73330"/>
    <w:rsid w:val="00C74496"/>
    <w:rsid w:val="00C74D2D"/>
    <w:rsid w:val="00C76DB1"/>
    <w:rsid w:val="00C77369"/>
    <w:rsid w:val="00C77CBE"/>
    <w:rsid w:val="00C80643"/>
    <w:rsid w:val="00C81AB6"/>
    <w:rsid w:val="00C82B03"/>
    <w:rsid w:val="00C83DD3"/>
    <w:rsid w:val="00C84A46"/>
    <w:rsid w:val="00C85E2B"/>
    <w:rsid w:val="00C85F2B"/>
    <w:rsid w:val="00C86BE3"/>
    <w:rsid w:val="00C87D59"/>
    <w:rsid w:val="00C87F0E"/>
    <w:rsid w:val="00C910B2"/>
    <w:rsid w:val="00C92006"/>
    <w:rsid w:val="00C9236D"/>
    <w:rsid w:val="00C924A0"/>
    <w:rsid w:val="00C92A4B"/>
    <w:rsid w:val="00C92BD7"/>
    <w:rsid w:val="00C92D42"/>
    <w:rsid w:val="00C930D6"/>
    <w:rsid w:val="00C93315"/>
    <w:rsid w:val="00C93FF0"/>
    <w:rsid w:val="00C9539D"/>
    <w:rsid w:val="00C96ED3"/>
    <w:rsid w:val="00CA0330"/>
    <w:rsid w:val="00CA04E3"/>
    <w:rsid w:val="00CA096F"/>
    <w:rsid w:val="00CA1699"/>
    <w:rsid w:val="00CA2DDF"/>
    <w:rsid w:val="00CA313A"/>
    <w:rsid w:val="00CA40E4"/>
    <w:rsid w:val="00CA459E"/>
    <w:rsid w:val="00CA4658"/>
    <w:rsid w:val="00CA4B0F"/>
    <w:rsid w:val="00CA51BD"/>
    <w:rsid w:val="00CA5885"/>
    <w:rsid w:val="00CA5F1D"/>
    <w:rsid w:val="00CA6C5D"/>
    <w:rsid w:val="00CA6C84"/>
    <w:rsid w:val="00CA739C"/>
    <w:rsid w:val="00CB13CB"/>
    <w:rsid w:val="00CB17C6"/>
    <w:rsid w:val="00CB1B44"/>
    <w:rsid w:val="00CB25F1"/>
    <w:rsid w:val="00CB2E1B"/>
    <w:rsid w:val="00CB310E"/>
    <w:rsid w:val="00CB3E90"/>
    <w:rsid w:val="00CB4EB3"/>
    <w:rsid w:val="00CB534A"/>
    <w:rsid w:val="00CB5E19"/>
    <w:rsid w:val="00CB63A4"/>
    <w:rsid w:val="00CB6DCD"/>
    <w:rsid w:val="00CB6E71"/>
    <w:rsid w:val="00CB7304"/>
    <w:rsid w:val="00CB746D"/>
    <w:rsid w:val="00CC0166"/>
    <w:rsid w:val="00CC0708"/>
    <w:rsid w:val="00CC0FFD"/>
    <w:rsid w:val="00CC256B"/>
    <w:rsid w:val="00CC27BB"/>
    <w:rsid w:val="00CC329C"/>
    <w:rsid w:val="00CC3C48"/>
    <w:rsid w:val="00CC406D"/>
    <w:rsid w:val="00CC42F1"/>
    <w:rsid w:val="00CC5920"/>
    <w:rsid w:val="00CC5FF8"/>
    <w:rsid w:val="00CC6335"/>
    <w:rsid w:val="00CC6600"/>
    <w:rsid w:val="00CC69DE"/>
    <w:rsid w:val="00CD01E8"/>
    <w:rsid w:val="00CD0866"/>
    <w:rsid w:val="00CD0DE9"/>
    <w:rsid w:val="00CD13D6"/>
    <w:rsid w:val="00CD24BE"/>
    <w:rsid w:val="00CD2EFC"/>
    <w:rsid w:val="00CD347B"/>
    <w:rsid w:val="00CD48F8"/>
    <w:rsid w:val="00CD5C03"/>
    <w:rsid w:val="00CD5CF1"/>
    <w:rsid w:val="00CD6C7D"/>
    <w:rsid w:val="00CD73C8"/>
    <w:rsid w:val="00CD7FEB"/>
    <w:rsid w:val="00CE0C06"/>
    <w:rsid w:val="00CE0EC4"/>
    <w:rsid w:val="00CE2740"/>
    <w:rsid w:val="00CE2B7F"/>
    <w:rsid w:val="00CE33A5"/>
    <w:rsid w:val="00CE3916"/>
    <w:rsid w:val="00CE3B0A"/>
    <w:rsid w:val="00CE3EFE"/>
    <w:rsid w:val="00CE49CB"/>
    <w:rsid w:val="00CE6BBB"/>
    <w:rsid w:val="00CE7C77"/>
    <w:rsid w:val="00CE7D43"/>
    <w:rsid w:val="00CF195D"/>
    <w:rsid w:val="00CF19E7"/>
    <w:rsid w:val="00CF24F1"/>
    <w:rsid w:val="00CF46BC"/>
    <w:rsid w:val="00CF4EC7"/>
    <w:rsid w:val="00CF5395"/>
    <w:rsid w:val="00CF5B3B"/>
    <w:rsid w:val="00CF5E44"/>
    <w:rsid w:val="00CF668D"/>
    <w:rsid w:val="00CF6A61"/>
    <w:rsid w:val="00CF6D74"/>
    <w:rsid w:val="00CF72B1"/>
    <w:rsid w:val="00CF7664"/>
    <w:rsid w:val="00CF7672"/>
    <w:rsid w:val="00CF7C6E"/>
    <w:rsid w:val="00D02593"/>
    <w:rsid w:val="00D02AF9"/>
    <w:rsid w:val="00D02E90"/>
    <w:rsid w:val="00D04C54"/>
    <w:rsid w:val="00D05463"/>
    <w:rsid w:val="00D05B11"/>
    <w:rsid w:val="00D06516"/>
    <w:rsid w:val="00D0752B"/>
    <w:rsid w:val="00D07D80"/>
    <w:rsid w:val="00D07DF0"/>
    <w:rsid w:val="00D10185"/>
    <w:rsid w:val="00D10439"/>
    <w:rsid w:val="00D107FA"/>
    <w:rsid w:val="00D10D89"/>
    <w:rsid w:val="00D10E72"/>
    <w:rsid w:val="00D11EAF"/>
    <w:rsid w:val="00D11FCD"/>
    <w:rsid w:val="00D1239E"/>
    <w:rsid w:val="00D125FE"/>
    <w:rsid w:val="00D169C8"/>
    <w:rsid w:val="00D16F94"/>
    <w:rsid w:val="00D20219"/>
    <w:rsid w:val="00D20D20"/>
    <w:rsid w:val="00D2121F"/>
    <w:rsid w:val="00D215B5"/>
    <w:rsid w:val="00D22280"/>
    <w:rsid w:val="00D2238C"/>
    <w:rsid w:val="00D22E60"/>
    <w:rsid w:val="00D2315A"/>
    <w:rsid w:val="00D240B1"/>
    <w:rsid w:val="00D25088"/>
    <w:rsid w:val="00D253F2"/>
    <w:rsid w:val="00D2588C"/>
    <w:rsid w:val="00D2790A"/>
    <w:rsid w:val="00D3022D"/>
    <w:rsid w:val="00D30516"/>
    <w:rsid w:val="00D31004"/>
    <w:rsid w:val="00D3105F"/>
    <w:rsid w:val="00D315C7"/>
    <w:rsid w:val="00D318F9"/>
    <w:rsid w:val="00D31AAF"/>
    <w:rsid w:val="00D31BE2"/>
    <w:rsid w:val="00D331AB"/>
    <w:rsid w:val="00D33F0B"/>
    <w:rsid w:val="00D3475C"/>
    <w:rsid w:val="00D3482F"/>
    <w:rsid w:val="00D34896"/>
    <w:rsid w:val="00D36523"/>
    <w:rsid w:val="00D41DF0"/>
    <w:rsid w:val="00D41E52"/>
    <w:rsid w:val="00D422B3"/>
    <w:rsid w:val="00D425C4"/>
    <w:rsid w:val="00D44265"/>
    <w:rsid w:val="00D45A63"/>
    <w:rsid w:val="00D46ACE"/>
    <w:rsid w:val="00D46FD2"/>
    <w:rsid w:val="00D51763"/>
    <w:rsid w:val="00D51836"/>
    <w:rsid w:val="00D52268"/>
    <w:rsid w:val="00D52685"/>
    <w:rsid w:val="00D52C2F"/>
    <w:rsid w:val="00D5317A"/>
    <w:rsid w:val="00D53E98"/>
    <w:rsid w:val="00D55897"/>
    <w:rsid w:val="00D55ABA"/>
    <w:rsid w:val="00D55D92"/>
    <w:rsid w:val="00D56243"/>
    <w:rsid w:val="00D566C0"/>
    <w:rsid w:val="00D56E32"/>
    <w:rsid w:val="00D573F8"/>
    <w:rsid w:val="00D578DB"/>
    <w:rsid w:val="00D60EF5"/>
    <w:rsid w:val="00D610E9"/>
    <w:rsid w:val="00D619FD"/>
    <w:rsid w:val="00D639E9"/>
    <w:rsid w:val="00D64735"/>
    <w:rsid w:val="00D664B8"/>
    <w:rsid w:val="00D667C4"/>
    <w:rsid w:val="00D66CDA"/>
    <w:rsid w:val="00D6736F"/>
    <w:rsid w:val="00D701D8"/>
    <w:rsid w:val="00D7029E"/>
    <w:rsid w:val="00D708FE"/>
    <w:rsid w:val="00D71BE8"/>
    <w:rsid w:val="00D73247"/>
    <w:rsid w:val="00D7368C"/>
    <w:rsid w:val="00D73B72"/>
    <w:rsid w:val="00D74E5E"/>
    <w:rsid w:val="00D75F20"/>
    <w:rsid w:val="00D76A77"/>
    <w:rsid w:val="00D801EB"/>
    <w:rsid w:val="00D809BB"/>
    <w:rsid w:val="00D813B9"/>
    <w:rsid w:val="00D81DBA"/>
    <w:rsid w:val="00D829CC"/>
    <w:rsid w:val="00D82C29"/>
    <w:rsid w:val="00D8396E"/>
    <w:rsid w:val="00D83C7B"/>
    <w:rsid w:val="00D84921"/>
    <w:rsid w:val="00D84CAB"/>
    <w:rsid w:val="00D8513D"/>
    <w:rsid w:val="00D856AC"/>
    <w:rsid w:val="00D86683"/>
    <w:rsid w:val="00D86807"/>
    <w:rsid w:val="00D8687B"/>
    <w:rsid w:val="00D8697E"/>
    <w:rsid w:val="00D87EA4"/>
    <w:rsid w:val="00D913A5"/>
    <w:rsid w:val="00D9270A"/>
    <w:rsid w:val="00D92B7B"/>
    <w:rsid w:val="00D92D31"/>
    <w:rsid w:val="00D957CF"/>
    <w:rsid w:val="00D95AEB"/>
    <w:rsid w:val="00D95D2B"/>
    <w:rsid w:val="00D96B39"/>
    <w:rsid w:val="00D96B80"/>
    <w:rsid w:val="00DA075F"/>
    <w:rsid w:val="00DA1A4D"/>
    <w:rsid w:val="00DA2225"/>
    <w:rsid w:val="00DA2D4D"/>
    <w:rsid w:val="00DA2DFF"/>
    <w:rsid w:val="00DA358C"/>
    <w:rsid w:val="00DA35CE"/>
    <w:rsid w:val="00DA466F"/>
    <w:rsid w:val="00DA4BE1"/>
    <w:rsid w:val="00DA5A45"/>
    <w:rsid w:val="00DA5C2F"/>
    <w:rsid w:val="00DA6ABE"/>
    <w:rsid w:val="00DA6DFB"/>
    <w:rsid w:val="00DA749D"/>
    <w:rsid w:val="00DA7BB8"/>
    <w:rsid w:val="00DA7D83"/>
    <w:rsid w:val="00DB05BD"/>
    <w:rsid w:val="00DB15C0"/>
    <w:rsid w:val="00DB1B4D"/>
    <w:rsid w:val="00DB1C03"/>
    <w:rsid w:val="00DB26F8"/>
    <w:rsid w:val="00DB2DE9"/>
    <w:rsid w:val="00DB30C6"/>
    <w:rsid w:val="00DB39D9"/>
    <w:rsid w:val="00DB3A40"/>
    <w:rsid w:val="00DB3C89"/>
    <w:rsid w:val="00DB457F"/>
    <w:rsid w:val="00DB48B1"/>
    <w:rsid w:val="00DB4918"/>
    <w:rsid w:val="00DB5589"/>
    <w:rsid w:val="00DB5A89"/>
    <w:rsid w:val="00DB742E"/>
    <w:rsid w:val="00DB767B"/>
    <w:rsid w:val="00DB7BD3"/>
    <w:rsid w:val="00DC00B8"/>
    <w:rsid w:val="00DC084F"/>
    <w:rsid w:val="00DC0E04"/>
    <w:rsid w:val="00DC143D"/>
    <w:rsid w:val="00DC1679"/>
    <w:rsid w:val="00DC37D5"/>
    <w:rsid w:val="00DC462E"/>
    <w:rsid w:val="00DC4A5B"/>
    <w:rsid w:val="00DC51C9"/>
    <w:rsid w:val="00DC5504"/>
    <w:rsid w:val="00DC5E39"/>
    <w:rsid w:val="00DC7DED"/>
    <w:rsid w:val="00DC7E67"/>
    <w:rsid w:val="00DD0FBD"/>
    <w:rsid w:val="00DD1D7A"/>
    <w:rsid w:val="00DD1D88"/>
    <w:rsid w:val="00DD208F"/>
    <w:rsid w:val="00DD2C82"/>
    <w:rsid w:val="00DD41AB"/>
    <w:rsid w:val="00DD5608"/>
    <w:rsid w:val="00DD7176"/>
    <w:rsid w:val="00DD7428"/>
    <w:rsid w:val="00DD7E34"/>
    <w:rsid w:val="00DE261B"/>
    <w:rsid w:val="00DE2C74"/>
    <w:rsid w:val="00DE37BB"/>
    <w:rsid w:val="00DE3B3F"/>
    <w:rsid w:val="00DE4014"/>
    <w:rsid w:val="00DE562F"/>
    <w:rsid w:val="00DE57FF"/>
    <w:rsid w:val="00DE5804"/>
    <w:rsid w:val="00DE61A1"/>
    <w:rsid w:val="00DE66FA"/>
    <w:rsid w:val="00DE6857"/>
    <w:rsid w:val="00DE6B26"/>
    <w:rsid w:val="00DF0E55"/>
    <w:rsid w:val="00DF0E5E"/>
    <w:rsid w:val="00DF1B9D"/>
    <w:rsid w:val="00DF214E"/>
    <w:rsid w:val="00DF40E0"/>
    <w:rsid w:val="00DF43E8"/>
    <w:rsid w:val="00DF4B2F"/>
    <w:rsid w:val="00DF4F24"/>
    <w:rsid w:val="00DF4F90"/>
    <w:rsid w:val="00DF5558"/>
    <w:rsid w:val="00DF55C5"/>
    <w:rsid w:val="00DF5DF2"/>
    <w:rsid w:val="00E01EBB"/>
    <w:rsid w:val="00E030BD"/>
    <w:rsid w:val="00E03158"/>
    <w:rsid w:val="00E049C8"/>
    <w:rsid w:val="00E05458"/>
    <w:rsid w:val="00E055AA"/>
    <w:rsid w:val="00E05DA0"/>
    <w:rsid w:val="00E05F38"/>
    <w:rsid w:val="00E074E3"/>
    <w:rsid w:val="00E101BA"/>
    <w:rsid w:val="00E11CAA"/>
    <w:rsid w:val="00E11EE7"/>
    <w:rsid w:val="00E1239F"/>
    <w:rsid w:val="00E12CEB"/>
    <w:rsid w:val="00E13EE9"/>
    <w:rsid w:val="00E15A3C"/>
    <w:rsid w:val="00E16D23"/>
    <w:rsid w:val="00E16D2C"/>
    <w:rsid w:val="00E17F9A"/>
    <w:rsid w:val="00E20495"/>
    <w:rsid w:val="00E20C32"/>
    <w:rsid w:val="00E211A5"/>
    <w:rsid w:val="00E21528"/>
    <w:rsid w:val="00E2186D"/>
    <w:rsid w:val="00E21E60"/>
    <w:rsid w:val="00E21EEB"/>
    <w:rsid w:val="00E231D0"/>
    <w:rsid w:val="00E23465"/>
    <w:rsid w:val="00E23B15"/>
    <w:rsid w:val="00E25293"/>
    <w:rsid w:val="00E2547B"/>
    <w:rsid w:val="00E25A88"/>
    <w:rsid w:val="00E27531"/>
    <w:rsid w:val="00E27810"/>
    <w:rsid w:val="00E27C40"/>
    <w:rsid w:val="00E27D61"/>
    <w:rsid w:val="00E30104"/>
    <w:rsid w:val="00E31615"/>
    <w:rsid w:val="00E3190E"/>
    <w:rsid w:val="00E321D8"/>
    <w:rsid w:val="00E327E2"/>
    <w:rsid w:val="00E35607"/>
    <w:rsid w:val="00E35657"/>
    <w:rsid w:val="00E3565C"/>
    <w:rsid w:val="00E36B3B"/>
    <w:rsid w:val="00E37179"/>
    <w:rsid w:val="00E377B2"/>
    <w:rsid w:val="00E37FCE"/>
    <w:rsid w:val="00E37FE4"/>
    <w:rsid w:val="00E4046A"/>
    <w:rsid w:val="00E40DEC"/>
    <w:rsid w:val="00E40E8B"/>
    <w:rsid w:val="00E4194C"/>
    <w:rsid w:val="00E42D79"/>
    <w:rsid w:val="00E432D5"/>
    <w:rsid w:val="00E436E9"/>
    <w:rsid w:val="00E4400D"/>
    <w:rsid w:val="00E44833"/>
    <w:rsid w:val="00E44A3A"/>
    <w:rsid w:val="00E45041"/>
    <w:rsid w:val="00E453AA"/>
    <w:rsid w:val="00E45BF6"/>
    <w:rsid w:val="00E46B79"/>
    <w:rsid w:val="00E50260"/>
    <w:rsid w:val="00E5063B"/>
    <w:rsid w:val="00E50D5B"/>
    <w:rsid w:val="00E50EF0"/>
    <w:rsid w:val="00E5405E"/>
    <w:rsid w:val="00E5556A"/>
    <w:rsid w:val="00E55B56"/>
    <w:rsid w:val="00E568DB"/>
    <w:rsid w:val="00E5760C"/>
    <w:rsid w:val="00E5781A"/>
    <w:rsid w:val="00E57EC6"/>
    <w:rsid w:val="00E607A8"/>
    <w:rsid w:val="00E61AFA"/>
    <w:rsid w:val="00E62298"/>
    <w:rsid w:val="00E622D7"/>
    <w:rsid w:val="00E6260B"/>
    <w:rsid w:val="00E64E1D"/>
    <w:rsid w:val="00E651AC"/>
    <w:rsid w:val="00E663AA"/>
    <w:rsid w:val="00E70840"/>
    <w:rsid w:val="00E718ED"/>
    <w:rsid w:val="00E7292D"/>
    <w:rsid w:val="00E72B64"/>
    <w:rsid w:val="00E7320B"/>
    <w:rsid w:val="00E7411E"/>
    <w:rsid w:val="00E75CC0"/>
    <w:rsid w:val="00E76048"/>
    <w:rsid w:val="00E779A9"/>
    <w:rsid w:val="00E77B85"/>
    <w:rsid w:val="00E8001F"/>
    <w:rsid w:val="00E80A04"/>
    <w:rsid w:val="00E80A57"/>
    <w:rsid w:val="00E80C54"/>
    <w:rsid w:val="00E80EC2"/>
    <w:rsid w:val="00E819FF"/>
    <w:rsid w:val="00E835D4"/>
    <w:rsid w:val="00E83BFC"/>
    <w:rsid w:val="00E852D5"/>
    <w:rsid w:val="00E85808"/>
    <w:rsid w:val="00E87A54"/>
    <w:rsid w:val="00E87BF5"/>
    <w:rsid w:val="00E87ED7"/>
    <w:rsid w:val="00E903CC"/>
    <w:rsid w:val="00E90BC2"/>
    <w:rsid w:val="00E90D5F"/>
    <w:rsid w:val="00E90D9A"/>
    <w:rsid w:val="00E91B89"/>
    <w:rsid w:val="00E920F2"/>
    <w:rsid w:val="00E921CD"/>
    <w:rsid w:val="00E92356"/>
    <w:rsid w:val="00E9284E"/>
    <w:rsid w:val="00E9478A"/>
    <w:rsid w:val="00E95500"/>
    <w:rsid w:val="00E96DFB"/>
    <w:rsid w:val="00E9765F"/>
    <w:rsid w:val="00EA021E"/>
    <w:rsid w:val="00EA0E97"/>
    <w:rsid w:val="00EA104F"/>
    <w:rsid w:val="00EA2583"/>
    <w:rsid w:val="00EA2712"/>
    <w:rsid w:val="00EA38FE"/>
    <w:rsid w:val="00EA4130"/>
    <w:rsid w:val="00EA4461"/>
    <w:rsid w:val="00EA4A2D"/>
    <w:rsid w:val="00EA514C"/>
    <w:rsid w:val="00EA5560"/>
    <w:rsid w:val="00EA5A3B"/>
    <w:rsid w:val="00EA6FAA"/>
    <w:rsid w:val="00EA7AED"/>
    <w:rsid w:val="00EB00BF"/>
    <w:rsid w:val="00EB0491"/>
    <w:rsid w:val="00EB08E3"/>
    <w:rsid w:val="00EB0E33"/>
    <w:rsid w:val="00EB1DF1"/>
    <w:rsid w:val="00EB3B0F"/>
    <w:rsid w:val="00EB5698"/>
    <w:rsid w:val="00EB6C4F"/>
    <w:rsid w:val="00EB7DBC"/>
    <w:rsid w:val="00EC2170"/>
    <w:rsid w:val="00EC2474"/>
    <w:rsid w:val="00EC3234"/>
    <w:rsid w:val="00EC324C"/>
    <w:rsid w:val="00EC3A60"/>
    <w:rsid w:val="00EC44EB"/>
    <w:rsid w:val="00EC6DB9"/>
    <w:rsid w:val="00EC73FA"/>
    <w:rsid w:val="00EC7C49"/>
    <w:rsid w:val="00ED0142"/>
    <w:rsid w:val="00ED0DDC"/>
    <w:rsid w:val="00ED18BD"/>
    <w:rsid w:val="00ED1C25"/>
    <w:rsid w:val="00ED2A4C"/>
    <w:rsid w:val="00ED4294"/>
    <w:rsid w:val="00ED44E9"/>
    <w:rsid w:val="00ED453F"/>
    <w:rsid w:val="00ED4A10"/>
    <w:rsid w:val="00ED5769"/>
    <w:rsid w:val="00ED5999"/>
    <w:rsid w:val="00ED661B"/>
    <w:rsid w:val="00ED71A2"/>
    <w:rsid w:val="00ED7E63"/>
    <w:rsid w:val="00ED7F55"/>
    <w:rsid w:val="00EE09B9"/>
    <w:rsid w:val="00EE0E32"/>
    <w:rsid w:val="00EE18C6"/>
    <w:rsid w:val="00EE1EBB"/>
    <w:rsid w:val="00EE2D05"/>
    <w:rsid w:val="00EE311B"/>
    <w:rsid w:val="00EE346A"/>
    <w:rsid w:val="00EE3D42"/>
    <w:rsid w:val="00EE4480"/>
    <w:rsid w:val="00EE4B35"/>
    <w:rsid w:val="00EE6EE5"/>
    <w:rsid w:val="00EF04E7"/>
    <w:rsid w:val="00EF0A53"/>
    <w:rsid w:val="00EF0A94"/>
    <w:rsid w:val="00EF0B65"/>
    <w:rsid w:val="00EF0CF8"/>
    <w:rsid w:val="00EF12CA"/>
    <w:rsid w:val="00EF1D3B"/>
    <w:rsid w:val="00EF288B"/>
    <w:rsid w:val="00EF4079"/>
    <w:rsid w:val="00EF491C"/>
    <w:rsid w:val="00EF4B31"/>
    <w:rsid w:val="00EF5004"/>
    <w:rsid w:val="00EF69EA"/>
    <w:rsid w:val="00F00062"/>
    <w:rsid w:val="00F000CE"/>
    <w:rsid w:val="00F002DE"/>
    <w:rsid w:val="00F008B4"/>
    <w:rsid w:val="00F00A03"/>
    <w:rsid w:val="00F01AB4"/>
    <w:rsid w:val="00F0293A"/>
    <w:rsid w:val="00F035AC"/>
    <w:rsid w:val="00F04167"/>
    <w:rsid w:val="00F043DE"/>
    <w:rsid w:val="00F04966"/>
    <w:rsid w:val="00F06234"/>
    <w:rsid w:val="00F070D9"/>
    <w:rsid w:val="00F07669"/>
    <w:rsid w:val="00F1023B"/>
    <w:rsid w:val="00F10A20"/>
    <w:rsid w:val="00F10B9D"/>
    <w:rsid w:val="00F112C3"/>
    <w:rsid w:val="00F1183C"/>
    <w:rsid w:val="00F1353F"/>
    <w:rsid w:val="00F13B5D"/>
    <w:rsid w:val="00F13BFC"/>
    <w:rsid w:val="00F13DED"/>
    <w:rsid w:val="00F14898"/>
    <w:rsid w:val="00F14E37"/>
    <w:rsid w:val="00F15704"/>
    <w:rsid w:val="00F16567"/>
    <w:rsid w:val="00F16878"/>
    <w:rsid w:val="00F168FF"/>
    <w:rsid w:val="00F20857"/>
    <w:rsid w:val="00F21636"/>
    <w:rsid w:val="00F21F07"/>
    <w:rsid w:val="00F228D8"/>
    <w:rsid w:val="00F24CA7"/>
    <w:rsid w:val="00F25B87"/>
    <w:rsid w:val="00F271DC"/>
    <w:rsid w:val="00F2772D"/>
    <w:rsid w:val="00F27AE6"/>
    <w:rsid w:val="00F27FBA"/>
    <w:rsid w:val="00F301C6"/>
    <w:rsid w:val="00F3028D"/>
    <w:rsid w:val="00F31098"/>
    <w:rsid w:val="00F31E66"/>
    <w:rsid w:val="00F33426"/>
    <w:rsid w:val="00F335AA"/>
    <w:rsid w:val="00F33914"/>
    <w:rsid w:val="00F33936"/>
    <w:rsid w:val="00F34716"/>
    <w:rsid w:val="00F35469"/>
    <w:rsid w:val="00F3585F"/>
    <w:rsid w:val="00F35C00"/>
    <w:rsid w:val="00F36376"/>
    <w:rsid w:val="00F365BC"/>
    <w:rsid w:val="00F37F28"/>
    <w:rsid w:val="00F4014D"/>
    <w:rsid w:val="00F40167"/>
    <w:rsid w:val="00F4047F"/>
    <w:rsid w:val="00F406EE"/>
    <w:rsid w:val="00F40845"/>
    <w:rsid w:val="00F40A6D"/>
    <w:rsid w:val="00F42971"/>
    <w:rsid w:val="00F45379"/>
    <w:rsid w:val="00F46312"/>
    <w:rsid w:val="00F4633D"/>
    <w:rsid w:val="00F46B02"/>
    <w:rsid w:val="00F471A4"/>
    <w:rsid w:val="00F473FD"/>
    <w:rsid w:val="00F479C0"/>
    <w:rsid w:val="00F47E03"/>
    <w:rsid w:val="00F47E74"/>
    <w:rsid w:val="00F50B0B"/>
    <w:rsid w:val="00F51191"/>
    <w:rsid w:val="00F5132E"/>
    <w:rsid w:val="00F5136D"/>
    <w:rsid w:val="00F51406"/>
    <w:rsid w:val="00F535C1"/>
    <w:rsid w:val="00F536B0"/>
    <w:rsid w:val="00F53D00"/>
    <w:rsid w:val="00F53DD3"/>
    <w:rsid w:val="00F55015"/>
    <w:rsid w:val="00F55507"/>
    <w:rsid w:val="00F55C03"/>
    <w:rsid w:val="00F56217"/>
    <w:rsid w:val="00F566F4"/>
    <w:rsid w:val="00F57025"/>
    <w:rsid w:val="00F57E0E"/>
    <w:rsid w:val="00F61480"/>
    <w:rsid w:val="00F61D58"/>
    <w:rsid w:val="00F621D5"/>
    <w:rsid w:val="00F6285E"/>
    <w:rsid w:val="00F63C4E"/>
    <w:rsid w:val="00F63D9B"/>
    <w:rsid w:val="00F704A6"/>
    <w:rsid w:val="00F7176D"/>
    <w:rsid w:val="00F71B0D"/>
    <w:rsid w:val="00F722D9"/>
    <w:rsid w:val="00F725C9"/>
    <w:rsid w:val="00F7287F"/>
    <w:rsid w:val="00F73426"/>
    <w:rsid w:val="00F73C59"/>
    <w:rsid w:val="00F75043"/>
    <w:rsid w:val="00F8053A"/>
    <w:rsid w:val="00F81572"/>
    <w:rsid w:val="00F8257E"/>
    <w:rsid w:val="00F82B5E"/>
    <w:rsid w:val="00F8339C"/>
    <w:rsid w:val="00F83ACB"/>
    <w:rsid w:val="00F83E0C"/>
    <w:rsid w:val="00F85599"/>
    <w:rsid w:val="00F9097A"/>
    <w:rsid w:val="00F90B6F"/>
    <w:rsid w:val="00F9140A"/>
    <w:rsid w:val="00F9140E"/>
    <w:rsid w:val="00F9193C"/>
    <w:rsid w:val="00F91BA1"/>
    <w:rsid w:val="00F946BF"/>
    <w:rsid w:val="00F95230"/>
    <w:rsid w:val="00F953FC"/>
    <w:rsid w:val="00F95706"/>
    <w:rsid w:val="00F96EA4"/>
    <w:rsid w:val="00F97330"/>
    <w:rsid w:val="00F97335"/>
    <w:rsid w:val="00F9754F"/>
    <w:rsid w:val="00F97645"/>
    <w:rsid w:val="00F97837"/>
    <w:rsid w:val="00F97D3C"/>
    <w:rsid w:val="00FA0051"/>
    <w:rsid w:val="00FA0615"/>
    <w:rsid w:val="00FA0694"/>
    <w:rsid w:val="00FA2DDC"/>
    <w:rsid w:val="00FA3C37"/>
    <w:rsid w:val="00FA6624"/>
    <w:rsid w:val="00FA6A44"/>
    <w:rsid w:val="00FA6C04"/>
    <w:rsid w:val="00FA75F4"/>
    <w:rsid w:val="00FA7809"/>
    <w:rsid w:val="00FA7AF4"/>
    <w:rsid w:val="00FA7CAB"/>
    <w:rsid w:val="00FB10B4"/>
    <w:rsid w:val="00FB1664"/>
    <w:rsid w:val="00FB1FDF"/>
    <w:rsid w:val="00FB27AA"/>
    <w:rsid w:val="00FB2982"/>
    <w:rsid w:val="00FB4859"/>
    <w:rsid w:val="00FB4ABF"/>
    <w:rsid w:val="00FB597B"/>
    <w:rsid w:val="00FB631F"/>
    <w:rsid w:val="00FB76D7"/>
    <w:rsid w:val="00FB7FFB"/>
    <w:rsid w:val="00FC069D"/>
    <w:rsid w:val="00FC0C50"/>
    <w:rsid w:val="00FC16AC"/>
    <w:rsid w:val="00FC197E"/>
    <w:rsid w:val="00FC1C72"/>
    <w:rsid w:val="00FC2092"/>
    <w:rsid w:val="00FC284C"/>
    <w:rsid w:val="00FC312D"/>
    <w:rsid w:val="00FC3561"/>
    <w:rsid w:val="00FC3EA0"/>
    <w:rsid w:val="00FC4593"/>
    <w:rsid w:val="00FC48AF"/>
    <w:rsid w:val="00FC5554"/>
    <w:rsid w:val="00FC56E5"/>
    <w:rsid w:val="00FC69AD"/>
    <w:rsid w:val="00FC69B6"/>
    <w:rsid w:val="00FC69D8"/>
    <w:rsid w:val="00FC6F95"/>
    <w:rsid w:val="00FC714D"/>
    <w:rsid w:val="00FD13B8"/>
    <w:rsid w:val="00FD2049"/>
    <w:rsid w:val="00FD20A5"/>
    <w:rsid w:val="00FD3842"/>
    <w:rsid w:val="00FD5814"/>
    <w:rsid w:val="00FD5900"/>
    <w:rsid w:val="00FD5E24"/>
    <w:rsid w:val="00FE2228"/>
    <w:rsid w:val="00FE325C"/>
    <w:rsid w:val="00FE3E78"/>
    <w:rsid w:val="00FE3EAE"/>
    <w:rsid w:val="00FE5073"/>
    <w:rsid w:val="00FE5C90"/>
    <w:rsid w:val="00FE743B"/>
    <w:rsid w:val="00FE7876"/>
    <w:rsid w:val="00FF0ADF"/>
    <w:rsid w:val="00FF0F03"/>
    <w:rsid w:val="00FF1FCA"/>
    <w:rsid w:val="00FF237B"/>
    <w:rsid w:val="00FF2684"/>
    <w:rsid w:val="00FF2A7B"/>
    <w:rsid w:val="00FF3172"/>
    <w:rsid w:val="00FF31BD"/>
    <w:rsid w:val="00FF329C"/>
    <w:rsid w:val="00FF338D"/>
    <w:rsid w:val="00FF377F"/>
    <w:rsid w:val="00FF45F2"/>
    <w:rsid w:val="00FF4C8E"/>
    <w:rsid w:val="00FF590C"/>
    <w:rsid w:val="00FF62CF"/>
    <w:rsid w:val="00FF7459"/>
    <w:rsid w:val="00FF772A"/>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E0E32"/>
    <w:pPr>
      <w:pPrChange w:id="0" w:author="Berry" w:date="2017-11-24T15:15:00Z">
        <w:pPr>
          <w:spacing w:before="240" w:line="280" w:lineRule="atLeast"/>
          <w:jc w:val="both"/>
        </w:pPr>
      </w:pPrChange>
    </w:pPr>
    <w:rPr>
      <w:sz w:val="24"/>
      <w:szCs w:val="24"/>
      <w:rPrChange w:id="0" w:author="Berry" w:date="2017-11-24T15:15:00Z">
        <w:rPr>
          <w:sz w:val="24"/>
          <w:lang w:val="en-US" w:eastAsia="en-US" w:bidi="ar-SA"/>
        </w:rPr>
      </w:rPrChange>
    </w:rPr>
  </w:style>
  <w:style w:type="paragraph" w:styleId="Heading1">
    <w:name w:val="heading 1"/>
    <w:basedOn w:val="Normal"/>
    <w:next w:val="Normal"/>
    <w:qFormat/>
    <w:pPr>
      <w:keepNext/>
      <w:keepLines/>
      <w:pageBreakBefore/>
      <w:numPr>
        <w:numId w:val="3"/>
      </w:numPr>
      <w:ind w:left="432" w:hanging="432"/>
      <w:outlineLvl w:val="0"/>
    </w:pPr>
    <w:rPr>
      <w:b/>
      <w:caps/>
      <w:sz w:val="28"/>
    </w:rPr>
  </w:style>
  <w:style w:type="paragraph" w:styleId="Heading2">
    <w:name w:val="heading 2"/>
    <w:basedOn w:val="Normal"/>
    <w:next w:val="Normal"/>
    <w:link w:val="Heading2Char"/>
    <w:qFormat/>
    <w:rsid w:val="00EE0E32"/>
    <w:pPr>
      <w:keepNext/>
      <w:keepLines/>
      <w:numPr>
        <w:ilvl w:val="1"/>
        <w:numId w:val="3"/>
      </w:numPr>
      <w:outlineLvl w:val="1"/>
      <w:pPrChange w:id="1" w:author="Berry" w:date="2017-11-24T15:15:00Z">
        <w:pPr>
          <w:keepNext/>
          <w:keepLines/>
          <w:numPr>
            <w:ilvl w:val="1"/>
            <w:numId w:val="3"/>
          </w:numPr>
          <w:tabs>
            <w:tab w:val="num" w:pos="576"/>
          </w:tabs>
          <w:spacing w:before="240"/>
          <w:outlineLvl w:val="1"/>
        </w:pPr>
      </w:pPrChange>
    </w:pPr>
    <w:rPr>
      <w:b/>
      <w:caps/>
      <w:rPrChange w:id="1" w:author="Berry" w:date="2017-11-24T15:15:00Z">
        <w:rPr>
          <w:b/>
          <w:caps/>
          <w:sz w:val="24"/>
          <w:lang w:val="en-US" w:eastAsia="en-US" w:bidi="ar-SA"/>
        </w:rPr>
      </w:rPrChange>
    </w:rPr>
  </w:style>
  <w:style w:type="paragraph" w:styleId="Heading3">
    <w:name w:val="heading 3"/>
    <w:basedOn w:val="Normal"/>
    <w:next w:val="Normal"/>
    <w:link w:val="Heading3Char"/>
    <w:qFormat/>
    <w:rsid w:val="00EE0E32"/>
    <w:pPr>
      <w:keepNext/>
      <w:keepLines/>
      <w:numPr>
        <w:ilvl w:val="2"/>
        <w:numId w:val="3"/>
      </w:numPr>
      <w:outlineLvl w:val="2"/>
      <w:pPrChange w:id="2" w:author="Berry" w:date="2017-11-24T15:15:00Z">
        <w:pPr>
          <w:keepNext/>
          <w:keepLines/>
          <w:numPr>
            <w:ilvl w:val="2"/>
            <w:numId w:val="3"/>
          </w:numPr>
          <w:tabs>
            <w:tab w:val="num" w:pos="720"/>
          </w:tabs>
          <w:spacing w:before="240"/>
          <w:outlineLvl w:val="2"/>
        </w:pPr>
      </w:pPrChange>
    </w:pPr>
    <w:rPr>
      <w:b/>
      <w:caps/>
      <w:rPrChange w:id="2" w:author="Berry" w:date="2017-11-24T15:15:00Z">
        <w:rPr>
          <w:b/>
          <w:caps/>
          <w:sz w:val="24"/>
          <w:lang w:val="en-US" w:eastAsia="en-US" w:bidi="ar-SA"/>
        </w:rPr>
      </w:rPrChange>
    </w:rPr>
  </w:style>
  <w:style w:type="paragraph" w:styleId="Heading4">
    <w:name w:val="heading 4"/>
    <w:basedOn w:val="Normal"/>
    <w:next w:val="Normal"/>
    <w:qFormat/>
    <w:rsid w:val="00EE0E32"/>
    <w:pPr>
      <w:keepNext/>
      <w:keepLines/>
      <w:numPr>
        <w:ilvl w:val="3"/>
        <w:numId w:val="3"/>
      </w:numPr>
      <w:outlineLvl w:val="3"/>
      <w:pPrChange w:id="3" w:author="Berry" w:date="2017-11-24T15:15:00Z">
        <w:pPr>
          <w:keepNext/>
          <w:keepLines/>
          <w:numPr>
            <w:ilvl w:val="3"/>
            <w:numId w:val="3"/>
          </w:numPr>
          <w:tabs>
            <w:tab w:val="num" w:pos="907"/>
          </w:tabs>
          <w:spacing w:before="240"/>
          <w:outlineLvl w:val="3"/>
        </w:pPr>
      </w:pPrChange>
    </w:pPr>
    <w:rPr>
      <w:b/>
      <w:rPrChange w:id="3" w:author="Berry" w:date="2017-11-24T15:15:00Z">
        <w:rPr>
          <w:b/>
          <w:sz w:val="24"/>
          <w:lang w:val="en-US" w:eastAsia="en-US" w:bidi="ar-SA"/>
        </w:rPr>
      </w:rPrChange>
    </w:rPr>
  </w:style>
  <w:style w:type="paragraph" w:styleId="Heading5">
    <w:name w:val="heading 5"/>
    <w:basedOn w:val="Normal"/>
    <w:next w:val="Normal"/>
    <w:qFormat/>
    <w:pPr>
      <w:keepNext/>
      <w:keepLines/>
      <w:numPr>
        <w:ilvl w:val="4"/>
        <w:numId w:val="3"/>
      </w:numPr>
      <w:ind w:left="1080" w:hanging="1080"/>
      <w:outlineLvl w:val="4"/>
    </w:pPr>
    <w:rPr>
      <w:b/>
    </w:rPr>
  </w:style>
  <w:style w:type="paragraph" w:styleId="Heading6">
    <w:name w:val="heading 6"/>
    <w:basedOn w:val="Normal"/>
    <w:next w:val="Normal"/>
    <w:qFormat/>
    <w:pPr>
      <w:keepNext/>
      <w:keepLines/>
      <w:numPr>
        <w:ilvl w:val="5"/>
        <w:numId w:val="3"/>
      </w:numPr>
      <w:ind w:left="1260" w:hanging="1260"/>
      <w:outlineLvl w:val="5"/>
    </w:pPr>
    <w:rPr>
      <w:b/>
    </w:rPr>
  </w:style>
  <w:style w:type="paragraph" w:styleId="Heading7">
    <w:name w:val="heading 7"/>
    <w:basedOn w:val="Normal"/>
    <w:next w:val="Normal"/>
    <w:qFormat/>
    <w:pPr>
      <w:keepNext/>
      <w:keepLines/>
      <w:numPr>
        <w:ilvl w:val="6"/>
        <w:numId w:val="3"/>
      </w:numPr>
      <w:ind w:left="1440" w:hanging="1440"/>
      <w:outlineLvl w:val="6"/>
    </w:pPr>
    <w:rPr>
      <w:b/>
    </w:rPr>
  </w:style>
  <w:style w:type="paragraph" w:styleId="Heading8">
    <w:name w:val="heading 8"/>
    <w:aliases w:val="Annex Heading 1"/>
    <w:basedOn w:val="Normal"/>
    <w:next w:val="Normal"/>
    <w:link w:val="Heading8Char"/>
    <w:qFormat/>
    <w:rsid w:val="00A44984"/>
    <w:pPr>
      <w:pageBreakBefore/>
      <w:numPr>
        <w:numId w:val="1"/>
      </w:numPr>
      <w:jc w:val="center"/>
      <w:outlineLvl w:val="7"/>
    </w:pPr>
    <w:rPr>
      <w:b/>
      <w:caps/>
      <w:sz w:val="28"/>
    </w:rPr>
  </w:style>
  <w:style w:type="paragraph" w:styleId="Heading9">
    <w:name w:val="heading 9"/>
    <w:aliases w:val="Index Heading 1"/>
    <w:basedOn w:val="Normal"/>
    <w:next w:val="Normal"/>
    <w:qFormat/>
    <w:pPr>
      <w:keepNext/>
      <w:pageBreakBefore/>
      <w:numPr>
        <w:ilvl w:val="8"/>
        <w:numId w:val="3"/>
      </w:numPr>
      <w:jc w:val="center"/>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rsid w:val="00EE0E32"/>
    <w:pPr>
      <w:tabs>
        <w:tab w:val="right" w:leader="dot" w:pos="9000"/>
      </w:tabs>
      <w:suppressAutoHyphens/>
      <w:ind w:left="360" w:hanging="360"/>
      <w:pPrChange w:id="4" w:author="Berry" w:date="2017-11-24T15:15:00Z">
        <w:pPr>
          <w:tabs>
            <w:tab w:val="right" w:leader="dot" w:pos="9000"/>
          </w:tabs>
          <w:suppressAutoHyphens/>
          <w:spacing w:line="280" w:lineRule="atLeast"/>
          <w:ind w:left="360" w:hanging="360"/>
        </w:pPr>
      </w:pPrChange>
    </w:pPr>
    <w:rPr>
      <w:b/>
      <w:caps/>
      <w:rPrChange w:id="4" w:author="Berry" w:date="2017-11-24T15:15:00Z">
        <w:rPr>
          <w:b/>
          <w:caps/>
          <w:sz w:val="24"/>
          <w:lang w:val="en-US" w:eastAsia="en-US" w:bidi="ar-SA"/>
        </w:rPr>
      </w:rPrChange>
    </w:rPr>
  </w:style>
  <w:style w:type="paragraph" w:styleId="TOC2">
    <w:name w:val="toc 2"/>
    <w:basedOn w:val="Normal"/>
    <w:next w:val="Normal"/>
    <w:autoRedefine/>
    <w:semiHidden/>
    <w:rsid w:val="00EE0E32"/>
    <w:pPr>
      <w:tabs>
        <w:tab w:val="right" w:leader="dot" w:pos="9000"/>
      </w:tabs>
      <w:ind w:left="907" w:hanging="547"/>
      <w:pPrChange w:id="5" w:author="Berry" w:date="2017-11-24T15:15:00Z">
        <w:pPr>
          <w:tabs>
            <w:tab w:val="right" w:leader="dot" w:pos="9000"/>
          </w:tabs>
          <w:ind w:left="907" w:hanging="547"/>
        </w:pPr>
      </w:pPrChange>
    </w:pPr>
    <w:rPr>
      <w:caps/>
      <w:noProof/>
      <w:rPrChange w:id="5" w:author="Berry" w:date="2017-11-24T15:15:00Z">
        <w:rPr>
          <w:caps/>
          <w:noProof/>
          <w:sz w:val="24"/>
          <w:lang w:val="en-US" w:eastAsia="en-US" w:bidi="ar-SA"/>
        </w:rPr>
      </w:rPrChange>
    </w:rPr>
  </w:style>
  <w:style w:type="paragraph" w:styleId="TOC3">
    <w:name w:val="toc 3"/>
    <w:basedOn w:val="Normal"/>
    <w:next w:val="Normal"/>
    <w:autoRedefine/>
    <w:semiHidden/>
    <w:rsid w:val="00EE0E32"/>
    <w:pPr>
      <w:tabs>
        <w:tab w:val="right" w:leader="dot" w:pos="9000"/>
      </w:tabs>
      <w:ind w:left="1627" w:hanging="720"/>
      <w:pPrChange w:id="6" w:author="Berry" w:date="2017-11-24T15:15:00Z">
        <w:pPr>
          <w:tabs>
            <w:tab w:val="right" w:leader="dot" w:pos="9000"/>
          </w:tabs>
          <w:spacing w:line="280" w:lineRule="atLeast"/>
          <w:ind w:left="1627" w:hanging="720"/>
        </w:pPr>
      </w:pPrChange>
    </w:pPr>
    <w:rPr>
      <w:caps/>
      <w:rPrChange w:id="6" w:author="Berry" w:date="2017-11-24T15:15:00Z">
        <w:rPr>
          <w:caps/>
          <w:sz w:val="24"/>
          <w:lang w:val="en-US" w:eastAsia="en-US" w:bidi="ar-SA"/>
        </w:rPr>
      </w:rPrChange>
    </w:rPr>
  </w:style>
  <w:style w:type="paragraph" w:styleId="TOC8">
    <w:name w:val="toc 8"/>
    <w:basedOn w:val="Normal"/>
    <w:next w:val="Normal"/>
    <w:autoRedefine/>
    <w:rsid w:val="00EE0E32"/>
    <w:pPr>
      <w:tabs>
        <w:tab w:val="right" w:leader="dot" w:pos="9000"/>
      </w:tabs>
      <w:ind w:left="1267" w:hanging="1267"/>
      <w:pPrChange w:id="7" w:author="Berry" w:date="2017-11-24T15:15:00Z">
        <w:pPr>
          <w:tabs>
            <w:tab w:val="right" w:leader="dot" w:pos="9000"/>
          </w:tabs>
          <w:ind w:left="1267" w:hanging="1267"/>
        </w:pPr>
      </w:pPrChange>
    </w:pPr>
    <w:rPr>
      <w:b/>
      <w:caps/>
      <w:rPrChange w:id="7" w:author="Berry" w:date="2017-11-24T15:15:00Z">
        <w:rPr>
          <w:b/>
          <w:caps/>
          <w:sz w:val="24"/>
          <w:lang w:val="en-US" w:eastAsia="en-US" w:bidi="ar-SA"/>
        </w:rPr>
      </w:rPrChange>
    </w:rPr>
  </w:style>
  <w:style w:type="paragraph" w:customStyle="1" w:styleId="CenteredHeading">
    <w:name w:val="Centered Heading"/>
    <w:basedOn w:val="Normal"/>
    <w:next w:val="Normal"/>
    <w:pPr>
      <w:pageBreakBefore/>
      <w:jc w:val="center"/>
    </w:pPr>
    <w:rPr>
      <w:b/>
      <w:caps/>
      <w:sz w:val="28"/>
    </w:rPr>
  </w:style>
  <w:style w:type="paragraph" w:customStyle="1" w:styleId="toccolumnheadings">
    <w:name w:val="toc column headings"/>
    <w:basedOn w:val="Normal"/>
    <w:next w:val="Normal"/>
    <w:pPr>
      <w:keepNext/>
      <w:tabs>
        <w:tab w:val="right" w:pos="9000"/>
      </w:tabs>
      <w:spacing w:after="240"/>
    </w:pPr>
    <w:rPr>
      <w:u w:val="words"/>
    </w:rPr>
  </w:style>
  <w:style w:type="paragraph" w:customStyle="1" w:styleId="TOCF">
    <w:name w:val="TOC F"/>
    <w:basedOn w:val="TOC1"/>
    <w:pPr>
      <w:suppressAutoHyphens w:val="0"/>
      <w:ind w:left="547" w:hanging="547"/>
    </w:pPr>
    <w:rPr>
      <w:b w:val="0"/>
      <w:caps w:val="0"/>
    </w:rPr>
  </w:style>
  <w:style w:type="paragraph" w:customStyle="1" w:styleId="References">
    <w:name w:val="References"/>
    <w:basedOn w:val="Normal"/>
    <w:link w:val="ReferencesChar"/>
    <w:pPr>
      <w:keepLines/>
      <w:ind w:left="547" w:hanging="547"/>
    </w:pPr>
  </w:style>
  <w:style w:type="paragraph" w:styleId="Header">
    <w:name w:val="header"/>
    <w:basedOn w:val="Normal"/>
    <w:pPr>
      <w:jc w:val="center"/>
    </w:pPr>
    <w:rPr>
      <w:sz w:val="22"/>
    </w:rPr>
  </w:style>
  <w:style w:type="paragraph" w:styleId="Footer">
    <w:name w:val="footer"/>
    <w:basedOn w:val="Normal"/>
    <w:pPr>
      <w:tabs>
        <w:tab w:val="center" w:pos="4507"/>
        <w:tab w:val="right" w:pos="9000"/>
      </w:tabs>
    </w:pPr>
    <w:rPr>
      <w:sz w:val="22"/>
    </w:rPr>
  </w:style>
  <w:style w:type="paragraph" w:styleId="List">
    <w:name w:val="List"/>
    <w:basedOn w:val="Normal"/>
    <w:link w:val="ListChar"/>
    <w:pPr>
      <w:spacing w:before="180"/>
      <w:ind w:left="720" w:hanging="360"/>
    </w:pPr>
  </w:style>
  <w:style w:type="paragraph" w:styleId="List2">
    <w:name w:val="List 2"/>
    <w:basedOn w:val="Normal"/>
    <w:pPr>
      <w:spacing w:before="180"/>
      <w:ind w:left="1080" w:hanging="360"/>
    </w:pPr>
  </w:style>
  <w:style w:type="paragraph" w:styleId="List3">
    <w:name w:val="List 3"/>
    <w:basedOn w:val="Normal"/>
    <w:pPr>
      <w:spacing w:before="180"/>
      <w:ind w:left="1440" w:hanging="360"/>
    </w:pPr>
  </w:style>
  <w:style w:type="paragraph" w:styleId="List4">
    <w:name w:val="List 4"/>
    <w:basedOn w:val="Normal"/>
    <w:pPr>
      <w:spacing w:before="180"/>
      <w:ind w:left="1800" w:hanging="360"/>
    </w:pPr>
  </w:style>
  <w:style w:type="paragraph" w:styleId="List5">
    <w:name w:val="List 5"/>
    <w:basedOn w:val="Normal"/>
    <w:pPr>
      <w:spacing w:before="180"/>
      <w:ind w:left="2160" w:hanging="360"/>
    </w:pPr>
  </w:style>
  <w:style w:type="paragraph" w:customStyle="1" w:styleId="Paragraph2">
    <w:name w:val="Paragraph 2"/>
    <w:basedOn w:val="Heading2"/>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link w:val="Paragraph3Char"/>
    <w:rsid w:val="00EE0E32"/>
    <w:pPr>
      <w:keepNext w:val="0"/>
      <w:keepLines w:val="0"/>
      <w:spacing w:line="280" w:lineRule="atLeast"/>
      <w:jc w:val="both"/>
      <w:outlineLvl w:val="9"/>
      <w:pPrChange w:id="8" w:author="Berry" w:date="2017-11-24T15:15:00Z">
        <w:pPr>
          <w:numPr>
            <w:ilvl w:val="2"/>
            <w:numId w:val="3"/>
          </w:numPr>
          <w:tabs>
            <w:tab w:val="num" w:pos="720"/>
          </w:tabs>
          <w:spacing w:before="240" w:line="280" w:lineRule="atLeast"/>
          <w:jc w:val="both"/>
        </w:pPr>
      </w:pPrChange>
    </w:pPr>
    <w:rPr>
      <w:b w:val="0"/>
      <w:caps w:val="0"/>
      <w:rPrChange w:id="8" w:author="Berry" w:date="2017-11-24T15:15:00Z">
        <w:rPr>
          <w:sz w:val="24"/>
          <w:lang w:val="en-US" w:eastAsia="en-US" w:bidi="ar-SA"/>
        </w:rPr>
      </w:rPrChange>
    </w:rPr>
  </w:style>
  <w:style w:type="paragraph" w:customStyle="1" w:styleId="Paragraph4">
    <w:name w:val="Paragraph 4"/>
    <w:basedOn w:val="Heading4"/>
    <w:link w:val="Paragraph4Char"/>
    <w:rsid w:val="00EE0E32"/>
    <w:pPr>
      <w:keepNext w:val="0"/>
      <w:keepLines w:val="0"/>
      <w:spacing w:line="280" w:lineRule="atLeast"/>
      <w:jc w:val="both"/>
      <w:outlineLvl w:val="9"/>
      <w:pPrChange w:id="9" w:author="Berry" w:date="2017-11-24T15:15:00Z">
        <w:pPr>
          <w:numPr>
            <w:ilvl w:val="3"/>
            <w:numId w:val="3"/>
          </w:numPr>
          <w:tabs>
            <w:tab w:val="num" w:pos="907"/>
          </w:tabs>
          <w:spacing w:before="240" w:line="280" w:lineRule="atLeast"/>
          <w:jc w:val="both"/>
        </w:pPr>
      </w:pPrChange>
    </w:pPr>
    <w:rPr>
      <w:b w:val="0"/>
      <w:rPrChange w:id="9" w:author="Berry" w:date="2017-11-24T15:15:00Z">
        <w:rPr>
          <w:sz w:val="24"/>
          <w:lang w:val="en-US" w:eastAsia="en-US" w:bidi="ar-SA"/>
        </w:rPr>
      </w:rPrChange>
    </w:rPr>
  </w:style>
  <w:style w:type="paragraph" w:customStyle="1" w:styleId="Paragraph5">
    <w:name w:val="Paragraph 5"/>
    <w:basedOn w:val="Heading5"/>
    <w:rsid w:val="00EE0E32"/>
    <w:pPr>
      <w:keepNext w:val="0"/>
      <w:keepLines w:val="0"/>
      <w:spacing w:line="280" w:lineRule="atLeast"/>
      <w:ind w:left="0" w:firstLine="0"/>
      <w:jc w:val="both"/>
      <w:outlineLvl w:val="9"/>
      <w:pPrChange w:id="10" w:author="Berry" w:date="2017-11-24T15:15:00Z">
        <w:pPr>
          <w:numPr>
            <w:ilvl w:val="4"/>
            <w:numId w:val="3"/>
          </w:numPr>
          <w:tabs>
            <w:tab w:val="num" w:pos="1080"/>
          </w:tabs>
          <w:spacing w:before="240" w:line="280" w:lineRule="atLeast"/>
          <w:jc w:val="both"/>
        </w:pPr>
      </w:pPrChange>
    </w:pPr>
    <w:rPr>
      <w:b w:val="0"/>
      <w:rPrChange w:id="10" w:author="Berry" w:date="2017-11-24T15:15:00Z">
        <w:rPr>
          <w:sz w:val="24"/>
          <w:lang w:val="en-US" w:eastAsia="en-US" w:bidi="ar-SA"/>
        </w:rPr>
      </w:rPrChange>
    </w:rPr>
  </w:style>
  <w:style w:type="paragraph" w:customStyle="1" w:styleId="Paragraph6">
    <w:name w:val="Paragraph 6"/>
    <w:basedOn w:val="Heading6"/>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pPr>
      <w:keepLines/>
      <w:tabs>
        <w:tab w:val="left" w:pos="806"/>
      </w:tabs>
      <w:ind w:left="1138" w:hanging="1138"/>
    </w:pPr>
  </w:style>
  <w:style w:type="paragraph" w:customStyle="1" w:styleId="Notelevel2">
    <w:name w:val="Note level 2"/>
    <w:basedOn w:val="Normal"/>
    <w:next w:val="Normal"/>
    <w:pPr>
      <w:keepLines/>
      <w:tabs>
        <w:tab w:val="left" w:pos="1166"/>
      </w:tabs>
      <w:ind w:left="1498" w:hanging="1138"/>
    </w:pPr>
  </w:style>
  <w:style w:type="paragraph" w:customStyle="1" w:styleId="Notelevel3">
    <w:name w:val="Note level 3"/>
    <w:basedOn w:val="Normal"/>
    <w:next w:val="Normal"/>
    <w:pPr>
      <w:keepLines/>
      <w:tabs>
        <w:tab w:val="left" w:pos="1526"/>
      </w:tabs>
      <w:ind w:left="1858" w:hanging="1138"/>
    </w:pPr>
  </w:style>
  <w:style w:type="paragraph" w:customStyle="1" w:styleId="Notelevel4">
    <w:name w:val="Note level 4"/>
    <w:basedOn w:val="Normal"/>
    <w:next w:val="Normal"/>
    <w:pPr>
      <w:keepLines/>
      <w:tabs>
        <w:tab w:val="left" w:pos="1886"/>
      </w:tabs>
      <w:ind w:left="2218" w:hanging="1138"/>
    </w:pPr>
  </w:style>
  <w:style w:type="paragraph" w:customStyle="1" w:styleId="Noteslevel1">
    <w:name w:val="Notes level 1"/>
    <w:basedOn w:val="Normal"/>
    <w:pPr>
      <w:ind w:left="720" w:hanging="720"/>
    </w:pPr>
  </w:style>
  <w:style w:type="paragraph" w:customStyle="1" w:styleId="Noteslevel2">
    <w:name w:val="Notes level 2"/>
    <w:basedOn w:val="Normal"/>
    <w:pPr>
      <w:ind w:left="1080" w:hanging="720"/>
    </w:pPr>
  </w:style>
  <w:style w:type="paragraph" w:customStyle="1" w:styleId="Noteslevel3">
    <w:name w:val="Notes level 3"/>
    <w:basedOn w:val="Normal"/>
    <w:pPr>
      <w:ind w:left="1440" w:hanging="720"/>
    </w:pPr>
  </w:style>
  <w:style w:type="paragraph" w:customStyle="1" w:styleId="Noteslevel4">
    <w:name w:val="Notes level 4"/>
    <w:basedOn w:val="Normal"/>
    <w:pPr>
      <w:ind w:left="1800" w:hanging="720"/>
    </w:pPr>
  </w:style>
  <w:style w:type="paragraph" w:customStyle="1" w:styleId="numberednotelevel1">
    <w:name w:val="numbered note level 1"/>
    <w:basedOn w:val="Normal"/>
    <w:pPr>
      <w:tabs>
        <w:tab w:val="right" w:pos="1051"/>
      </w:tabs>
      <w:ind w:left="1166" w:hanging="1166"/>
    </w:pPr>
  </w:style>
  <w:style w:type="paragraph" w:customStyle="1" w:styleId="numberednotelevel2">
    <w:name w:val="numbered note level 2"/>
    <w:basedOn w:val="Normal"/>
    <w:pPr>
      <w:tabs>
        <w:tab w:val="right" w:pos="1411"/>
      </w:tabs>
      <w:ind w:left="1526" w:hanging="1166"/>
    </w:pPr>
  </w:style>
  <w:style w:type="paragraph" w:customStyle="1" w:styleId="numberednotelevel3">
    <w:name w:val="numbered note level 3"/>
    <w:basedOn w:val="Normal"/>
    <w:pPr>
      <w:tabs>
        <w:tab w:val="left" w:pos="1800"/>
      </w:tabs>
      <w:ind w:left="1440" w:hanging="720"/>
    </w:pPr>
  </w:style>
  <w:style w:type="paragraph" w:customStyle="1" w:styleId="numberednotelevel4">
    <w:name w:val="numbered note level 4"/>
    <w:basedOn w:val="Normal"/>
    <w:pPr>
      <w:tabs>
        <w:tab w:val="right" w:pos="2131"/>
      </w:tabs>
      <w:ind w:left="2246" w:hanging="1166"/>
    </w:pPr>
  </w:style>
  <w:style w:type="paragraph" w:customStyle="1" w:styleId="Annex2">
    <w:name w:val="Annex 2"/>
    <w:basedOn w:val="Heading8"/>
    <w:next w:val="Normal"/>
    <w:link w:val="Annex2Char"/>
    <w:pPr>
      <w:keepNext/>
      <w:pageBreakBefore w:val="0"/>
      <w:numPr>
        <w:ilvl w:val="1"/>
      </w:numPr>
      <w:spacing w:before="240"/>
      <w:jc w:val="left"/>
      <w:outlineLvl w:val="9"/>
    </w:pPr>
    <w:rPr>
      <w:sz w:val="24"/>
    </w:rPr>
  </w:style>
  <w:style w:type="paragraph" w:customStyle="1" w:styleId="Annex3">
    <w:name w:val="Annex 3"/>
    <w:basedOn w:val="Normal"/>
    <w:next w:val="Normal"/>
    <w:link w:val="Annex3Char"/>
    <w:pPr>
      <w:keepNext/>
      <w:numPr>
        <w:ilvl w:val="2"/>
        <w:numId w:val="1"/>
      </w:numPr>
    </w:pPr>
    <w:rPr>
      <w:b/>
      <w:caps/>
    </w:rPr>
  </w:style>
  <w:style w:type="paragraph" w:customStyle="1" w:styleId="Annex4">
    <w:name w:val="Annex 4"/>
    <w:basedOn w:val="Normal"/>
    <w:next w:val="Normal"/>
    <w:link w:val="Annex4Char"/>
    <w:pPr>
      <w:keepNext/>
      <w:numPr>
        <w:ilvl w:val="3"/>
        <w:numId w:val="1"/>
      </w:numPr>
    </w:pPr>
    <w:rPr>
      <w:b/>
    </w:rPr>
  </w:style>
  <w:style w:type="paragraph" w:customStyle="1" w:styleId="Annex5">
    <w:name w:val="Annex 5"/>
    <w:basedOn w:val="Normal"/>
    <w:next w:val="Normal"/>
    <w:pPr>
      <w:keepNext/>
      <w:numPr>
        <w:ilvl w:val="4"/>
        <w:numId w:val="1"/>
      </w:numPr>
    </w:pPr>
    <w:rPr>
      <w:b/>
    </w:rPr>
  </w:style>
  <w:style w:type="paragraph" w:customStyle="1" w:styleId="Annex6">
    <w:name w:val="Annex 6"/>
    <w:basedOn w:val="Normal"/>
    <w:next w:val="Normal"/>
    <w:pPr>
      <w:keepNext/>
      <w:numPr>
        <w:ilvl w:val="5"/>
        <w:numId w:val="1"/>
      </w:numPr>
    </w:pPr>
    <w:rPr>
      <w:b/>
    </w:rPr>
  </w:style>
  <w:style w:type="paragraph" w:customStyle="1" w:styleId="Annex7">
    <w:name w:val="Annex 7"/>
    <w:basedOn w:val="Normal"/>
    <w:next w:val="Normal"/>
    <w:pPr>
      <w:keepNext/>
      <w:numPr>
        <w:ilvl w:val="6"/>
        <w:numId w:val="1"/>
      </w:numPr>
    </w:pPr>
    <w:rPr>
      <w:b/>
    </w:rPr>
  </w:style>
  <w:style w:type="paragraph" w:customStyle="1" w:styleId="Annex8">
    <w:name w:val="Annex 8"/>
    <w:basedOn w:val="Normal"/>
    <w:next w:val="Normal"/>
    <w:pPr>
      <w:keepNext/>
      <w:numPr>
        <w:ilvl w:val="7"/>
        <w:numId w:val="1"/>
      </w:numPr>
    </w:pPr>
    <w:rPr>
      <w:b/>
    </w:rPr>
  </w:style>
  <w:style w:type="paragraph" w:customStyle="1" w:styleId="Annex9">
    <w:name w:val="Annex 9"/>
    <w:basedOn w:val="Normal"/>
    <w:next w:val="Normal"/>
    <w:pPr>
      <w:keepNext/>
      <w:numPr>
        <w:ilvl w:val="8"/>
        <w:numId w:val="1"/>
      </w:numPr>
    </w:pPr>
    <w:rPr>
      <w:b/>
    </w:rPr>
  </w:style>
  <w:style w:type="paragraph" w:customStyle="1" w:styleId="XParagraph2">
    <w:name w:val="XParagraph 2"/>
    <w:basedOn w:val="Annex2"/>
    <w:next w:val="Normal"/>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pPr>
      <w:keepNext w:val="0"/>
      <w:tabs>
        <w:tab w:val="left" w:pos="907"/>
      </w:tabs>
      <w:spacing w:line="280" w:lineRule="atLeast"/>
      <w:ind w:left="0" w:firstLine="0"/>
      <w:jc w:val="both"/>
    </w:pPr>
    <w:rPr>
      <w:b w:val="0"/>
    </w:rPr>
  </w:style>
  <w:style w:type="paragraph" w:customStyle="1" w:styleId="XParagraph5">
    <w:name w:val="XParagraph 5"/>
    <w:basedOn w:val="Annex5"/>
    <w:next w:val="Normal"/>
    <w:pPr>
      <w:keepNext w:val="0"/>
      <w:tabs>
        <w:tab w:val="left" w:pos="1080"/>
      </w:tabs>
      <w:spacing w:line="280" w:lineRule="atLeast"/>
      <w:ind w:left="0" w:firstLine="0"/>
      <w:jc w:val="both"/>
    </w:pPr>
    <w:rPr>
      <w:b w:val="0"/>
    </w:rPr>
  </w:style>
  <w:style w:type="paragraph" w:customStyle="1" w:styleId="XParagraph6">
    <w:name w:val="XParagraph 6"/>
    <w:basedOn w:val="Annex6"/>
    <w:next w:val="Normal"/>
    <w:pPr>
      <w:keepNext w:val="0"/>
      <w:tabs>
        <w:tab w:val="left" w:pos="1267"/>
      </w:tabs>
      <w:spacing w:line="280" w:lineRule="atLeast"/>
      <w:ind w:left="0" w:firstLine="0"/>
      <w:jc w:val="both"/>
    </w:pPr>
    <w:rPr>
      <w:b w:val="0"/>
    </w:rPr>
  </w:style>
  <w:style w:type="paragraph" w:customStyle="1" w:styleId="XParagraph7">
    <w:name w:val="XParagraph 7"/>
    <w:basedOn w:val="Annex7"/>
    <w:next w:val="Normal"/>
    <w:pPr>
      <w:keepNext w:val="0"/>
      <w:tabs>
        <w:tab w:val="left" w:pos="1440"/>
      </w:tabs>
      <w:spacing w:line="280" w:lineRule="atLeast"/>
      <w:ind w:left="0" w:firstLine="0"/>
      <w:jc w:val="both"/>
    </w:pPr>
    <w:rPr>
      <w:b w:val="0"/>
    </w:rPr>
  </w:style>
  <w:style w:type="paragraph" w:customStyle="1" w:styleId="XParagraph8">
    <w:name w:val="XParagraph 8"/>
    <w:basedOn w:val="Annex8"/>
    <w:next w:val="Normal"/>
    <w:pPr>
      <w:keepNext w:val="0"/>
      <w:tabs>
        <w:tab w:val="left" w:pos="1627"/>
      </w:tabs>
      <w:spacing w:line="280" w:lineRule="exact"/>
      <w:ind w:left="0" w:firstLine="0"/>
      <w:jc w:val="both"/>
    </w:pPr>
    <w:rPr>
      <w:b w:val="0"/>
    </w:rPr>
  </w:style>
  <w:style w:type="paragraph" w:customStyle="1" w:styleId="XParagraph9">
    <w:name w:val="XParagraph 9"/>
    <w:basedOn w:val="Annex9"/>
    <w:next w:val="Normal"/>
    <w:pPr>
      <w:keepNext w:val="0"/>
      <w:tabs>
        <w:tab w:val="left" w:pos="1800"/>
      </w:tabs>
      <w:spacing w:line="280" w:lineRule="atLeast"/>
      <w:ind w:left="0" w:firstLine="0"/>
      <w:jc w:val="both"/>
    </w:pPr>
    <w:rPr>
      <w:b w:val="0"/>
    </w:rPr>
  </w:style>
  <w:style w:type="paragraph" w:customStyle="1" w:styleId="CvrLogo">
    <w:name w:val="CvrLogo"/>
    <w:rsid w:val="004B3F6E"/>
    <w:pPr>
      <w:pBdr>
        <w:bottom w:val="single" w:sz="4" w:space="12" w:color="auto"/>
      </w:pBdr>
    </w:pPr>
    <w:rPr>
      <w:sz w:val="24"/>
      <w:szCs w:val="24"/>
    </w:rPr>
  </w:style>
  <w:style w:type="paragraph" w:styleId="BodyText">
    <w:name w:val="Body Text"/>
    <w:basedOn w:val="Normal"/>
    <w:link w:val="BodyTextChar"/>
    <w:pPr>
      <w:keepNext/>
    </w:pPr>
    <w:rPr>
      <w:sz w:val="18"/>
      <w:u w:val="single"/>
    </w:rPr>
  </w:style>
  <w:style w:type="paragraph" w:styleId="BodyTextIndent2">
    <w:name w:val="Body Text Indent 2"/>
    <w:basedOn w:val="Normal"/>
    <w:pPr>
      <w:ind w:left="540" w:hanging="540"/>
    </w:pPr>
  </w:style>
  <w:style w:type="paragraph" w:customStyle="1" w:styleId="CvrDocType">
    <w:name w:val="CvrDocType"/>
    <w:rsid w:val="004B3F6E"/>
    <w:pPr>
      <w:spacing w:before="1600"/>
      <w:jc w:val="center"/>
    </w:pPr>
    <w:rPr>
      <w:rFonts w:ascii="Arial" w:hAnsi="Arial" w:cs="Arial"/>
      <w:b/>
      <w:caps/>
      <w:sz w:val="40"/>
      <w:szCs w:val="40"/>
    </w:rPr>
  </w:style>
  <w:style w:type="paragraph" w:customStyle="1" w:styleId="CvrDocNo">
    <w:name w:val="CvrDocNo"/>
    <w:rsid w:val="004B3F6E"/>
    <w:pPr>
      <w:spacing w:before="480"/>
      <w:jc w:val="center"/>
    </w:pPr>
    <w:rPr>
      <w:rFonts w:ascii="Arial" w:hAnsi="Arial" w:cs="Arial"/>
      <w:b/>
      <w:sz w:val="40"/>
      <w:szCs w:val="40"/>
    </w:rPr>
  </w:style>
  <w:style w:type="paragraph" w:customStyle="1" w:styleId="CvrColor">
    <w:name w:val="CvrColor"/>
    <w:rsid w:val="004B3F6E"/>
    <w:pPr>
      <w:spacing w:before="2000"/>
      <w:jc w:val="center"/>
    </w:pPr>
    <w:rPr>
      <w:rFonts w:ascii="Arial" w:hAnsi="Arial" w:cs="Arial"/>
      <w:b/>
      <w:caps/>
      <w:sz w:val="44"/>
      <w:szCs w:val="44"/>
    </w:rPr>
  </w:style>
  <w:style w:type="paragraph" w:customStyle="1" w:styleId="CvrDate">
    <w:name w:val="CvrDate"/>
    <w:rsid w:val="004B3F6E"/>
    <w:pPr>
      <w:jc w:val="center"/>
    </w:pPr>
    <w:rPr>
      <w:rFonts w:ascii="Arial" w:hAnsi="Arial" w:cs="Arial"/>
      <w:b/>
      <w:sz w:val="36"/>
      <w:szCs w:val="36"/>
    </w:rPr>
  </w:style>
  <w:style w:type="paragraph" w:customStyle="1" w:styleId="CvrSeriesDraft">
    <w:name w:val="CvrSeriesDraft"/>
    <w:basedOn w:val="Normal"/>
    <w:rsid w:val="004B3F6E"/>
    <w:pPr>
      <w:spacing w:before="1240" w:after="1240" w:line="380" w:lineRule="exact"/>
      <w:jc w:val="center"/>
    </w:pPr>
    <w:rPr>
      <w:rFonts w:ascii="Arial" w:hAnsi="Arial" w:cs="Arial"/>
      <w:b/>
      <w:sz w:val="39"/>
      <w:szCs w:val="39"/>
    </w:rPr>
  </w:style>
  <w:style w:type="paragraph" w:customStyle="1" w:styleId="CvrTitle">
    <w:name w:val="CvrTitle"/>
    <w:rsid w:val="004B3F6E"/>
    <w:pPr>
      <w:spacing w:before="480" w:line="960" w:lineRule="atLeast"/>
      <w:jc w:val="center"/>
    </w:pPr>
    <w:rPr>
      <w:rFonts w:ascii="Arial" w:hAnsi="Arial"/>
      <w:b/>
      <w:caps/>
      <w:sz w:val="72"/>
      <w:szCs w:val="72"/>
    </w:rPr>
  </w:style>
  <w:style w:type="character" w:styleId="PageNumber">
    <w:name w:val="page number"/>
    <w:basedOn w:val="DefaultParagraphFont"/>
  </w:style>
  <w:style w:type="paragraph" w:styleId="FootnoteText">
    <w:name w:val="footnote text"/>
    <w:basedOn w:val="Normal"/>
    <w:semiHidden/>
    <w:rPr>
      <w:sz w:val="20"/>
    </w:rPr>
  </w:style>
  <w:style w:type="paragraph" w:styleId="Date">
    <w:name w:val="Date"/>
    <w:basedOn w:val="Normal"/>
    <w:next w:val="Normal"/>
  </w:style>
  <w:style w:type="paragraph" w:styleId="PlainText">
    <w:name w:val="Plain Text"/>
    <w:basedOn w:val="Normal"/>
    <w:link w:val="PlainTextChar"/>
    <w:rPr>
      <w:rFonts w:ascii="Courier New" w:hAnsi="Courier New"/>
      <w:sz w:val="20"/>
    </w:rPr>
  </w:style>
  <w:style w:type="character" w:styleId="FootnoteReference">
    <w:name w:val="footnote reference"/>
    <w:semiHidden/>
    <w:rPr>
      <w:position w:val="6"/>
      <w:sz w:val="16"/>
    </w:rPr>
  </w:style>
  <w:style w:type="character" w:styleId="Hyperlink">
    <w:name w:val="Hyperlink"/>
    <w:rPr>
      <w:color w:val="0000FF"/>
      <w:u w:val="single"/>
    </w:rPr>
  </w:style>
  <w:style w:type="paragraph" w:styleId="BodyText2">
    <w:name w:val="Body Text 2"/>
    <w:basedOn w:val="Normal"/>
    <w:pPr>
      <w:keepNext/>
      <w:tabs>
        <w:tab w:val="left" w:pos="2125"/>
        <w:tab w:val="left" w:pos="2935"/>
      </w:tabs>
    </w:pPr>
    <w:rPr>
      <w:rFonts w:ascii="Courier New" w:hAnsi="Courier New"/>
      <w:sz w:val="18"/>
    </w:rPr>
  </w:style>
  <w:style w:type="paragraph" w:styleId="ListBullet">
    <w:name w:val="List Bullet"/>
    <w:basedOn w:val="Normal"/>
    <w:autoRedefine/>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styleId="Title">
    <w:name w:val="Title"/>
    <w:basedOn w:val="Normal"/>
    <w:qFormat/>
    <w:pPr>
      <w:jc w:val="center"/>
    </w:pPr>
    <w:rPr>
      <w:b/>
      <w:bCs/>
      <w:sz w:val="28"/>
    </w:rPr>
  </w:style>
  <w:style w:type="paragraph" w:customStyle="1" w:styleId="CvrSeries">
    <w:name w:val="CvrSeries"/>
    <w:rsid w:val="00560F9F"/>
    <w:pPr>
      <w:spacing w:before="1400" w:after="1400" w:line="380" w:lineRule="exact"/>
      <w:jc w:val="center"/>
    </w:pPr>
    <w:rPr>
      <w:rFonts w:ascii="Arial" w:hAnsi="Arial" w:cs="Arial"/>
      <w:b/>
      <w:sz w:val="37"/>
      <w:szCs w:val="37"/>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9">
    <w:name w:val="toc 9"/>
    <w:basedOn w:val="Normal"/>
    <w:next w:val="Normal"/>
    <w:autoRedefine/>
    <w:semiHidden/>
    <w:pPr>
      <w:ind w:left="1920"/>
    </w:pPr>
  </w:style>
  <w:style w:type="paragraph" w:styleId="TableofFigures">
    <w:name w:val="table of figures"/>
    <w:basedOn w:val="Normal"/>
    <w:next w:val="Normal"/>
    <w:rsid w:val="00EE0E32"/>
    <w:pPr>
      <w:ind w:left="480" w:hanging="480"/>
      <w:pPrChange w:id="11" w:author="Berry" w:date="2017-11-24T15:15:00Z">
        <w:pPr>
          <w:spacing w:before="240" w:line="280" w:lineRule="atLeast"/>
          <w:ind w:left="480" w:hanging="480"/>
          <w:jc w:val="both"/>
        </w:pPr>
      </w:pPrChange>
    </w:pPr>
    <w:rPr>
      <w:rPrChange w:id="11" w:author="Berry" w:date="2017-11-24T15:15:00Z">
        <w:rPr>
          <w:sz w:val="24"/>
          <w:lang w:val="en-US" w:eastAsia="en-US" w:bidi="ar-SA"/>
        </w:rPr>
      </w:rPrChange>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autoSpaceDE w:val="0"/>
      <w:autoSpaceDN w:val="0"/>
      <w:adjustRightInd w:val="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ibliography">
    <w:name w:val="Bibliography"/>
    <w:basedOn w:val="Normal"/>
    <w:next w:val="Normal"/>
    <w:uiPriority w:val="37"/>
    <w:semiHidden/>
    <w:unhideWhenUsed/>
    <w:rsid w:val="000C52B0"/>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44CD9"/>
    <w:pPr>
      <w:spacing w:before="24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_Table_Title"/>
    <w:basedOn w:val="Normal"/>
    <w:next w:val="Normal"/>
    <w:rsid w:val="00DA466F"/>
    <w:pPr>
      <w:keepNext/>
      <w:keepLines/>
      <w:suppressAutoHyphens/>
      <w:spacing w:before="480" w:after="240"/>
      <w:jc w:val="center"/>
    </w:pPr>
    <w:rPr>
      <w:b/>
    </w:rPr>
  </w:style>
  <w:style w:type="paragraph" w:customStyle="1" w:styleId="TableTitleWrap">
    <w:name w:val="_Table_Title_Wrap"/>
    <w:basedOn w:val="TableTitle"/>
    <w:next w:val="Normal"/>
    <w:rsid w:val="00DA466F"/>
    <w:pPr>
      <w:ind w:left="1454" w:hanging="1267"/>
      <w:jc w:val="left"/>
    </w:pPr>
  </w:style>
  <w:style w:type="paragraph" w:customStyle="1" w:styleId="FigureTitle">
    <w:name w:val="_Figure_Title"/>
    <w:basedOn w:val="Normal"/>
    <w:next w:val="Normal"/>
    <w:rsid w:val="002C6D5B"/>
    <w:pPr>
      <w:keepLines/>
      <w:suppressAutoHyphens/>
      <w:jc w:val="center"/>
    </w:pPr>
    <w:rPr>
      <w:b/>
    </w:rPr>
  </w:style>
  <w:style w:type="paragraph" w:customStyle="1" w:styleId="FigureTitleWrap">
    <w:name w:val="_Figure_Title_Wrap"/>
    <w:basedOn w:val="FigureTitle"/>
    <w:next w:val="Normal"/>
    <w:rsid w:val="002C6D5B"/>
    <w:pPr>
      <w:ind w:left="1454" w:hanging="1267"/>
      <w:jc w:val="left"/>
    </w:pPr>
  </w:style>
  <w:style w:type="character" w:styleId="HTMLCite">
    <w:name w:val="HTML Cite"/>
    <w:rsid w:val="00997A02"/>
    <w:rPr>
      <w:i/>
      <w:iCs/>
    </w:rPr>
  </w:style>
  <w:style w:type="paragraph" w:styleId="BlockText">
    <w:name w:val="Block Text"/>
    <w:basedOn w:val="Normal"/>
    <w:rsid w:val="000C52B0"/>
    <w:pPr>
      <w:spacing w:after="120"/>
      <w:ind w:left="1440" w:right="1440"/>
    </w:pPr>
  </w:style>
  <w:style w:type="paragraph" w:styleId="BodyTextFirstIndent">
    <w:name w:val="Body Text First Indent"/>
    <w:basedOn w:val="BodyText"/>
    <w:rsid w:val="000C52B0"/>
    <w:pPr>
      <w:keepNext w:val="0"/>
      <w:spacing w:after="120"/>
      <w:ind w:firstLine="210"/>
    </w:pPr>
    <w:rPr>
      <w:sz w:val="24"/>
      <w:u w:val="none"/>
    </w:rPr>
  </w:style>
  <w:style w:type="paragraph" w:customStyle="1" w:styleId="Examplelevel1">
    <w:name w:val="Example level 1"/>
    <w:basedOn w:val="Normal"/>
    <w:rsid w:val="00AF7792"/>
    <w:pPr>
      <w:keepLines/>
      <w:tabs>
        <w:tab w:val="left" w:pos="1440"/>
      </w:tabs>
      <w:ind w:left="1680" w:hanging="1680"/>
    </w:pPr>
  </w:style>
  <w:style w:type="character" w:customStyle="1" w:styleId="BodyTextChar">
    <w:name w:val="Body Text Char"/>
    <w:link w:val="BodyText"/>
    <w:rsid w:val="000C52B0"/>
    <w:rPr>
      <w:sz w:val="18"/>
      <w:u w:val="single"/>
    </w:rPr>
  </w:style>
  <w:style w:type="character" w:customStyle="1" w:styleId="BodyTextFirstIndentChar">
    <w:name w:val="Body Text First Indent Char"/>
    <w:basedOn w:val="BodyTextChar"/>
    <w:link w:val="BodyTextFirstIndent"/>
    <w:rsid w:val="000C52B0"/>
    <w:rPr>
      <w:sz w:val="18"/>
      <w:u w:val="single"/>
    </w:rPr>
  </w:style>
  <w:style w:type="paragraph" w:styleId="BodyTextIndent">
    <w:name w:val="Body Text Indent"/>
    <w:basedOn w:val="Normal"/>
    <w:link w:val="BodyTextIndentChar"/>
    <w:rsid w:val="000C52B0"/>
    <w:pPr>
      <w:spacing w:after="120"/>
      <w:ind w:left="360"/>
    </w:pPr>
  </w:style>
  <w:style w:type="character" w:customStyle="1" w:styleId="BodyTextIndentChar">
    <w:name w:val="Body Text Indent Char"/>
    <w:link w:val="BodyTextIndent"/>
    <w:rsid w:val="000C52B0"/>
    <w:rPr>
      <w:sz w:val="24"/>
    </w:rPr>
  </w:style>
  <w:style w:type="paragraph" w:styleId="BodyTextFirstIndent2">
    <w:name w:val="Body Text First Indent 2"/>
    <w:basedOn w:val="BodyTextIndent"/>
    <w:link w:val="BodyTextFirstIndent2Char"/>
    <w:rsid w:val="000C52B0"/>
    <w:pPr>
      <w:ind w:firstLine="210"/>
    </w:pPr>
  </w:style>
  <w:style w:type="character" w:customStyle="1" w:styleId="BodyTextFirstIndent2Char">
    <w:name w:val="Body Text First Indent 2 Char"/>
    <w:basedOn w:val="BodyTextIndentChar"/>
    <w:link w:val="BodyTextFirstIndent2"/>
    <w:rsid w:val="000C52B0"/>
    <w:rPr>
      <w:sz w:val="24"/>
    </w:rPr>
  </w:style>
  <w:style w:type="paragraph" w:styleId="BodyTextIndent3">
    <w:name w:val="Body Text Indent 3"/>
    <w:basedOn w:val="Normal"/>
    <w:link w:val="BodyTextIndent3Char"/>
    <w:rsid w:val="000C52B0"/>
    <w:pPr>
      <w:spacing w:after="120"/>
      <w:ind w:left="360"/>
    </w:pPr>
    <w:rPr>
      <w:sz w:val="16"/>
      <w:szCs w:val="16"/>
    </w:rPr>
  </w:style>
  <w:style w:type="character" w:customStyle="1" w:styleId="BodyTextIndent3Char">
    <w:name w:val="Body Text Indent 3 Char"/>
    <w:link w:val="BodyTextIndent3"/>
    <w:rsid w:val="000C52B0"/>
    <w:rPr>
      <w:sz w:val="16"/>
      <w:szCs w:val="16"/>
    </w:rPr>
  </w:style>
  <w:style w:type="paragraph" w:styleId="Closing">
    <w:name w:val="Closing"/>
    <w:basedOn w:val="Normal"/>
    <w:link w:val="ClosingChar"/>
    <w:rsid w:val="000C52B0"/>
    <w:pPr>
      <w:ind w:left="4320"/>
    </w:pPr>
  </w:style>
  <w:style w:type="character" w:customStyle="1" w:styleId="ClosingChar">
    <w:name w:val="Closing Char"/>
    <w:link w:val="Closing"/>
    <w:rsid w:val="000C52B0"/>
    <w:rPr>
      <w:sz w:val="24"/>
    </w:rPr>
  </w:style>
  <w:style w:type="paragraph" w:styleId="CommentText">
    <w:name w:val="annotation text"/>
    <w:basedOn w:val="Normal"/>
    <w:link w:val="CommentTextChar"/>
    <w:rsid w:val="000C52B0"/>
    <w:rPr>
      <w:sz w:val="20"/>
    </w:rPr>
  </w:style>
  <w:style w:type="character" w:customStyle="1" w:styleId="CommentTextChar">
    <w:name w:val="Comment Text Char"/>
    <w:basedOn w:val="DefaultParagraphFont"/>
    <w:link w:val="CommentText"/>
    <w:rsid w:val="000C52B0"/>
  </w:style>
  <w:style w:type="paragraph" w:styleId="CommentSubject">
    <w:name w:val="annotation subject"/>
    <w:basedOn w:val="CommentText"/>
    <w:next w:val="CommentText"/>
    <w:link w:val="CommentSubjectChar"/>
    <w:rsid w:val="000C52B0"/>
    <w:rPr>
      <w:b/>
      <w:bCs/>
    </w:rPr>
  </w:style>
  <w:style w:type="character" w:customStyle="1" w:styleId="CommentSubjectChar">
    <w:name w:val="Comment Subject Char"/>
    <w:link w:val="CommentSubject"/>
    <w:rsid w:val="000C52B0"/>
    <w:rPr>
      <w:b/>
      <w:bCs/>
    </w:rPr>
  </w:style>
  <w:style w:type="paragraph" w:styleId="E-mailSignature">
    <w:name w:val="E-mail Signature"/>
    <w:basedOn w:val="Normal"/>
    <w:link w:val="E-mailSignatureChar"/>
    <w:rsid w:val="000C52B0"/>
  </w:style>
  <w:style w:type="character" w:customStyle="1" w:styleId="E-mailSignatureChar">
    <w:name w:val="E-mail Signature Char"/>
    <w:link w:val="E-mailSignature"/>
    <w:rsid w:val="000C52B0"/>
    <w:rPr>
      <w:sz w:val="24"/>
    </w:rPr>
  </w:style>
  <w:style w:type="paragraph" w:styleId="EndnoteText">
    <w:name w:val="endnote text"/>
    <w:basedOn w:val="Normal"/>
    <w:link w:val="EndnoteTextChar"/>
    <w:rsid w:val="000C52B0"/>
    <w:rPr>
      <w:sz w:val="20"/>
    </w:rPr>
  </w:style>
  <w:style w:type="character" w:customStyle="1" w:styleId="EndnoteTextChar">
    <w:name w:val="Endnote Text Char"/>
    <w:basedOn w:val="DefaultParagraphFont"/>
    <w:link w:val="EndnoteText"/>
    <w:rsid w:val="000C52B0"/>
  </w:style>
  <w:style w:type="paragraph" w:styleId="EnvelopeAddress">
    <w:name w:val="envelope address"/>
    <w:basedOn w:val="Normal"/>
    <w:rsid w:val="000C52B0"/>
    <w:pPr>
      <w:framePr w:w="7920" w:h="1980" w:hRule="exact" w:hSpace="180" w:wrap="auto" w:hAnchor="page" w:xAlign="center" w:yAlign="bottom"/>
      <w:ind w:left="2880"/>
    </w:pPr>
    <w:rPr>
      <w:rFonts w:ascii="Cambria" w:hAnsi="Cambria"/>
    </w:rPr>
  </w:style>
  <w:style w:type="paragraph" w:styleId="EnvelopeReturn">
    <w:name w:val="envelope return"/>
    <w:basedOn w:val="Normal"/>
    <w:rsid w:val="000C52B0"/>
    <w:rPr>
      <w:rFonts w:ascii="Cambria" w:hAnsi="Cambria"/>
      <w:sz w:val="20"/>
    </w:rPr>
  </w:style>
  <w:style w:type="paragraph" w:styleId="HTMLAddress">
    <w:name w:val="HTML Address"/>
    <w:basedOn w:val="Normal"/>
    <w:link w:val="HTMLAddressChar"/>
    <w:rsid w:val="000C52B0"/>
    <w:rPr>
      <w:i/>
      <w:iCs/>
    </w:rPr>
  </w:style>
  <w:style w:type="character" w:customStyle="1" w:styleId="HTMLAddressChar">
    <w:name w:val="HTML Address Char"/>
    <w:link w:val="HTMLAddress"/>
    <w:rsid w:val="000C52B0"/>
    <w:rPr>
      <w:i/>
      <w:iCs/>
      <w:sz w:val="24"/>
    </w:rPr>
  </w:style>
  <w:style w:type="paragraph" w:styleId="Index1">
    <w:name w:val="index 1"/>
    <w:basedOn w:val="Normal"/>
    <w:next w:val="Normal"/>
    <w:autoRedefine/>
    <w:rsid w:val="000C52B0"/>
    <w:pPr>
      <w:ind w:left="240" w:hanging="240"/>
    </w:pPr>
  </w:style>
  <w:style w:type="paragraph" w:styleId="Index2">
    <w:name w:val="index 2"/>
    <w:basedOn w:val="Normal"/>
    <w:next w:val="Normal"/>
    <w:autoRedefine/>
    <w:rsid w:val="000C52B0"/>
    <w:pPr>
      <w:ind w:left="480" w:hanging="240"/>
    </w:pPr>
  </w:style>
  <w:style w:type="paragraph" w:styleId="Index3">
    <w:name w:val="index 3"/>
    <w:basedOn w:val="Normal"/>
    <w:next w:val="Normal"/>
    <w:autoRedefine/>
    <w:rsid w:val="000C52B0"/>
    <w:pPr>
      <w:ind w:left="720" w:hanging="240"/>
    </w:pPr>
  </w:style>
  <w:style w:type="paragraph" w:styleId="Index4">
    <w:name w:val="index 4"/>
    <w:basedOn w:val="Normal"/>
    <w:next w:val="Normal"/>
    <w:autoRedefine/>
    <w:rsid w:val="000C52B0"/>
    <w:pPr>
      <w:ind w:left="960" w:hanging="240"/>
    </w:pPr>
  </w:style>
  <w:style w:type="paragraph" w:styleId="Index5">
    <w:name w:val="index 5"/>
    <w:basedOn w:val="Normal"/>
    <w:next w:val="Normal"/>
    <w:autoRedefine/>
    <w:rsid w:val="000C52B0"/>
    <w:pPr>
      <w:ind w:left="1200" w:hanging="240"/>
    </w:pPr>
  </w:style>
  <w:style w:type="paragraph" w:styleId="Index6">
    <w:name w:val="index 6"/>
    <w:basedOn w:val="Normal"/>
    <w:next w:val="Normal"/>
    <w:autoRedefine/>
    <w:rsid w:val="000C52B0"/>
    <w:pPr>
      <w:ind w:left="1440" w:hanging="240"/>
    </w:pPr>
  </w:style>
  <w:style w:type="paragraph" w:styleId="Index7">
    <w:name w:val="index 7"/>
    <w:basedOn w:val="Normal"/>
    <w:next w:val="Normal"/>
    <w:autoRedefine/>
    <w:rsid w:val="000C52B0"/>
    <w:pPr>
      <w:ind w:left="1680" w:hanging="240"/>
    </w:pPr>
  </w:style>
  <w:style w:type="paragraph" w:styleId="Index8">
    <w:name w:val="index 8"/>
    <w:basedOn w:val="Normal"/>
    <w:next w:val="Normal"/>
    <w:autoRedefine/>
    <w:rsid w:val="000C52B0"/>
    <w:pPr>
      <w:ind w:left="1920" w:hanging="240"/>
    </w:pPr>
  </w:style>
  <w:style w:type="paragraph" w:styleId="Index9">
    <w:name w:val="index 9"/>
    <w:basedOn w:val="Normal"/>
    <w:next w:val="Normal"/>
    <w:autoRedefine/>
    <w:rsid w:val="000C52B0"/>
    <w:pPr>
      <w:ind w:left="2160" w:hanging="240"/>
    </w:pPr>
  </w:style>
  <w:style w:type="paragraph" w:styleId="IndexHeading">
    <w:name w:val="index heading"/>
    <w:basedOn w:val="Normal"/>
    <w:next w:val="Index1"/>
    <w:rsid w:val="000C52B0"/>
    <w:rPr>
      <w:rFonts w:ascii="Cambria" w:hAnsi="Cambria"/>
      <w:b/>
      <w:bCs/>
    </w:rPr>
  </w:style>
  <w:style w:type="paragraph" w:styleId="IntenseQuote">
    <w:name w:val="Intense Quote"/>
    <w:basedOn w:val="Normal"/>
    <w:next w:val="Normal"/>
    <w:link w:val="IntenseQuoteChar"/>
    <w:uiPriority w:val="30"/>
    <w:qFormat/>
    <w:rsid w:val="000C52B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C52B0"/>
    <w:rPr>
      <w:b/>
      <w:bCs/>
      <w:i/>
      <w:iCs/>
      <w:color w:val="4F81BD"/>
      <w:sz w:val="24"/>
    </w:rPr>
  </w:style>
  <w:style w:type="paragraph" w:styleId="ListBullet2">
    <w:name w:val="List Bullet 2"/>
    <w:basedOn w:val="Normal"/>
    <w:rsid w:val="000C52B0"/>
    <w:pPr>
      <w:numPr>
        <w:numId w:val="35"/>
      </w:numPr>
      <w:contextualSpacing/>
    </w:pPr>
  </w:style>
  <w:style w:type="paragraph" w:styleId="ListBullet3">
    <w:name w:val="List Bullet 3"/>
    <w:basedOn w:val="Normal"/>
    <w:rsid w:val="000C52B0"/>
    <w:pPr>
      <w:numPr>
        <w:numId w:val="36"/>
      </w:numPr>
      <w:contextualSpacing/>
    </w:pPr>
  </w:style>
  <w:style w:type="paragraph" w:styleId="ListBullet4">
    <w:name w:val="List Bullet 4"/>
    <w:basedOn w:val="Normal"/>
    <w:rsid w:val="000C52B0"/>
    <w:pPr>
      <w:numPr>
        <w:numId w:val="37"/>
      </w:numPr>
      <w:contextualSpacing/>
    </w:pPr>
  </w:style>
  <w:style w:type="paragraph" w:styleId="ListBullet5">
    <w:name w:val="List Bullet 5"/>
    <w:basedOn w:val="Normal"/>
    <w:rsid w:val="000C52B0"/>
    <w:pPr>
      <w:numPr>
        <w:numId w:val="38"/>
      </w:numPr>
      <w:contextualSpacing/>
    </w:pPr>
  </w:style>
  <w:style w:type="paragraph" w:styleId="ListContinue">
    <w:name w:val="List Continue"/>
    <w:basedOn w:val="Normal"/>
    <w:rsid w:val="000C52B0"/>
    <w:pPr>
      <w:spacing w:after="120"/>
      <w:ind w:left="360"/>
      <w:contextualSpacing/>
    </w:pPr>
  </w:style>
  <w:style w:type="paragraph" w:styleId="ListContinue2">
    <w:name w:val="List Continue 2"/>
    <w:basedOn w:val="Normal"/>
    <w:rsid w:val="000C52B0"/>
    <w:pPr>
      <w:spacing w:after="120"/>
      <w:ind w:left="720"/>
      <w:contextualSpacing/>
    </w:pPr>
  </w:style>
  <w:style w:type="paragraph" w:styleId="ListContinue3">
    <w:name w:val="List Continue 3"/>
    <w:basedOn w:val="Normal"/>
    <w:rsid w:val="000C52B0"/>
    <w:pPr>
      <w:spacing w:after="120"/>
      <w:ind w:left="1080"/>
      <w:contextualSpacing/>
    </w:pPr>
  </w:style>
  <w:style w:type="paragraph" w:styleId="ListContinue4">
    <w:name w:val="List Continue 4"/>
    <w:basedOn w:val="Normal"/>
    <w:rsid w:val="000C52B0"/>
    <w:pPr>
      <w:spacing w:after="120"/>
      <w:ind w:left="1440"/>
      <w:contextualSpacing/>
    </w:pPr>
  </w:style>
  <w:style w:type="paragraph" w:styleId="ListContinue5">
    <w:name w:val="List Continue 5"/>
    <w:basedOn w:val="Normal"/>
    <w:rsid w:val="000C52B0"/>
    <w:pPr>
      <w:spacing w:after="120"/>
      <w:ind w:left="1800"/>
      <w:contextualSpacing/>
    </w:pPr>
  </w:style>
  <w:style w:type="paragraph" w:styleId="ListNumber">
    <w:name w:val="List Number"/>
    <w:basedOn w:val="Normal"/>
    <w:rsid w:val="000C52B0"/>
    <w:pPr>
      <w:numPr>
        <w:numId w:val="39"/>
      </w:numPr>
      <w:contextualSpacing/>
    </w:pPr>
  </w:style>
  <w:style w:type="paragraph" w:styleId="ListNumber2">
    <w:name w:val="List Number 2"/>
    <w:basedOn w:val="Normal"/>
    <w:rsid w:val="000C52B0"/>
    <w:pPr>
      <w:numPr>
        <w:numId w:val="40"/>
      </w:numPr>
      <w:contextualSpacing/>
    </w:pPr>
  </w:style>
  <w:style w:type="paragraph" w:styleId="ListNumber3">
    <w:name w:val="List Number 3"/>
    <w:basedOn w:val="Normal"/>
    <w:rsid w:val="000C52B0"/>
    <w:pPr>
      <w:numPr>
        <w:numId w:val="41"/>
      </w:numPr>
      <w:contextualSpacing/>
    </w:pPr>
  </w:style>
  <w:style w:type="paragraph" w:styleId="ListNumber4">
    <w:name w:val="List Number 4"/>
    <w:basedOn w:val="Normal"/>
    <w:rsid w:val="000C52B0"/>
    <w:pPr>
      <w:numPr>
        <w:numId w:val="42"/>
      </w:numPr>
      <w:contextualSpacing/>
    </w:pPr>
  </w:style>
  <w:style w:type="paragraph" w:styleId="ListNumber5">
    <w:name w:val="List Number 5"/>
    <w:basedOn w:val="Normal"/>
    <w:rsid w:val="000C52B0"/>
    <w:pPr>
      <w:numPr>
        <w:numId w:val="43"/>
      </w:numPr>
      <w:contextualSpacing/>
    </w:pPr>
  </w:style>
  <w:style w:type="paragraph" w:styleId="ListParagraph">
    <w:name w:val="List Paragraph"/>
    <w:basedOn w:val="Normal"/>
    <w:uiPriority w:val="34"/>
    <w:qFormat/>
    <w:rsid w:val="000C52B0"/>
    <w:pPr>
      <w:ind w:left="720"/>
    </w:pPr>
  </w:style>
  <w:style w:type="paragraph" w:styleId="MacroText">
    <w:name w:val="macro"/>
    <w:link w:val="MacroTextChar"/>
    <w:rsid w:val="000C52B0"/>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character" w:customStyle="1" w:styleId="MacroTextChar">
    <w:name w:val="Macro Text Char"/>
    <w:link w:val="MacroText"/>
    <w:rsid w:val="000C52B0"/>
    <w:rPr>
      <w:rFonts w:ascii="Courier New" w:hAnsi="Courier New" w:cs="Courier New"/>
      <w:lang w:val="en-US" w:eastAsia="en-US" w:bidi="ar-SA"/>
    </w:rPr>
  </w:style>
  <w:style w:type="paragraph" w:styleId="MessageHeader">
    <w:name w:val="Message Header"/>
    <w:basedOn w:val="Normal"/>
    <w:link w:val="MessageHeaderChar"/>
    <w:rsid w:val="000C52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0C52B0"/>
    <w:rPr>
      <w:rFonts w:ascii="Cambria" w:eastAsia="Times New Roman" w:hAnsi="Cambria" w:cs="Times New Roman"/>
      <w:sz w:val="24"/>
      <w:szCs w:val="24"/>
      <w:shd w:val="pct20" w:color="auto" w:fill="auto"/>
    </w:rPr>
  </w:style>
  <w:style w:type="paragraph" w:styleId="NoSpacing">
    <w:name w:val="No Spacing"/>
    <w:uiPriority w:val="1"/>
    <w:qFormat/>
    <w:rsid w:val="000C52B0"/>
    <w:pPr>
      <w:jc w:val="both"/>
    </w:pPr>
    <w:rPr>
      <w:sz w:val="24"/>
    </w:rPr>
  </w:style>
  <w:style w:type="paragraph" w:styleId="NormalIndent">
    <w:name w:val="Normal Indent"/>
    <w:basedOn w:val="Normal"/>
    <w:rsid w:val="000C52B0"/>
    <w:pPr>
      <w:ind w:left="720"/>
    </w:pPr>
  </w:style>
  <w:style w:type="paragraph" w:styleId="NoteHeading">
    <w:name w:val="Note Heading"/>
    <w:basedOn w:val="Normal"/>
    <w:next w:val="Normal"/>
    <w:link w:val="NoteHeadingChar"/>
    <w:rsid w:val="000C52B0"/>
  </w:style>
  <w:style w:type="character" w:customStyle="1" w:styleId="NoteHeadingChar">
    <w:name w:val="Note Heading Char"/>
    <w:link w:val="NoteHeading"/>
    <w:rsid w:val="000C52B0"/>
    <w:rPr>
      <w:sz w:val="24"/>
    </w:rPr>
  </w:style>
  <w:style w:type="paragraph" w:styleId="Quote">
    <w:name w:val="Quote"/>
    <w:basedOn w:val="Normal"/>
    <w:next w:val="Normal"/>
    <w:link w:val="QuoteChar"/>
    <w:uiPriority w:val="29"/>
    <w:qFormat/>
    <w:rsid w:val="000C52B0"/>
    <w:rPr>
      <w:i/>
      <w:iCs/>
      <w:color w:val="000000"/>
    </w:rPr>
  </w:style>
  <w:style w:type="character" w:customStyle="1" w:styleId="QuoteChar">
    <w:name w:val="Quote Char"/>
    <w:link w:val="Quote"/>
    <w:uiPriority w:val="29"/>
    <w:rsid w:val="000C52B0"/>
    <w:rPr>
      <w:i/>
      <w:iCs/>
      <w:color w:val="000000"/>
      <w:sz w:val="24"/>
    </w:rPr>
  </w:style>
  <w:style w:type="paragraph" w:styleId="Salutation">
    <w:name w:val="Salutation"/>
    <w:basedOn w:val="Normal"/>
    <w:next w:val="Normal"/>
    <w:link w:val="SalutationChar"/>
    <w:rsid w:val="000C52B0"/>
  </w:style>
  <w:style w:type="character" w:customStyle="1" w:styleId="SalutationChar">
    <w:name w:val="Salutation Char"/>
    <w:link w:val="Salutation"/>
    <w:rsid w:val="000C52B0"/>
    <w:rPr>
      <w:sz w:val="24"/>
    </w:rPr>
  </w:style>
  <w:style w:type="paragraph" w:styleId="Signature">
    <w:name w:val="Signature"/>
    <w:basedOn w:val="Normal"/>
    <w:link w:val="SignatureChar"/>
    <w:rsid w:val="000C52B0"/>
    <w:pPr>
      <w:ind w:left="4320"/>
    </w:pPr>
  </w:style>
  <w:style w:type="character" w:customStyle="1" w:styleId="SignatureChar">
    <w:name w:val="Signature Char"/>
    <w:link w:val="Signature"/>
    <w:rsid w:val="000C52B0"/>
    <w:rPr>
      <w:sz w:val="24"/>
    </w:rPr>
  </w:style>
  <w:style w:type="paragraph" w:styleId="Subtitle">
    <w:name w:val="Subtitle"/>
    <w:basedOn w:val="Normal"/>
    <w:next w:val="Normal"/>
    <w:link w:val="SubtitleChar"/>
    <w:qFormat/>
    <w:rsid w:val="000C52B0"/>
    <w:pPr>
      <w:spacing w:after="60"/>
      <w:jc w:val="center"/>
      <w:outlineLvl w:val="1"/>
    </w:pPr>
    <w:rPr>
      <w:rFonts w:ascii="Cambria" w:hAnsi="Cambria"/>
    </w:rPr>
  </w:style>
  <w:style w:type="character" w:customStyle="1" w:styleId="SubtitleChar">
    <w:name w:val="Subtitle Char"/>
    <w:link w:val="Subtitle"/>
    <w:rsid w:val="000C52B0"/>
    <w:rPr>
      <w:rFonts w:ascii="Cambria" w:eastAsia="Times New Roman" w:hAnsi="Cambria" w:cs="Times New Roman"/>
      <w:sz w:val="24"/>
      <w:szCs w:val="24"/>
    </w:rPr>
  </w:style>
  <w:style w:type="paragraph" w:styleId="TableofAuthorities">
    <w:name w:val="table of authorities"/>
    <w:basedOn w:val="Normal"/>
    <w:next w:val="Normal"/>
    <w:rsid w:val="000C52B0"/>
    <w:pPr>
      <w:ind w:left="240" w:hanging="240"/>
    </w:pPr>
  </w:style>
  <w:style w:type="paragraph" w:styleId="TOAHeading">
    <w:name w:val="toa heading"/>
    <w:basedOn w:val="Normal"/>
    <w:next w:val="Normal"/>
    <w:rsid w:val="000C52B0"/>
    <w:pPr>
      <w:spacing w:before="120"/>
    </w:pPr>
    <w:rPr>
      <w:rFonts w:ascii="Cambria" w:hAnsi="Cambria"/>
      <w:b/>
      <w:bCs/>
    </w:rPr>
  </w:style>
  <w:style w:type="paragraph" w:styleId="TOCHeading">
    <w:name w:val="TOC Heading"/>
    <w:basedOn w:val="Heading1"/>
    <w:next w:val="Normal"/>
    <w:uiPriority w:val="39"/>
    <w:semiHidden/>
    <w:unhideWhenUsed/>
    <w:qFormat/>
    <w:rsid w:val="000C52B0"/>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character" w:customStyle="1" w:styleId="PlainTextChar">
    <w:name w:val="Plain Text Char"/>
    <w:link w:val="PlainText"/>
    <w:rsid w:val="00E903CC"/>
    <w:rPr>
      <w:rFonts w:ascii="Courier New" w:hAnsi="Courier New"/>
    </w:rPr>
  </w:style>
  <w:style w:type="character" w:customStyle="1" w:styleId="Annex2Char">
    <w:name w:val="Annex 2 Char"/>
    <w:link w:val="Annex2"/>
    <w:rsid w:val="00D107FA"/>
    <w:rPr>
      <w:b/>
      <w:caps/>
      <w:sz w:val="24"/>
    </w:rPr>
  </w:style>
  <w:style w:type="character" w:customStyle="1" w:styleId="Annex3Char">
    <w:name w:val="Annex 3 Char"/>
    <w:link w:val="Annex3"/>
    <w:rsid w:val="00D107FA"/>
    <w:rPr>
      <w:b/>
      <w:caps/>
      <w:sz w:val="24"/>
    </w:rPr>
  </w:style>
  <w:style w:type="character" w:customStyle="1" w:styleId="Heading8Char">
    <w:name w:val="Heading 8 Char"/>
    <w:aliases w:val="Annex Heading 1 Char"/>
    <w:link w:val="Heading8"/>
    <w:rsid w:val="00F2772D"/>
    <w:rPr>
      <w:b/>
      <w:caps/>
      <w:sz w:val="28"/>
    </w:rPr>
  </w:style>
  <w:style w:type="character" w:customStyle="1" w:styleId="Heading2Char">
    <w:name w:val="Heading 2 Char"/>
    <w:link w:val="Heading2"/>
    <w:rsid w:val="000A2982"/>
    <w:rPr>
      <w:b/>
      <w:caps/>
      <w:sz w:val="24"/>
      <w:szCs w:val="24"/>
    </w:rPr>
  </w:style>
  <w:style w:type="character" w:customStyle="1" w:styleId="Heading3Char">
    <w:name w:val="Heading 3 Char"/>
    <w:link w:val="Heading3"/>
    <w:rsid w:val="000A2982"/>
    <w:rPr>
      <w:b/>
      <w:caps/>
      <w:sz w:val="24"/>
      <w:szCs w:val="24"/>
    </w:rPr>
  </w:style>
  <w:style w:type="character" w:customStyle="1" w:styleId="Paragraph3Char">
    <w:name w:val="Paragraph 3 Char"/>
    <w:link w:val="Paragraph3"/>
    <w:rsid w:val="000A2982"/>
    <w:rPr>
      <w:sz w:val="24"/>
      <w:szCs w:val="24"/>
    </w:rPr>
  </w:style>
  <w:style w:type="character" w:customStyle="1" w:styleId="Paragraph4Char">
    <w:name w:val="Paragraph 4 Char"/>
    <w:link w:val="Paragraph4"/>
    <w:rsid w:val="000A2982"/>
    <w:rPr>
      <w:sz w:val="24"/>
      <w:szCs w:val="24"/>
    </w:rPr>
  </w:style>
  <w:style w:type="character" w:customStyle="1" w:styleId="Notelevel1Char">
    <w:name w:val="Note level 1 Char"/>
    <w:link w:val="Notelevel1"/>
    <w:rsid w:val="000A2982"/>
    <w:rPr>
      <w:sz w:val="24"/>
    </w:rPr>
  </w:style>
  <w:style w:type="character" w:customStyle="1" w:styleId="ListChar">
    <w:name w:val="List Char"/>
    <w:link w:val="List"/>
    <w:rsid w:val="000A2982"/>
    <w:rPr>
      <w:sz w:val="24"/>
    </w:rPr>
  </w:style>
  <w:style w:type="character" w:customStyle="1" w:styleId="Annex4Char">
    <w:name w:val="Annex 4 Char"/>
    <w:link w:val="Annex4"/>
    <w:rsid w:val="00B63F7F"/>
    <w:rPr>
      <w:b/>
      <w:sz w:val="24"/>
    </w:rPr>
  </w:style>
  <w:style w:type="character" w:customStyle="1" w:styleId="ReferencesChar">
    <w:name w:val="References Char"/>
    <w:link w:val="References"/>
    <w:rsid w:val="002C10CB"/>
    <w:rPr>
      <w:sz w:val="24"/>
    </w:rPr>
  </w:style>
  <w:style w:type="paragraph" w:customStyle="1" w:styleId="TableCell">
    <w:name w:val="Table Cell"/>
    <w:basedOn w:val="Normal"/>
    <w:rsid w:val="003262F4"/>
    <w:pPr>
      <w:keepLines/>
      <w:widowControl w:val="0"/>
      <w:spacing w:before="60" w:line="260" w:lineRule="atLeast"/>
    </w:pPr>
    <w:rPr>
      <w:rFonts w:ascii="Arial" w:eastAsia="平成明朝" w:hAnsi="Arial"/>
      <w:kern w:val="2"/>
      <w:sz w:val="20"/>
      <w:szCs w:val="22"/>
      <w:lang w:eastAsia="ja-JP"/>
    </w:rPr>
  </w:style>
  <w:style w:type="paragraph" w:styleId="Revision">
    <w:name w:val="Revision"/>
    <w:hidden/>
    <w:uiPriority w:val="71"/>
    <w:rsid w:val="004C4A9B"/>
    <w:rPr>
      <w:sz w:val="24"/>
    </w:rPr>
  </w:style>
  <w:style w:type="paragraph" w:customStyle="1" w:styleId="p1">
    <w:name w:val="p1"/>
    <w:basedOn w:val="Normal"/>
    <w:rsid w:val="007E15EA"/>
    <w:rPr>
      <w:rFonts w:ascii="Calibri" w:hAnsi="Calibri"/>
      <w:sz w:val="17"/>
      <w:szCs w:val="17"/>
    </w:rPr>
  </w:style>
  <w:style w:type="character" w:customStyle="1" w:styleId="s1">
    <w:name w:val="s1"/>
    <w:rsid w:val="007E15EA"/>
  </w:style>
  <w:style w:type="character" w:customStyle="1" w:styleId="texhtml">
    <w:name w:val="texhtml"/>
    <w:rsid w:val="00E8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1662">
      <w:bodyDiv w:val="1"/>
      <w:marLeft w:val="0"/>
      <w:marRight w:val="0"/>
      <w:marTop w:val="0"/>
      <w:marBottom w:val="0"/>
      <w:divBdr>
        <w:top w:val="none" w:sz="0" w:space="0" w:color="auto"/>
        <w:left w:val="none" w:sz="0" w:space="0" w:color="auto"/>
        <w:bottom w:val="none" w:sz="0" w:space="0" w:color="auto"/>
        <w:right w:val="none" w:sz="0" w:space="0" w:color="auto"/>
      </w:divBdr>
    </w:div>
    <w:div w:id="154030421">
      <w:bodyDiv w:val="1"/>
      <w:marLeft w:val="0"/>
      <w:marRight w:val="0"/>
      <w:marTop w:val="0"/>
      <w:marBottom w:val="0"/>
      <w:divBdr>
        <w:top w:val="none" w:sz="0" w:space="0" w:color="auto"/>
        <w:left w:val="none" w:sz="0" w:space="0" w:color="auto"/>
        <w:bottom w:val="none" w:sz="0" w:space="0" w:color="auto"/>
        <w:right w:val="none" w:sz="0" w:space="0" w:color="auto"/>
      </w:divBdr>
      <w:divsChild>
        <w:div w:id="633602692">
          <w:marLeft w:val="0"/>
          <w:marRight w:val="0"/>
          <w:marTop w:val="0"/>
          <w:marBottom w:val="0"/>
          <w:divBdr>
            <w:top w:val="none" w:sz="0" w:space="0" w:color="auto"/>
            <w:left w:val="none" w:sz="0" w:space="0" w:color="auto"/>
            <w:bottom w:val="none" w:sz="0" w:space="0" w:color="auto"/>
            <w:right w:val="none" w:sz="0" w:space="0" w:color="auto"/>
          </w:divBdr>
          <w:divsChild>
            <w:div w:id="719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611">
      <w:bodyDiv w:val="1"/>
      <w:marLeft w:val="0"/>
      <w:marRight w:val="0"/>
      <w:marTop w:val="0"/>
      <w:marBottom w:val="0"/>
      <w:divBdr>
        <w:top w:val="none" w:sz="0" w:space="0" w:color="auto"/>
        <w:left w:val="none" w:sz="0" w:space="0" w:color="auto"/>
        <w:bottom w:val="none" w:sz="0" w:space="0" w:color="auto"/>
        <w:right w:val="none" w:sz="0" w:space="0" w:color="auto"/>
      </w:divBdr>
    </w:div>
    <w:div w:id="333261266">
      <w:bodyDiv w:val="1"/>
      <w:marLeft w:val="0"/>
      <w:marRight w:val="0"/>
      <w:marTop w:val="0"/>
      <w:marBottom w:val="0"/>
      <w:divBdr>
        <w:top w:val="none" w:sz="0" w:space="0" w:color="auto"/>
        <w:left w:val="none" w:sz="0" w:space="0" w:color="auto"/>
        <w:bottom w:val="none" w:sz="0" w:space="0" w:color="auto"/>
        <w:right w:val="none" w:sz="0" w:space="0" w:color="auto"/>
      </w:divBdr>
      <w:divsChild>
        <w:div w:id="446391093">
          <w:marLeft w:val="0"/>
          <w:marRight w:val="0"/>
          <w:marTop w:val="0"/>
          <w:marBottom w:val="0"/>
          <w:divBdr>
            <w:top w:val="none" w:sz="0" w:space="0" w:color="auto"/>
            <w:left w:val="none" w:sz="0" w:space="0" w:color="auto"/>
            <w:bottom w:val="none" w:sz="0" w:space="0" w:color="auto"/>
            <w:right w:val="none" w:sz="0" w:space="0" w:color="auto"/>
          </w:divBdr>
          <w:divsChild>
            <w:div w:id="140775473">
              <w:marLeft w:val="0"/>
              <w:marRight w:val="0"/>
              <w:marTop w:val="0"/>
              <w:marBottom w:val="0"/>
              <w:divBdr>
                <w:top w:val="none" w:sz="0" w:space="0" w:color="auto"/>
                <w:left w:val="none" w:sz="0" w:space="0" w:color="auto"/>
                <w:bottom w:val="none" w:sz="0" w:space="0" w:color="auto"/>
                <w:right w:val="none" w:sz="0" w:space="0" w:color="auto"/>
              </w:divBdr>
            </w:div>
            <w:div w:id="400954531">
              <w:marLeft w:val="0"/>
              <w:marRight w:val="0"/>
              <w:marTop w:val="0"/>
              <w:marBottom w:val="0"/>
              <w:divBdr>
                <w:top w:val="none" w:sz="0" w:space="0" w:color="auto"/>
                <w:left w:val="none" w:sz="0" w:space="0" w:color="auto"/>
                <w:bottom w:val="none" w:sz="0" w:space="0" w:color="auto"/>
                <w:right w:val="none" w:sz="0" w:space="0" w:color="auto"/>
              </w:divBdr>
            </w:div>
            <w:div w:id="636110464">
              <w:marLeft w:val="0"/>
              <w:marRight w:val="0"/>
              <w:marTop w:val="0"/>
              <w:marBottom w:val="0"/>
              <w:divBdr>
                <w:top w:val="none" w:sz="0" w:space="0" w:color="auto"/>
                <w:left w:val="none" w:sz="0" w:space="0" w:color="auto"/>
                <w:bottom w:val="none" w:sz="0" w:space="0" w:color="auto"/>
                <w:right w:val="none" w:sz="0" w:space="0" w:color="auto"/>
              </w:divBdr>
            </w:div>
            <w:div w:id="744914823">
              <w:marLeft w:val="0"/>
              <w:marRight w:val="0"/>
              <w:marTop w:val="0"/>
              <w:marBottom w:val="0"/>
              <w:divBdr>
                <w:top w:val="none" w:sz="0" w:space="0" w:color="auto"/>
                <w:left w:val="none" w:sz="0" w:space="0" w:color="auto"/>
                <w:bottom w:val="none" w:sz="0" w:space="0" w:color="auto"/>
                <w:right w:val="none" w:sz="0" w:space="0" w:color="auto"/>
              </w:divBdr>
            </w:div>
            <w:div w:id="758983037">
              <w:marLeft w:val="0"/>
              <w:marRight w:val="0"/>
              <w:marTop w:val="0"/>
              <w:marBottom w:val="0"/>
              <w:divBdr>
                <w:top w:val="none" w:sz="0" w:space="0" w:color="auto"/>
                <w:left w:val="none" w:sz="0" w:space="0" w:color="auto"/>
                <w:bottom w:val="none" w:sz="0" w:space="0" w:color="auto"/>
                <w:right w:val="none" w:sz="0" w:space="0" w:color="auto"/>
              </w:divBdr>
            </w:div>
            <w:div w:id="809371410">
              <w:marLeft w:val="0"/>
              <w:marRight w:val="0"/>
              <w:marTop w:val="0"/>
              <w:marBottom w:val="0"/>
              <w:divBdr>
                <w:top w:val="none" w:sz="0" w:space="0" w:color="auto"/>
                <w:left w:val="none" w:sz="0" w:space="0" w:color="auto"/>
                <w:bottom w:val="none" w:sz="0" w:space="0" w:color="auto"/>
                <w:right w:val="none" w:sz="0" w:space="0" w:color="auto"/>
              </w:divBdr>
            </w:div>
            <w:div w:id="881983766">
              <w:marLeft w:val="0"/>
              <w:marRight w:val="0"/>
              <w:marTop w:val="0"/>
              <w:marBottom w:val="0"/>
              <w:divBdr>
                <w:top w:val="none" w:sz="0" w:space="0" w:color="auto"/>
                <w:left w:val="none" w:sz="0" w:space="0" w:color="auto"/>
                <w:bottom w:val="none" w:sz="0" w:space="0" w:color="auto"/>
                <w:right w:val="none" w:sz="0" w:space="0" w:color="auto"/>
              </w:divBdr>
            </w:div>
            <w:div w:id="910312248">
              <w:marLeft w:val="0"/>
              <w:marRight w:val="0"/>
              <w:marTop w:val="0"/>
              <w:marBottom w:val="0"/>
              <w:divBdr>
                <w:top w:val="none" w:sz="0" w:space="0" w:color="auto"/>
                <w:left w:val="none" w:sz="0" w:space="0" w:color="auto"/>
                <w:bottom w:val="none" w:sz="0" w:space="0" w:color="auto"/>
                <w:right w:val="none" w:sz="0" w:space="0" w:color="auto"/>
              </w:divBdr>
            </w:div>
            <w:div w:id="916595749">
              <w:marLeft w:val="0"/>
              <w:marRight w:val="0"/>
              <w:marTop w:val="0"/>
              <w:marBottom w:val="0"/>
              <w:divBdr>
                <w:top w:val="none" w:sz="0" w:space="0" w:color="auto"/>
                <w:left w:val="none" w:sz="0" w:space="0" w:color="auto"/>
                <w:bottom w:val="none" w:sz="0" w:space="0" w:color="auto"/>
                <w:right w:val="none" w:sz="0" w:space="0" w:color="auto"/>
              </w:divBdr>
            </w:div>
            <w:div w:id="933366776">
              <w:marLeft w:val="0"/>
              <w:marRight w:val="0"/>
              <w:marTop w:val="0"/>
              <w:marBottom w:val="0"/>
              <w:divBdr>
                <w:top w:val="none" w:sz="0" w:space="0" w:color="auto"/>
                <w:left w:val="none" w:sz="0" w:space="0" w:color="auto"/>
                <w:bottom w:val="none" w:sz="0" w:space="0" w:color="auto"/>
                <w:right w:val="none" w:sz="0" w:space="0" w:color="auto"/>
              </w:divBdr>
            </w:div>
            <w:div w:id="1040010367">
              <w:marLeft w:val="0"/>
              <w:marRight w:val="0"/>
              <w:marTop w:val="0"/>
              <w:marBottom w:val="0"/>
              <w:divBdr>
                <w:top w:val="none" w:sz="0" w:space="0" w:color="auto"/>
                <w:left w:val="none" w:sz="0" w:space="0" w:color="auto"/>
                <w:bottom w:val="none" w:sz="0" w:space="0" w:color="auto"/>
                <w:right w:val="none" w:sz="0" w:space="0" w:color="auto"/>
              </w:divBdr>
            </w:div>
            <w:div w:id="1048409941">
              <w:marLeft w:val="0"/>
              <w:marRight w:val="0"/>
              <w:marTop w:val="0"/>
              <w:marBottom w:val="0"/>
              <w:divBdr>
                <w:top w:val="none" w:sz="0" w:space="0" w:color="auto"/>
                <w:left w:val="none" w:sz="0" w:space="0" w:color="auto"/>
                <w:bottom w:val="none" w:sz="0" w:space="0" w:color="auto"/>
                <w:right w:val="none" w:sz="0" w:space="0" w:color="auto"/>
              </w:divBdr>
            </w:div>
            <w:div w:id="1103382415">
              <w:marLeft w:val="0"/>
              <w:marRight w:val="0"/>
              <w:marTop w:val="0"/>
              <w:marBottom w:val="0"/>
              <w:divBdr>
                <w:top w:val="none" w:sz="0" w:space="0" w:color="auto"/>
                <w:left w:val="none" w:sz="0" w:space="0" w:color="auto"/>
                <w:bottom w:val="none" w:sz="0" w:space="0" w:color="auto"/>
                <w:right w:val="none" w:sz="0" w:space="0" w:color="auto"/>
              </w:divBdr>
            </w:div>
            <w:div w:id="1111586977">
              <w:marLeft w:val="0"/>
              <w:marRight w:val="0"/>
              <w:marTop w:val="0"/>
              <w:marBottom w:val="0"/>
              <w:divBdr>
                <w:top w:val="none" w:sz="0" w:space="0" w:color="auto"/>
                <w:left w:val="none" w:sz="0" w:space="0" w:color="auto"/>
                <w:bottom w:val="none" w:sz="0" w:space="0" w:color="auto"/>
                <w:right w:val="none" w:sz="0" w:space="0" w:color="auto"/>
              </w:divBdr>
            </w:div>
            <w:div w:id="1128745593">
              <w:marLeft w:val="0"/>
              <w:marRight w:val="0"/>
              <w:marTop w:val="0"/>
              <w:marBottom w:val="0"/>
              <w:divBdr>
                <w:top w:val="none" w:sz="0" w:space="0" w:color="auto"/>
                <w:left w:val="none" w:sz="0" w:space="0" w:color="auto"/>
                <w:bottom w:val="none" w:sz="0" w:space="0" w:color="auto"/>
                <w:right w:val="none" w:sz="0" w:space="0" w:color="auto"/>
              </w:divBdr>
            </w:div>
            <w:div w:id="1136993305">
              <w:marLeft w:val="0"/>
              <w:marRight w:val="0"/>
              <w:marTop w:val="0"/>
              <w:marBottom w:val="0"/>
              <w:divBdr>
                <w:top w:val="none" w:sz="0" w:space="0" w:color="auto"/>
                <w:left w:val="none" w:sz="0" w:space="0" w:color="auto"/>
                <w:bottom w:val="none" w:sz="0" w:space="0" w:color="auto"/>
                <w:right w:val="none" w:sz="0" w:space="0" w:color="auto"/>
              </w:divBdr>
            </w:div>
            <w:div w:id="1210343339">
              <w:marLeft w:val="0"/>
              <w:marRight w:val="0"/>
              <w:marTop w:val="0"/>
              <w:marBottom w:val="0"/>
              <w:divBdr>
                <w:top w:val="none" w:sz="0" w:space="0" w:color="auto"/>
                <w:left w:val="none" w:sz="0" w:space="0" w:color="auto"/>
                <w:bottom w:val="none" w:sz="0" w:space="0" w:color="auto"/>
                <w:right w:val="none" w:sz="0" w:space="0" w:color="auto"/>
              </w:divBdr>
            </w:div>
            <w:div w:id="1489981784">
              <w:marLeft w:val="0"/>
              <w:marRight w:val="0"/>
              <w:marTop w:val="0"/>
              <w:marBottom w:val="0"/>
              <w:divBdr>
                <w:top w:val="none" w:sz="0" w:space="0" w:color="auto"/>
                <w:left w:val="none" w:sz="0" w:space="0" w:color="auto"/>
                <w:bottom w:val="none" w:sz="0" w:space="0" w:color="auto"/>
                <w:right w:val="none" w:sz="0" w:space="0" w:color="auto"/>
              </w:divBdr>
            </w:div>
            <w:div w:id="1770344926">
              <w:marLeft w:val="0"/>
              <w:marRight w:val="0"/>
              <w:marTop w:val="0"/>
              <w:marBottom w:val="0"/>
              <w:divBdr>
                <w:top w:val="none" w:sz="0" w:space="0" w:color="auto"/>
                <w:left w:val="none" w:sz="0" w:space="0" w:color="auto"/>
                <w:bottom w:val="none" w:sz="0" w:space="0" w:color="auto"/>
                <w:right w:val="none" w:sz="0" w:space="0" w:color="auto"/>
              </w:divBdr>
            </w:div>
            <w:div w:id="17738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121">
      <w:bodyDiv w:val="1"/>
      <w:marLeft w:val="0"/>
      <w:marRight w:val="0"/>
      <w:marTop w:val="0"/>
      <w:marBottom w:val="0"/>
      <w:divBdr>
        <w:top w:val="none" w:sz="0" w:space="0" w:color="auto"/>
        <w:left w:val="none" w:sz="0" w:space="0" w:color="auto"/>
        <w:bottom w:val="none" w:sz="0" w:space="0" w:color="auto"/>
        <w:right w:val="none" w:sz="0" w:space="0" w:color="auto"/>
      </w:divBdr>
    </w:div>
    <w:div w:id="482700504">
      <w:bodyDiv w:val="1"/>
      <w:marLeft w:val="0"/>
      <w:marRight w:val="0"/>
      <w:marTop w:val="0"/>
      <w:marBottom w:val="0"/>
      <w:divBdr>
        <w:top w:val="none" w:sz="0" w:space="0" w:color="auto"/>
        <w:left w:val="none" w:sz="0" w:space="0" w:color="auto"/>
        <w:bottom w:val="none" w:sz="0" w:space="0" w:color="auto"/>
        <w:right w:val="none" w:sz="0" w:space="0" w:color="auto"/>
      </w:divBdr>
      <w:divsChild>
        <w:div w:id="1140725846">
          <w:marLeft w:val="0"/>
          <w:marRight w:val="0"/>
          <w:marTop w:val="0"/>
          <w:marBottom w:val="0"/>
          <w:divBdr>
            <w:top w:val="none" w:sz="0" w:space="0" w:color="auto"/>
            <w:left w:val="none" w:sz="0" w:space="0" w:color="auto"/>
            <w:bottom w:val="none" w:sz="0" w:space="0" w:color="auto"/>
            <w:right w:val="none" w:sz="0" w:space="0" w:color="auto"/>
          </w:divBdr>
          <w:divsChild>
            <w:div w:id="7604430">
              <w:marLeft w:val="0"/>
              <w:marRight w:val="0"/>
              <w:marTop w:val="0"/>
              <w:marBottom w:val="0"/>
              <w:divBdr>
                <w:top w:val="none" w:sz="0" w:space="0" w:color="auto"/>
                <w:left w:val="none" w:sz="0" w:space="0" w:color="auto"/>
                <w:bottom w:val="none" w:sz="0" w:space="0" w:color="auto"/>
                <w:right w:val="none" w:sz="0" w:space="0" w:color="auto"/>
              </w:divBdr>
            </w:div>
            <w:div w:id="9534318">
              <w:marLeft w:val="0"/>
              <w:marRight w:val="0"/>
              <w:marTop w:val="0"/>
              <w:marBottom w:val="0"/>
              <w:divBdr>
                <w:top w:val="none" w:sz="0" w:space="0" w:color="auto"/>
                <w:left w:val="none" w:sz="0" w:space="0" w:color="auto"/>
                <w:bottom w:val="none" w:sz="0" w:space="0" w:color="auto"/>
                <w:right w:val="none" w:sz="0" w:space="0" w:color="auto"/>
              </w:divBdr>
            </w:div>
            <w:div w:id="40325140">
              <w:marLeft w:val="0"/>
              <w:marRight w:val="0"/>
              <w:marTop w:val="0"/>
              <w:marBottom w:val="0"/>
              <w:divBdr>
                <w:top w:val="none" w:sz="0" w:space="0" w:color="auto"/>
                <w:left w:val="none" w:sz="0" w:space="0" w:color="auto"/>
                <w:bottom w:val="none" w:sz="0" w:space="0" w:color="auto"/>
                <w:right w:val="none" w:sz="0" w:space="0" w:color="auto"/>
              </w:divBdr>
            </w:div>
            <w:div w:id="46612026">
              <w:marLeft w:val="0"/>
              <w:marRight w:val="0"/>
              <w:marTop w:val="0"/>
              <w:marBottom w:val="0"/>
              <w:divBdr>
                <w:top w:val="none" w:sz="0" w:space="0" w:color="auto"/>
                <w:left w:val="none" w:sz="0" w:space="0" w:color="auto"/>
                <w:bottom w:val="none" w:sz="0" w:space="0" w:color="auto"/>
                <w:right w:val="none" w:sz="0" w:space="0" w:color="auto"/>
              </w:divBdr>
            </w:div>
            <w:div w:id="51974228">
              <w:marLeft w:val="0"/>
              <w:marRight w:val="0"/>
              <w:marTop w:val="0"/>
              <w:marBottom w:val="0"/>
              <w:divBdr>
                <w:top w:val="none" w:sz="0" w:space="0" w:color="auto"/>
                <w:left w:val="none" w:sz="0" w:space="0" w:color="auto"/>
                <w:bottom w:val="none" w:sz="0" w:space="0" w:color="auto"/>
                <w:right w:val="none" w:sz="0" w:space="0" w:color="auto"/>
              </w:divBdr>
            </w:div>
            <w:div w:id="57362126">
              <w:marLeft w:val="0"/>
              <w:marRight w:val="0"/>
              <w:marTop w:val="0"/>
              <w:marBottom w:val="0"/>
              <w:divBdr>
                <w:top w:val="none" w:sz="0" w:space="0" w:color="auto"/>
                <w:left w:val="none" w:sz="0" w:space="0" w:color="auto"/>
                <w:bottom w:val="none" w:sz="0" w:space="0" w:color="auto"/>
                <w:right w:val="none" w:sz="0" w:space="0" w:color="auto"/>
              </w:divBdr>
            </w:div>
            <w:div w:id="70202332">
              <w:marLeft w:val="0"/>
              <w:marRight w:val="0"/>
              <w:marTop w:val="0"/>
              <w:marBottom w:val="0"/>
              <w:divBdr>
                <w:top w:val="none" w:sz="0" w:space="0" w:color="auto"/>
                <w:left w:val="none" w:sz="0" w:space="0" w:color="auto"/>
                <w:bottom w:val="none" w:sz="0" w:space="0" w:color="auto"/>
                <w:right w:val="none" w:sz="0" w:space="0" w:color="auto"/>
              </w:divBdr>
            </w:div>
            <w:div w:id="81803842">
              <w:marLeft w:val="0"/>
              <w:marRight w:val="0"/>
              <w:marTop w:val="0"/>
              <w:marBottom w:val="0"/>
              <w:divBdr>
                <w:top w:val="none" w:sz="0" w:space="0" w:color="auto"/>
                <w:left w:val="none" w:sz="0" w:space="0" w:color="auto"/>
                <w:bottom w:val="none" w:sz="0" w:space="0" w:color="auto"/>
                <w:right w:val="none" w:sz="0" w:space="0" w:color="auto"/>
              </w:divBdr>
            </w:div>
            <w:div w:id="85660899">
              <w:marLeft w:val="0"/>
              <w:marRight w:val="0"/>
              <w:marTop w:val="0"/>
              <w:marBottom w:val="0"/>
              <w:divBdr>
                <w:top w:val="none" w:sz="0" w:space="0" w:color="auto"/>
                <w:left w:val="none" w:sz="0" w:space="0" w:color="auto"/>
                <w:bottom w:val="none" w:sz="0" w:space="0" w:color="auto"/>
                <w:right w:val="none" w:sz="0" w:space="0" w:color="auto"/>
              </w:divBdr>
            </w:div>
            <w:div w:id="90712288">
              <w:marLeft w:val="0"/>
              <w:marRight w:val="0"/>
              <w:marTop w:val="0"/>
              <w:marBottom w:val="0"/>
              <w:divBdr>
                <w:top w:val="none" w:sz="0" w:space="0" w:color="auto"/>
                <w:left w:val="none" w:sz="0" w:space="0" w:color="auto"/>
                <w:bottom w:val="none" w:sz="0" w:space="0" w:color="auto"/>
                <w:right w:val="none" w:sz="0" w:space="0" w:color="auto"/>
              </w:divBdr>
            </w:div>
            <w:div w:id="109711081">
              <w:marLeft w:val="0"/>
              <w:marRight w:val="0"/>
              <w:marTop w:val="0"/>
              <w:marBottom w:val="0"/>
              <w:divBdr>
                <w:top w:val="none" w:sz="0" w:space="0" w:color="auto"/>
                <w:left w:val="none" w:sz="0" w:space="0" w:color="auto"/>
                <w:bottom w:val="none" w:sz="0" w:space="0" w:color="auto"/>
                <w:right w:val="none" w:sz="0" w:space="0" w:color="auto"/>
              </w:divBdr>
            </w:div>
            <w:div w:id="129908772">
              <w:marLeft w:val="0"/>
              <w:marRight w:val="0"/>
              <w:marTop w:val="0"/>
              <w:marBottom w:val="0"/>
              <w:divBdr>
                <w:top w:val="none" w:sz="0" w:space="0" w:color="auto"/>
                <w:left w:val="none" w:sz="0" w:space="0" w:color="auto"/>
                <w:bottom w:val="none" w:sz="0" w:space="0" w:color="auto"/>
                <w:right w:val="none" w:sz="0" w:space="0" w:color="auto"/>
              </w:divBdr>
            </w:div>
            <w:div w:id="139545791">
              <w:marLeft w:val="0"/>
              <w:marRight w:val="0"/>
              <w:marTop w:val="0"/>
              <w:marBottom w:val="0"/>
              <w:divBdr>
                <w:top w:val="none" w:sz="0" w:space="0" w:color="auto"/>
                <w:left w:val="none" w:sz="0" w:space="0" w:color="auto"/>
                <w:bottom w:val="none" w:sz="0" w:space="0" w:color="auto"/>
                <w:right w:val="none" w:sz="0" w:space="0" w:color="auto"/>
              </w:divBdr>
            </w:div>
            <w:div w:id="158542275">
              <w:marLeft w:val="0"/>
              <w:marRight w:val="0"/>
              <w:marTop w:val="0"/>
              <w:marBottom w:val="0"/>
              <w:divBdr>
                <w:top w:val="none" w:sz="0" w:space="0" w:color="auto"/>
                <w:left w:val="none" w:sz="0" w:space="0" w:color="auto"/>
                <w:bottom w:val="none" w:sz="0" w:space="0" w:color="auto"/>
                <w:right w:val="none" w:sz="0" w:space="0" w:color="auto"/>
              </w:divBdr>
            </w:div>
            <w:div w:id="176701294">
              <w:marLeft w:val="0"/>
              <w:marRight w:val="0"/>
              <w:marTop w:val="0"/>
              <w:marBottom w:val="0"/>
              <w:divBdr>
                <w:top w:val="none" w:sz="0" w:space="0" w:color="auto"/>
                <w:left w:val="none" w:sz="0" w:space="0" w:color="auto"/>
                <w:bottom w:val="none" w:sz="0" w:space="0" w:color="auto"/>
                <w:right w:val="none" w:sz="0" w:space="0" w:color="auto"/>
              </w:divBdr>
            </w:div>
            <w:div w:id="213322725">
              <w:marLeft w:val="0"/>
              <w:marRight w:val="0"/>
              <w:marTop w:val="0"/>
              <w:marBottom w:val="0"/>
              <w:divBdr>
                <w:top w:val="none" w:sz="0" w:space="0" w:color="auto"/>
                <w:left w:val="none" w:sz="0" w:space="0" w:color="auto"/>
                <w:bottom w:val="none" w:sz="0" w:space="0" w:color="auto"/>
                <w:right w:val="none" w:sz="0" w:space="0" w:color="auto"/>
              </w:divBdr>
            </w:div>
            <w:div w:id="243224626">
              <w:marLeft w:val="0"/>
              <w:marRight w:val="0"/>
              <w:marTop w:val="0"/>
              <w:marBottom w:val="0"/>
              <w:divBdr>
                <w:top w:val="none" w:sz="0" w:space="0" w:color="auto"/>
                <w:left w:val="none" w:sz="0" w:space="0" w:color="auto"/>
                <w:bottom w:val="none" w:sz="0" w:space="0" w:color="auto"/>
                <w:right w:val="none" w:sz="0" w:space="0" w:color="auto"/>
              </w:divBdr>
            </w:div>
            <w:div w:id="285819765">
              <w:marLeft w:val="0"/>
              <w:marRight w:val="0"/>
              <w:marTop w:val="0"/>
              <w:marBottom w:val="0"/>
              <w:divBdr>
                <w:top w:val="none" w:sz="0" w:space="0" w:color="auto"/>
                <w:left w:val="none" w:sz="0" w:space="0" w:color="auto"/>
                <w:bottom w:val="none" w:sz="0" w:space="0" w:color="auto"/>
                <w:right w:val="none" w:sz="0" w:space="0" w:color="auto"/>
              </w:divBdr>
            </w:div>
            <w:div w:id="306518498">
              <w:marLeft w:val="0"/>
              <w:marRight w:val="0"/>
              <w:marTop w:val="0"/>
              <w:marBottom w:val="0"/>
              <w:divBdr>
                <w:top w:val="none" w:sz="0" w:space="0" w:color="auto"/>
                <w:left w:val="none" w:sz="0" w:space="0" w:color="auto"/>
                <w:bottom w:val="none" w:sz="0" w:space="0" w:color="auto"/>
                <w:right w:val="none" w:sz="0" w:space="0" w:color="auto"/>
              </w:divBdr>
            </w:div>
            <w:div w:id="334578123">
              <w:marLeft w:val="0"/>
              <w:marRight w:val="0"/>
              <w:marTop w:val="0"/>
              <w:marBottom w:val="0"/>
              <w:divBdr>
                <w:top w:val="none" w:sz="0" w:space="0" w:color="auto"/>
                <w:left w:val="none" w:sz="0" w:space="0" w:color="auto"/>
                <w:bottom w:val="none" w:sz="0" w:space="0" w:color="auto"/>
                <w:right w:val="none" w:sz="0" w:space="0" w:color="auto"/>
              </w:divBdr>
            </w:div>
            <w:div w:id="351221875">
              <w:marLeft w:val="0"/>
              <w:marRight w:val="0"/>
              <w:marTop w:val="0"/>
              <w:marBottom w:val="0"/>
              <w:divBdr>
                <w:top w:val="none" w:sz="0" w:space="0" w:color="auto"/>
                <w:left w:val="none" w:sz="0" w:space="0" w:color="auto"/>
                <w:bottom w:val="none" w:sz="0" w:space="0" w:color="auto"/>
                <w:right w:val="none" w:sz="0" w:space="0" w:color="auto"/>
              </w:divBdr>
            </w:div>
            <w:div w:id="447622562">
              <w:marLeft w:val="0"/>
              <w:marRight w:val="0"/>
              <w:marTop w:val="0"/>
              <w:marBottom w:val="0"/>
              <w:divBdr>
                <w:top w:val="none" w:sz="0" w:space="0" w:color="auto"/>
                <w:left w:val="none" w:sz="0" w:space="0" w:color="auto"/>
                <w:bottom w:val="none" w:sz="0" w:space="0" w:color="auto"/>
                <w:right w:val="none" w:sz="0" w:space="0" w:color="auto"/>
              </w:divBdr>
            </w:div>
            <w:div w:id="472530609">
              <w:marLeft w:val="0"/>
              <w:marRight w:val="0"/>
              <w:marTop w:val="0"/>
              <w:marBottom w:val="0"/>
              <w:divBdr>
                <w:top w:val="none" w:sz="0" w:space="0" w:color="auto"/>
                <w:left w:val="none" w:sz="0" w:space="0" w:color="auto"/>
                <w:bottom w:val="none" w:sz="0" w:space="0" w:color="auto"/>
                <w:right w:val="none" w:sz="0" w:space="0" w:color="auto"/>
              </w:divBdr>
            </w:div>
            <w:div w:id="479464643">
              <w:marLeft w:val="0"/>
              <w:marRight w:val="0"/>
              <w:marTop w:val="0"/>
              <w:marBottom w:val="0"/>
              <w:divBdr>
                <w:top w:val="none" w:sz="0" w:space="0" w:color="auto"/>
                <w:left w:val="none" w:sz="0" w:space="0" w:color="auto"/>
                <w:bottom w:val="none" w:sz="0" w:space="0" w:color="auto"/>
                <w:right w:val="none" w:sz="0" w:space="0" w:color="auto"/>
              </w:divBdr>
            </w:div>
            <w:div w:id="480460704">
              <w:marLeft w:val="0"/>
              <w:marRight w:val="0"/>
              <w:marTop w:val="0"/>
              <w:marBottom w:val="0"/>
              <w:divBdr>
                <w:top w:val="none" w:sz="0" w:space="0" w:color="auto"/>
                <w:left w:val="none" w:sz="0" w:space="0" w:color="auto"/>
                <w:bottom w:val="none" w:sz="0" w:space="0" w:color="auto"/>
                <w:right w:val="none" w:sz="0" w:space="0" w:color="auto"/>
              </w:divBdr>
            </w:div>
            <w:div w:id="494688705">
              <w:marLeft w:val="0"/>
              <w:marRight w:val="0"/>
              <w:marTop w:val="0"/>
              <w:marBottom w:val="0"/>
              <w:divBdr>
                <w:top w:val="none" w:sz="0" w:space="0" w:color="auto"/>
                <w:left w:val="none" w:sz="0" w:space="0" w:color="auto"/>
                <w:bottom w:val="none" w:sz="0" w:space="0" w:color="auto"/>
                <w:right w:val="none" w:sz="0" w:space="0" w:color="auto"/>
              </w:divBdr>
            </w:div>
            <w:div w:id="494955940">
              <w:marLeft w:val="0"/>
              <w:marRight w:val="0"/>
              <w:marTop w:val="0"/>
              <w:marBottom w:val="0"/>
              <w:divBdr>
                <w:top w:val="none" w:sz="0" w:space="0" w:color="auto"/>
                <w:left w:val="none" w:sz="0" w:space="0" w:color="auto"/>
                <w:bottom w:val="none" w:sz="0" w:space="0" w:color="auto"/>
                <w:right w:val="none" w:sz="0" w:space="0" w:color="auto"/>
              </w:divBdr>
            </w:div>
            <w:div w:id="517932112">
              <w:marLeft w:val="0"/>
              <w:marRight w:val="0"/>
              <w:marTop w:val="0"/>
              <w:marBottom w:val="0"/>
              <w:divBdr>
                <w:top w:val="none" w:sz="0" w:space="0" w:color="auto"/>
                <w:left w:val="none" w:sz="0" w:space="0" w:color="auto"/>
                <w:bottom w:val="none" w:sz="0" w:space="0" w:color="auto"/>
                <w:right w:val="none" w:sz="0" w:space="0" w:color="auto"/>
              </w:divBdr>
            </w:div>
            <w:div w:id="532157991">
              <w:marLeft w:val="0"/>
              <w:marRight w:val="0"/>
              <w:marTop w:val="0"/>
              <w:marBottom w:val="0"/>
              <w:divBdr>
                <w:top w:val="none" w:sz="0" w:space="0" w:color="auto"/>
                <w:left w:val="none" w:sz="0" w:space="0" w:color="auto"/>
                <w:bottom w:val="none" w:sz="0" w:space="0" w:color="auto"/>
                <w:right w:val="none" w:sz="0" w:space="0" w:color="auto"/>
              </w:divBdr>
            </w:div>
            <w:div w:id="562329571">
              <w:marLeft w:val="0"/>
              <w:marRight w:val="0"/>
              <w:marTop w:val="0"/>
              <w:marBottom w:val="0"/>
              <w:divBdr>
                <w:top w:val="none" w:sz="0" w:space="0" w:color="auto"/>
                <w:left w:val="none" w:sz="0" w:space="0" w:color="auto"/>
                <w:bottom w:val="none" w:sz="0" w:space="0" w:color="auto"/>
                <w:right w:val="none" w:sz="0" w:space="0" w:color="auto"/>
              </w:divBdr>
            </w:div>
            <w:div w:id="571308578">
              <w:marLeft w:val="0"/>
              <w:marRight w:val="0"/>
              <w:marTop w:val="0"/>
              <w:marBottom w:val="0"/>
              <w:divBdr>
                <w:top w:val="none" w:sz="0" w:space="0" w:color="auto"/>
                <w:left w:val="none" w:sz="0" w:space="0" w:color="auto"/>
                <w:bottom w:val="none" w:sz="0" w:space="0" w:color="auto"/>
                <w:right w:val="none" w:sz="0" w:space="0" w:color="auto"/>
              </w:divBdr>
            </w:div>
            <w:div w:id="573127259">
              <w:marLeft w:val="0"/>
              <w:marRight w:val="0"/>
              <w:marTop w:val="0"/>
              <w:marBottom w:val="0"/>
              <w:divBdr>
                <w:top w:val="none" w:sz="0" w:space="0" w:color="auto"/>
                <w:left w:val="none" w:sz="0" w:space="0" w:color="auto"/>
                <w:bottom w:val="none" w:sz="0" w:space="0" w:color="auto"/>
                <w:right w:val="none" w:sz="0" w:space="0" w:color="auto"/>
              </w:divBdr>
            </w:div>
            <w:div w:id="575824390">
              <w:marLeft w:val="0"/>
              <w:marRight w:val="0"/>
              <w:marTop w:val="0"/>
              <w:marBottom w:val="0"/>
              <w:divBdr>
                <w:top w:val="none" w:sz="0" w:space="0" w:color="auto"/>
                <w:left w:val="none" w:sz="0" w:space="0" w:color="auto"/>
                <w:bottom w:val="none" w:sz="0" w:space="0" w:color="auto"/>
                <w:right w:val="none" w:sz="0" w:space="0" w:color="auto"/>
              </w:divBdr>
            </w:div>
            <w:div w:id="628899731">
              <w:marLeft w:val="0"/>
              <w:marRight w:val="0"/>
              <w:marTop w:val="0"/>
              <w:marBottom w:val="0"/>
              <w:divBdr>
                <w:top w:val="none" w:sz="0" w:space="0" w:color="auto"/>
                <w:left w:val="none" w:sz="0" w:space="0" w:color="auto"/>
                <w:bottom w:val="none" w:sz="0" w:space="0" w:color="auto"/>
                <w:right w:val="none" w:sz="0" w:space="0" w:color="auto"/>
              </w:divBdr>
            </w:div>
            <w:div w:id="649410014">
              <w:marLeft w:val="0"/>
              <w:marRight w:val="0"/>
              <w:marTop w:val="0"/>
              <w:marBottom w:val="0"/>
              <w:divBdr>
                <w:top w:val="none" w:sz="0" w:space="0" w:color="auto"/>
                <w:left w:val="none" w:sz="0" w:space="0" w:color="auto"/>
                <w:bottom w:val="none" w:sz="0" w:space="0" w:color="auto"/>
                <w:right w:val="none" w:sz="0" w:space="0" w:color="auto"/>
              </w:divBdr>
            </w:div>
            <w:div w:id="653491400">
              <w:marLeft w:val="0"/>
              <w:marRight w:val="0"/>
              <w:marTop w:val="0"/>
              <w:marBottom w:val="0"/>
              <w:divBdr>
                <w:top w:val="none" w:sz="0" w:space="0" w:color="auto"/>
                <w:left w:val="none" w:sz="0" w:space="0" w:color="auto"/>
                <w:bottom w:val="none" w:sz="0" w:space="0" w:color="auto"/>
                <w:right w:val="none" w:sz="0" w:space="0" w:color="auto"/>
              </w:divBdr>
            </w:div>
            <w:div w:id="668799571">
              <w:marLeft w:val="0"/>
              <w:marRight w:val="0"/>
              <w:marTop w:val="0"/>
              <w:marBottom w:val="0"/>
              <w:divBdr>
                <w:top w:val="none" w:sz="0" w:space="0" w:color="auto"/>
                <w:left w:val="none" w:sz="0" w:space="0" w:color="auto"/>
                <w:bottom w:val="none" w:sz="0" w:space="0" w:color="auto"/>
                <w:right w:val="none" w:sz="0" w:space="0" w:color="auto"/>
              </w:divBdr>
            </w:div>
            <w:div w:id="736630797">
              <w:marLeft w:val="0"/>
              <w:marRight w:val="0"/>
              <w:marTop w:val="0"/>
              <w:marBottom w:val="0"/>
              <w:divBdr>
                <w:top w:val="none" w:sz="0" w:space="0" w:color="auto"/>
                <w:left w:val="none" w:sz="0" w:space="0" w:color="auto"/>
                <w:bottom w:val="none" w:sz="0" w:space="0" w:color="auto"/>
                <w:right w:val="none" w:sz="0" w:space="0" w:color="auto"/>
              </w:divBdr>
            </w:div>
            <w:div w:id="750388834">
              <w:marLeft w:val="0"/>
              <w:marRight w:val="0"/>
              <w:marTop w:val="0"/>
              <w:marBottom w:val="0"/>
              <w:divBdr>
                <w:top w:val="none" w:sz="0" w:space="0" w:color="auto"/>
                <w:left w:val="none" w:sz="0" w:space="0" w:color="auto"/>
                <w:bottom w:val="none" w:sz="0" w:space="0" w:color="auto"/>
                <w:right w:val="none" w:sz="0" w:space="0" w:color="auto"/>
              </w:divBdr>
            </w:div>
            <w:div w:id="763845271">
              <w:marLeft w:val="0"/>
              <w:marRight w:val="0"/>
              <w:marTop w:val="0"/>
              <w:marBottom w:val="0"/>
              <w:divBdr>
                <w:top w:val="none" w:sz="0" w:space="0" w:color="auto"/>
                <w:left w:val="none" w:sz="0" w:space="0" w:color="auto"/>
                <w:bottom w:val="none" w:sz="0" w:space="0" w:color="auto"/>
                <w:right w:val="none" w:sz="0" w:space="0" w:color="auto"/>
              </w:divBdr>
            </w:div>
            <w:div w:id="781919672">
              <w:marLeft w:val="0"/>
              <w:marRight w:val="0"/>
              <w:marTop w:val="0"/>
              <w:marBottom w:val="0"/>
              <w:divBdr>
                <w:top w:val="none" w:sz="0" w:space="0" w:color="auto"/>
                <w:left w:val="none" w:sz="0" w:space="0" w:color="auto"/>
                <w:bottom w:val="none" w:sz="0" w:space="0" w:color="auto"/>
                <w:right w:val="none" w:sz="0" w:space="0" w:color="auto"/>
              </w:divBdr>
            </w:div>
            <w:div w:id="795758133">
              <w:marLeft w:val="0"/>
              <w:marRight w:val="0"/>
              <w:marTop w:val="0"/>
              <w:marBottom w:val="0"/>
              <w:divBdr>
                <w:top w:val="none" w:sz="0" w:space="0" w:color="auto"/>
                <w:left w:val="none" w:sz="0" w:space="0" w:color="auto"/>
                <w:bottom w:val="none" w:sz="0" w:space="0" w:color="auto"/>
                <w:right w:val="none" w:sz="0" w:space="0" w:color="auto"/>
              </w:divBdr>
            </w:div>
            <w:div w:id="796873436">
              <w:marLeft w:val="0"/>
              <w:marRight w:val="0"/>
              <w:marTop w:val="0"/>
              <w:marBottom w:val="0"/>
              <w:divBdr>
                <w:top w:val="none" w:sz="0" w:space="0" w:color="auto"/>
                <w:left w:val="none" w:sz="0" w:space="0" w:color="auto"/>
                <w:bottom w:val="none" w:sz="0" w:space="0" w:color="auto"/>
                <w:right w:val="none" w:sz="0" w:space="0" w:color="auto"/>
              </w:divBdr>
            </w:div>
            <w:div w:id="805927208">
              <w:marLeft w:val="0"/>
              <w:marRight w:val="0"/>
              <w:marTop w:val="0"/>
              <w:marBottom w:val="0"/>
              <w:divBdr>
                <w:top w:val="none" w:sz="0" w:space="0" w:color="auto"/>
                <w:left w:val="none" w:sz="0" w:space="0" w:color="auto"/>
                <w:bottom w:val="none" w:sz="0" w:space="0" w:color="auto"/>
                <w:right w:val="none" w:sz="0" w:space="0" w:color="auto"/>
              </w:divBdr>
            </w:div>
            <w:div w:id="822433543">
              <w:marLeft w:val="0"/>
              <w:marRight w:val="0"/>
              <w:marTop w:val="0"/>
              <w:marBottom w:val="0"/>
              <w:divBdr>
                <w:top w:val="none" w:sz="0" w:space="0" w:color="auto"/>
                <w:left w:val="none" w:sz="0" w:space="0" w:color="auto"/>
                <w:bottom w:val="none" w:sz="0" w:space="0" w:color="auto"/>
                <w:right w:val="none" w:sz="0" w:space="0" w:color="auto"/>
              </w:divBdr>
            </w:div>
            <w:div w:id="827214918">
              <w:marLeft w:val="0"/>
              <w:marRight w:val="0"/>
              <w:marTop w:val="0"/>
              <w:marBottom w:val="0"/>
              <w:divBdr>
                <w:top w:val="none" w:sz="0" w:space="0" w:color="auto"/>
                <w:left w:val="none" w:sz="0" w:space="0" w:color="auto"/>
                <w:bottom w:val="none" w:sz="0" w:space="0" w:color="auto"/>
                <w:right w:val="none" w:sz="0" w:space="0" w:color="auto"/>
              </w:divBdr>
            </w:div>
            <w:div w:id="864439782">
              <w:marLeft w:val="0"/>
              <w:marRight w:val="0"/>
              <w:marTop w:val="0"/>
              <w:marBottom w:val="0"/>
              <w:divBdr>
                <w:top w:val="none" w:sz="0" w:space="0" w:color="auto"/>
                <w:left w:val="none" w:sz="0" w:space="0" w:color="auto"/>
                <w:bottom w:val="none" w:sz="0" w:space="0" w:color="auto"/>
                <w:right w:val="none" w:sz="0" w:space="0" w:color="auto"/>
              </w:divBdr>
            </w:div>
            <w:div w:id="868109275">
              <w:marLeft w:val="0"/>
              <w:marRight w:val="0"/>
              <w:marTop w:val="0"/>
              <w:marBottom w:val="0"/>
              <w:divBdr>
                <w:top w:val="none" w:sz="0" w:space="0" w:color="auto"/>
                <w:left w:val="none" w:sz="0" w:space="0" w:color="auto"/>
                <w:bottom w:val="none" w:sz="0" w:space="0" w:color="auto"/>
                <w:right w:val="none" w:sz="0" w:space="0" w:color="auto"/>
              </w:divBdr>
            </w:div>
            <w:div w:id="884605771">
              <w:marLeft w:val="0"/>
              <w:marRight w:val="0"/>
              <w:marTop w:val="0"/>
              <w:marBottom w:val="0"/>
              <w:divBdr>
                <w:top w:val="none" w:sz="0" w:space="0" w:color="auto"/>
                <w:left w:val="none" w:sz="0" w:space="0" w:color="auto"/>
                <w:bottom w:val="none" w:sz="0" w:space="0" w:color="auto"/>
                <w:right w:val="none" w:sz="0" w:space="0" w:color="auto"/>
              </w:divBdr>
            </w:div>
            <w:div w:id="888492946">
              <w:marLeft w:val="0"/>
              <w:marRight w:val="0"/>
              <w:marTop w:val="0"/>
              <w:marBottom w:val="0"/>
              <w:divBdr>
                <w:top w:val="none" w:sz="0" w:space="0" w:color="auto"/>
                <w:left w:val="none" w:sz="0" w:space="0" w:color="auto"/>
                <w:bottom w:val="none" w:sz="0" w:space="0" w:color="auto"/>
                <w:right w:val="none" w:sz="0" w:space="0" w:color="auto"/>
              </w:divBdr>
            </w:div>
            <w:div w:id="896016185">
              <w:marLeft w:val="0"/>
              <w:marRight w:val="0"/>
              <w:marTop w:val="0"/>
              <w:marBottom w:val="0"/>
              <w:divBdr>
                <w:top w:val="none" w:sz="0" w:space="0" w:color="auto"/>
                <w:left w:val="none" w:sz="0" w:space="0" w:color="auto"/>
                <w:bottom w:val="none" w:sz="0" w:space="0" w:color="auto"/>
                <w:right w:val="none" w:sz="0" w:space="0" w:color="auto"/>
              </w:divBdr>
            </w:div>
            <w:div w:id="937644409">
              <w:marLeft w:val="0"/>
              <w:marRight w:val="0"/>
              <w:marTop w:val="0"/>
              <w:marBottom w:val="0"/>
              <w:divBdr>
                <w:top w:val="none" w:sz="0" w:space="0" w:color="auto"/>
                <w:left w:val="none" w:sz="0" w:space="0" w:color="auto"/>
                <w:bottom w:val="none" w:sz="0" w:space="0" w:color="auto"/>
                <w:right w:val="none" w:sz="0" w:space="0" w:color="auto"/>
              </w:divBdr>
            </w:div>
            <w:div w:id="954680163">
              <w:marLeft w:val="0"/>
              <w:marRight w:val="0"/>
              <w:marTop w:val="0"/>
              <w:marBottom w:val="0"/>
              <w:divBdr>
                <w:top w:val="none" w:sz="0" w:space="0" w:color="auto"/>
                <w:left w:val="none" w:sz="0" w:space="0" w:color="auto"/>
                <w:bottom w:val="none" w:sz="0" w:space="0" w:color="auto"/>
                <w:right w:val="none" w:sz="0" w:space="0" w:color="auto"/>
              </w:divBdr>
            </w:div>
            <w:div w:id="962610396">
              <w:marLeft w:val="0"/>
              <w:marRight w:val="0"/>
              <w:marTop w:val="0"/>
              <w:marBottom w:val="0"/>
              <w:divBdr>
                <w:top w:val="none" w:sz="0" w:space="0" w:color="auto"/>
                <w:left w:val="none" w:sz="0" w:space="0" w:color="auto"/>
                <w:bottom w:val="none" w:sz="0" w:space="0" w:color="auto"/>
                <w:right w:val="none" w:sz="0" w:space="0" w:color="auto"/>
              </w:divBdr>
            </w:div>
            <w:div w:id="992491164">
              <w:marLeft w:val="0"/>
              <w:marRight w:val="0"/>
              <w:marTop w:val="0"/>
              <w:marBottom w:val="0"/>
              <w:divBdr>
                <w:top w:val="none" w:sz="0" w:space="0" w:color="auto"/>
                <w:left w:val="none" w:sz="0" w:space="0" w:color="auto"/>
                <w:bottom w:val="none" w:sz="0" w:space="0" w:color="auto"/>
                <w:right w:val="none" w:sz="0" w:space="0" w:color="auto"/>
              </w:divBdr>
            </w:div>
            <w:div w:id="1011569933">
              <w:marLeft w:val="0"/>
              <w:marRight w:val="0"/>
              <w:marTop w:val="0"/>
              <w:marBottom w:val="0"/>
              <w:divBdr>
                <w:top w:val="none" w:sz="0" w:space="0" w:color="auto"/>
                <w:left w:val="none" w:sz="0" w:space="0" w:color="auto"/>
                <w:bottom w:val="none" w:sz="0" w:space="0" w:color="auto"/>
                <w:right w:val="none" w:sz="0" w:space="0" w:color="auto"/>
              </w:divBdr>
            </w:div>
            <w:div w:id="1027215886">
              <w:marLeft w:val="0"/>
              <w:marRight w:val="0"/>
              <w:marTop w:val="0"/>
              <w:marBottom w:val="0"/>
              <w:divBdr>
                <w:top w:val="none" w:sz="0" w:space="0" w:color="auto"/>
                <w:left w:val="none" w:sz="0" w:space="0" w:color="auto"/>
                <w:bottom w:val="none" w:sz="0" w:space="0" w:color="auto"/>
                <w:right w:val="none" w:sz="0" w:space="0" w:color="auto"/>
              </w:divBdr>
            </w:div>
            <w:div w:id="1031420044">
              <w:marLeft w:val="0"/>
              <w:marRight w:val="0"/>
              <w:marTop w:val="0"/>
              <w:marBottom w:val="0"/>
              <w:divBdr>
                <w:top w:val="none" w:sz="0" w:space="0" w:color="auto"/>
                <w:left w:val="none" w:sz="0" w:space="0" w:color="auto"/>
                <w:bottom w:val="none" w:sz="0" w:space="0" w:color="auto"/>
                <w:right w:val="none" w:sz="0" w:space="0" w:color="auto"/>
              </w:divBdr>
            </w:div>
            <w:div w:id="1045527249">
              <w:marLeft w:val="0"/>
              <w:marRight w:val="0"/>
              <w:marTop w:val="0"/>
              <w:marBottom w:val="0"/>
              <w:divBdr>
                <w:top w:val="none" w:sz="0" w:space="0" w:color="auto"/>
                <w:left w:val="none" w:sz="0" w:space="0" w:color="auto"/>
                <w:bottom w:val="none" w:sz="0" w:space="0" w:color="auto"/>
                <w:right w:val="none" w:sz="0" w:space="0" w:color="auto"/>
              </w:divBdr>
            </w:div>
            <w:div w:id="1064839808">
              <w:marLeft w:val="0"/>
              <w:marRight w:val="0"/>
              <w:marTop w:val="0"/>
              <w:marBottom w:val="0"/>
              <w:divBdr>
                <w:top w:val="none" w:sz="0" w:space="0" w:color="auto"/>
                <w:left w:val="none" w:sz="0" w:space="0" w:color="auto"/>
                <w:bottom w:val="none" w:sz="0" w:space="0" w:color="auto"/>
                <w:right w:val="none" w:sz="0" w:space="0" w:color="auto"/>
              </w:divBdr>
            </w:div>
            <w:div w:id="1071663163">
              <w:marLeft w:val="0"/>
              <w:marRight w:val="0"/>
              <w:marTop w:val="0"/>
              <w:marBottom w:val="0"/>
              <w:divBdr>
                <w:top w:val="none" w:sz="0" w:space="0" w:color="auto"/>
                <w:left w:val="none" w:sz="0" w:space="0" w:color="auto"/>
                <w:bottom w:val="none" w:sz="0" w:space="0" w:color="auto"/>
                <w:right w:val="none" w:sz="0" w:space="0" w:color="auto"/>
              </w:divBdr>
            </w:div>
            <w:div w:id="1082681520">
              <w:marLeft w:val="0"/>
              <w:marRight w:val="0"/>
              <w:marTop w:val="0"/>
              <w:marBottom w:val="0"/>
              <w:divBdr>
                <w:top w:val="none" w:sz="0" w:space="0" w:color="auto"/>
                <w:left w:val="none" w:sz="0" w:space="0" w:color="auto"/>
                <w:bottom w:val="none" w:sz="0" w:space="0" w:color="auto"/>
                <w:right w:val="none" w:sz="0" w:space="0" w:color="auto"/>
              </w:divBdr>
            </w:div>
            <w:div w:id="1083532321">
              <w:marLeft w:val="0"/>
              <w:marRight w:val="0"/>
              <w:marTop w:val="0"/>
              <w:marBottom w:val="0"/>
              <w:divBdr>
                <w:top w:val="none" w:sz="0" w:space="0" w:color="auto"/>
                <w:left w:val="none" w:sz="0" w:space="0" w:color="auto"/>
                <w:bottom w:val="none" w:sz="0" w:space="0" w:color="auto"/>
                <w:right w:val="none" w:sz="0" w:space="0" w:color="auto"/>
              </w:divBdr>
            </w:div>
            <w:div w:id="1097216261">
              <w:marLeft w:val="0"/>
              <w:marRight w:val="0"/>
              <w:marTop w:val="0"/>
              <w:marBottom w:val="0"/>
              <w:divBdr>
                <w:top w:val="none" w:sz="0" w:space="0" w:color="auto"/>
                <w:left w:val="none" w:sz="0" w:space="0" w:color="auto"/>
                <w:bottom w:val="none" w:sz="0" w:space="0" w:color="auto"/>
                <w:right w:val="none" w:sz="0" w:space="0" w:color="auto"/>
              </w:divBdr>
            </w:div>
            <w:div w:id="1123186147">
              <w:marLeft w:val="0"/>
              <w:marRight w:val="0"/>
              <w:marTop w:val="0"/>
              <w:marBottom w:val="0"/>
              <w:divBdr>
                <w:top w:val="none" w:sz="0" w:space="0" w:color="auto"/>
                <w:left w:val="none" w:sz="0" w:space="0" w:color="auto"/>
                <w:bottom w:val="none" w:sz="0" w:space="0" w:color="auto"/>
                <w:right w:val="none" w:sz="0" w:space="0" w:color="auto"/>
              </w:divBdr>
            </w:div>
            <w:div w:id="1130707933">
              <w:marLeft w:val="0"/>
              <w:marRight w:val="0"/>
              <w:marTop w:val="0"/>
              <w:marBottom w:val="0"/>
              <w:divBdr>
                <w:top w:val="none" w:sz="0" w:space="0" w:color="auto"/>
                <w:left w:val="none" w:sz="0" w:space="0" w:color="auto"/>
                <w:bottom w:val="none" w:sz="0" w:space="0" w:color="auto"/>
                <w:right w:val="none" w:sz="0" w:space="0" w:color="auto"/>
              </w:divBdr>
            </w:div>
            <w:div w:id="1181748312">
              <w:marLeft w:val="0"/>
              <w:marRight w:val="0"/>
              <w:marTop w:val="0"/>
              <w:marBottom w:val="0"/>
              <w:divBdr>
                <w:top w:val="none" w:sz="0" w:space="0" w:color="auto"/>
                <w:left w:val="none" w:sz="0" w:space="0" w:color="auto"/>
                <w:bottom w:val="none" w:sz="0" w:space="0" w:color="auto"/>
                <w:right w:val="none" w:sz="0" w:space="0" w:color="auto"/>
              </w:divBdr>
            </w:div>
            <w:div w:id="1184392889">
              <w:marLeft w:val="0"/>
              <w:marRight w:val="0"/>
              <w:marTop w:val="0"/>
              <w:marBottom w:val="0"/>
              <w:divBdr>
                <w:top w:val="none" w:sz="0" w:space="0" w:color="auto"/>
                <w:left w:val="none" w:sz="0" w:space="0" w:color="auto"/>
                <w:bottom w:val="none" w:sz="0" w:space="0" w:color="auto"/>
                <w:right w:val="none" w:sz="0" w:space="0" w:color="auto"/>
              </w:divBdr>
            </w:div>
            <w:div w:id="1278484183">
              <w:marLeft w:val="0"/>
              <w:marRight w:val="0"/>
              <w:marTop w:val="0"/>
              <w:marBottom w:val="0"/>
              <w:divBdr>
                <w:top w:val="none" w:sz="0" w:space="0" w:color="auto"/>
                <w:left w:val="none" w:sz="0" w:space="0" w:color="auto"/>
                <w:bottom w:val="none" w:sz="0" w:space="0" w:color="auto"/>
                <w:right w:val="none" w:sz="0" w:space="0" w:color="auto"/>
              </w:divBdr>
            </w:div>
            <w:div w:id="1298802477">
              <w:marLeft w:val="0"/>
              <w:marRight w:val="0"/>
              <w:marTop w:val="0"/>
              <w:marBottom w:val="0"/>
              <w:divBdr>
                <w:top w:val="none" w:sz="0" w:space="0" w:color="auto"/>
                <w:left w:val="none" w:sz="0" w:space="0" w:color="auto"/>
                <w:bottom w:val="none" w:sz="0" w:space="0" w:color="auto"/>
                <w:right w:val="none" w:sz="0" w:space="0" w:color="auto"/>
              </w:divBdr>
            </w:div>
            <w:div w:id="1313825842">
              <w:marLeft w:val="0"/>
              <w:marRight w:val="0"/>
              <w:marTop w:val="0"/>
              <w:marBottom w:val="0"/>
              <w:divBdr>
                <w:top w:val="none" w:sz="0" w:space="0" w:color="auto"/>
                <w:left w:val="none" w:sz="0" w:space="0" w:color="auto"/>
                <w:bottom w:val="none" w:sz="0" w:space="0" w:color="auto"/>
                <w:right w:val="none" w:sz="0" w:space="0" w:color="auto"/>
              </w:divBdr>
            </w:div>
            <w:div w:id="1342396148">
              <w:marLeft w:val="0"/>
              <w:marRight w:val="0"/>
              <w:marTop w:val="0"/>
              <w:marBottom w:val="0"/>
              <w:divBdr>
                <w:top w:val="none" w:sz="0" w:space="0" w:color="auto"/>
                <w:left w:val="none" w:sz="0" w:space="0" w:color="auto"/>
                <w:bottom w:val="none" w:sz="0" w:space="0" w:color="auto"/>
                <w:right w:val="none" w:sz="0" w:space="0" w:color="auto"/>
              </w:divBdr>
            </w:div>
            <w:div w:id="1356080936">
              <w:marLeft w:val="0"/>
              <w:marRight w:val="0"/>
              <w:marTop w:val="0"/>
              <w:marBottom w:val="0"/>
              <w:divBdr>
                <w:top w:val="none" w:sz="0" w:space="0" w:color="auto"/>
                <w:left w:val="none" w:sz="0" w:space="0" w:color="auto"/>
                <w:bottom w:val="none" w:sz="0" w:space="0" w:color="auto"/>
                <w:right w:val="none" w:sz="0" w:space="0" w:color="auto"/>
              </w:divBdr>
            </w:div>
            <w:div w:id="1403526422">
              <w:marLeft w:val="0"/>
              <w:marRight w:val="0"/>
              <w:marTop w:val="0"/>
              <w:marBottom w:val="0"/>
              <w:divBdr>
                <w:top w:val="none" w:sz="0" w:space="0" w:color="auto"/>
                <w:left w:val="none" w:sz="0" w:space="0" w:color="auto"/>
                <w:bottom w:val="none" w:sz="0" w:space="0" w:color="auto"/>
                <w:right w:val="none" w:sz="0" w:space="0" w:color="auto"/>
              </w:divBdr>
            </w:div>
            <w:div w:id="1407219840">
              <w:marLeft w:val="0"/>
              <w:marRight w:val="0"/>
              <w:marTop w:val="0"/>
              <w:marBottom w:val="0"/>
              <w:divBdr>
                <w:top w:val="none" w:sz="0" w:space="0" w:color="auto"/>
                <w:left w:val="none" w:sz="0" w:space="0" w:color="auto"/>
                <w:bottom w:val="none" w:sz="0" w:space="0" w:color="auto"/>
                <w:right w:val="none" w:sz="0" w:space="0" w:color="auto"/>
              </w:divBdr>
            </w:div>
            <w:div w:id="1415712093">
              <w:marLeft w:val="0"/>
              <w:marRight w:val="0"/>
              <w:marTop w:val="0"/>
              <w:marBottom w:val="0"/>
              <w:divBdr>
                <w:top w:val="none" w:sz="0" w:space="0" w:color="auto"/>
                <w:left w:val="none" w:sz="0" w:space="0" w:color="auto"/>
                <w:bottom w:val="none" w:sz="0" w:space="0" w:color="auto"/>
                <w:right w:val="none" w:sz="0" w:space="0" w:color="auto"/>
              </w:divBdr>
            </w:div>
            <w:div w:id="1465613755">
              <w:marLeft w:val="0"/>
              <w:marRight w:val="0"/>
              <w:marTop w:val="0"/>
              <w:marBottom w:val="0"/>
              <w:divBdr>
                <w:top w:val="none" w:sz="0" w:space="0" w:color="auto"/>
                <w:left w:val="none" w:sz="0" w:space="0" w:color="auto"/>
                <w:bottom w:val="none" w:sz="0" w:space="0" w:color="auto"/>
                <w:right w:val="none" w:sz="0" w:space="0" w:color="auto"/>
              </w:divBdr>
            </w:div>
            <w:div w:id="1492453000">
              <w:marLeft w:val="0"/>
              <w:marRight w:val="0"/>
              <w:marTop w:val="0"/>
              <w:marBottom w:val="0"/>
              <w:divBdr>
                <w:top w:val="none" w:sz="0" w:space="0" w:color="auto"/>
                <w:left w:val="none" w:sz="0" w:space="0" w:color="auto"/>
                <w:bottom w:val="none" w:sz="0" w:space="0" w:color="auto"/>
                <w:right w:val="none" w:sz="0" w:space="0" w:color="auto"/>
              </w:divBdr>
            </w:div>
            <w:div w:id="1502161834">
              <w:marLeft w:val="0"/>
              <w:marRight w:val="0"/>
              <w:marTop w:val="0"/>
              <w:marBottom w:val="0"/>
              <w:divBdr>
                <w:top w:val="none" w:sz="0" w:space="0" w:color="auto"/>
                <w:left w:val="none" w:sz="0" w:space="0" w:color="auto"/>
                <w:bottom w:val="none" w:sz="0" w:space="0" w:color="auto"/>
                <w:right w:val="none" w:sz="0" w:space="0" w:color="auto"/>
              </w:divBdr>
            </w:div>
            <w:div w:id="1557083774">
              <w:marLeft w:val="0"/>
              <w:marRight w:val="0"/>
              <w:marTop w:val="0"/>
              <w:marBottom w:val="0"/>
              <w:divBdr>
                <w:top w:val="none" w:sz="0" w:space="0" w:color="auto"/>
                <w:left w:val="none" w:sz="0" w:space="0" w:color="auto"/>
                <w:bottom w:val="none" w:sz="0" w:space="0" w:color="auto"/>
                <w:right w:val="none" w:sz="0" w:space="0" w:color="auto"/>
              </w:divBdr>
            </w:div>
            <w:div w:id="1566068745">
              <w:marLeft w:val="0"/>
              <w:marRight w:val="0"/>
              <w:marTop w:val="0"/>
              <w:marBottom w:val="0"/>
              <w:divBdr>
                <w:top w:val="none" w:sz="0" w:space="0" w:color="auto"/>
                <w:left w:val="none" w:sz="0" w:space="0" w:color="auto"/>
                <w:bottom w:val="none" w:sz="0" w:space="0" w:color="auto"/>
                <w:right w:val="none" w:sz="0" w:space="0" w:color="auto"/>
              </w:divBdr>
            </w:div>
            <w:div w:id="1586845132">
              <w:marLeft w:val="0"/>
              <w:marRight w:val="0"/>
              <w:marTop w:val="0"/>
              <w:marBottom w:val="0"/>
              <w:divBdr>
                <w:top w:val="none" w:sz="0" w:space="0" w:color="auto"/>
                <w:left w:val="none" w:sz="0" w:space="0" w:color="auto"/>
                <w:bottom w:val="none" w:sz="0" w:space="0" w:color="auto"/>
                <w:right w:val="none" w:sz="0" w:space="0" w:color="auto"/>
              </w:divBdr>
            </w:div>
            <w:div w:id="1596937704">
              <w:marLeft w:val="0"/>
              <w:marRight w:val="0"/>
              <w:marTop w:val="0"/>
              <w:marBottom w:val="0"/>
              <w:divBdr>
                <w:top w:val="none" w:sz="0" w:space="0" w:color="auto"/>
                <w:left w:val="none" w:sz="0" w:space="0" w:color="auto"/>
                <w:bottom w:val="none" w:sz="0" w:space="0" w:color="auto"/>
                <w:right w:val="none" w:sz="0" w:space="0" w:color="auto"/>
              </w:divBdr>
            </w:div>
            <w:div w:id="1609967582">
              <w:marLeft w:val="0"/>
              <w:marRight w:val="0"/>
              <w:marTop w:val="0"/>
              <w:marBottom w:val="0"/>
              <w:divBdr>
                <w:top w:val="none" w:sz="0" w:space="0" w:color="auto"/>
                <w:left w:val="none" w:sz="0" w:space="0" w:color="auto"/>
                <w:bottom w:val="none" w:sz="0" w:space="0" w:color="auto"/>
                <w:right w:val="none" w:sz="0" w:space="0" w:color="auto"/>
              </w:divBdr>
            </w:div>
            <w:div w:id="1624581699">
              <w:marLeft w:val="0"/>
              <w:marRight w:val="0"/>
              <w:marTop w:val="0"/>
              <w:marBottom w:val="0"/>
              <w:divBdr>
                <w:top w:val="none" w:sz="0" w:space="0" w:color="auto"/>
                <w:left w:val="none" w:sz="0" w:space="0" w:color="auto"/>
                <w:bottom w:val="none" w:sz="0" w:space="0" w:color="auto"/>
                <w:right w:val="none" w:sz="0" w:space="0" w:color="auto"/>
              </w:divBdr>
            </w:div>
            <w:div w:id="1626811741">
              <w:marLeft w:val="0"/>
              <w:marRight w:val="0"/>
              <w:marTop w:val="0"/>
              <w:marBottom w:val="0"/>
              <w:divBdr>
                <w:top w:val="none" w:sz="0" w:space="0" w:color="auto"/>
                <w:left w:val="none" w:sz="0" w:space="0" w:color="auto"/>
                <w:bottom w:val="none" w:sz="0" w:space="0" w:color="auto"/>
                <w:right w:val="none" w:sz="0" w:space="0" w:color="auto"/>
              </w:divBdr>
            </w:div>
            <w:div w:id="1631784892">
              <w:marLeft w:val="0"/>
              <w:marRight w:val="0"/>
              <w:marTop w:val="0"/>
              <w:marBottom w:val="0"/>
              <w:divBdr>
                <w:top w:val="none" w:sz="0" w:space="0" w:color="auto"/>
                <w:left w:val="none" w:sz="0" w:space="0" w:color="auto"/>
                <w:bottom w:val="none" w:sz="0" w:space="0" w:color="auto"/>
                <w:right w:val="none" w:sz="0" w:space="0" w:color="auto"/>
              </w:divBdr>
            </w:div>
            <w:div w:id="1634676282">
              <w:marLeft w:val="0"/>
              <w:marRight w:val="0"/>
              <w:marTop w:val="0"/>
              <w:marBottom w:val="0"/>
              <w:divBdr>
                <w:top w:val="none" w:sz="0" w:space="0" w:color="auto"/>
                <w:left w:val="none" w:sz="0" w:space="0" w:color="auto"/>
                <w:bottom w:val="none" w:sz="0" w:space="0" w:color="auto"/>
                <w:right w:val="none" w:sz="0" w:space="0" w:color="auto"/>
              </w:divBdr>
            </w:div>
            <w:div w:id="1639265317">
              <w:marLeft w:val="0"/>
              <w:marRight w:val="0"/>
              <w:marTop w:val="0"/>
              <w:marBottom w:val="0"/>
              <w:divBdr>
                <w:top w:val="none" w:sz="0" w:space="0" w:color="auto"/>
                <w:left w:val="none" w:sz="0" w:space="0" w:color="auto"/>
                <w:bottom w:val="none" w:sz="0" w:space="0" w:color="auto"/>
                <w:right w:val="none" w:sz="0" w:space="0" w:color="auto"/>
              </w:divBdr>
            </w:div>
            <w:div w:id="1654867334">
              <w:marLeft w:val="0"/>
              <w:marRight w:val="0"/>
              <w:marTop w:val="0"/>
              <w:marBottom w:val="0"/>
              <w:divBdr>
                <w:top w:val="none" w:sz="0" w:space="0" w:color="auto"/>
                <w:left w:val="none" w:sz="0" w:space="0" w:color="auto"/>
                <w:bottom w:val="none" w:sz="0" w:space="0" w:color="auto"/>
                <w:right w:val="none" w:sz="0" w:space="0" w:color="auto"/>
              </w:divBdr>
            </w:div>
            <w:div w:id="1672642129">
              <w:marLeft w:val="0"/>
              <w:marRight w:val="0"/>
              <w:marTop w:val="0"/>
              <w:marBottom w:val="0"/>
              <w:divBdr>
                <w:top w:val="none" w:sz="0" w:space="0" w:color="auto"/>
                <w:left w:val="none" w:sz="0" w:space="0" w:color="auto"/>
                <w:bottom w:val="none" w:sz="0" w:space="0" w:color="auto"/>
                <w:right w:val="none" w:sz="0" w:space="0" w:color="auto"/>
              </w:divBdr>
            </w:div>
            <w:div w:id="1683897391">
              <w:marLeft w:val="0"/>
              <w:marRight w:val="0"/>
              <w:marTop w:val="0"/>
              <w:marBottom w:val="0"/>
              <w:divBdr>
                <w:top w:val="none" w:sz="0" w:space="0" w:color="auto"/>
                <w:left w:val="none" w:sz="0" w:space="0" w:color="auto"/>
                <w:bottom w:val="none" w:sz="0" w:space="0" w:color="auto"/>
                <w:right w:val="none" w:sz="0" w:space="0" w:color="auto"/>
              </w:divBdr>
            </w:div>
            <w:div w:id="1690988694">
              <w:marLeft w:val="0"/>
              <w:marRight w:val="0"/>
              <w:marTop w:val="0"/>
              <w:marBottom w:val="0"/>
              <w:divBdr>
                <w:top w:val="none" w:sz="0" w:space="0" w:color="auto"/>
                <w:left w:val="none" w:sz="0" w:space="0" w:color="auto"/>
                <w:bottom w:val="none" w:sz="0" w:space="0" w:color="auto"/>
                <w:right w:val="none" w:sz="0" w:space="0" w:color="auto"/>
              </w:divBdr>
            </w:div>
            <w:div w:id="1693451518">
              <w:marLeft w:val="0"/>
              <w:marRight w:val="0"/>
              <w:marTop w:val="0"/>
              <w:marBottom w:val="0"/>
              <w:divBdr>
                <w:top w:val="none" w:sz="0" w:space="0" w:color="auto"/>
                <w:left w:val="none" w:sz="0" w:space="0" w:color="auto"/>
                <w:bottom w:val="none" w:sz="0" w:space="0" w:color="auto"/>
                <w:right w:val="none" w:sz="0" w:space="0" w:color="auto"/>
              </w:divBdr>
            </w:div>
            <w:div w:id="1706172769">
              <w:marLeft w:val="0"/>
              <w:marRight w:val="0"/>
              <w:marTop w:val="0"/>
              <w:marBottom w:val="0"/>
              <w:divBdr>
                <w:top w:val="none" w:sz="0" w:space="0" w:color="auto"/>
                <w:left w:val="none" w:sz="0" w:space="0" w:color="auto"/>
                <w:bottom w:val="none" w:sz="0" w:space="0" w:color="auto"/>
                <w:right w:val="none" w:sz="0" w:space="0" w:color="auto"/>
              </w:divBdr>
            </w:div>
            <w:div w:id="1711801038">
              <w:marLeft w:val="0"/>
              <w:marRight w:val="0"/>
              <w:marTop w:val="0"/>
              <w:marBottom w:val="0"/>
              <w:divBdr>
                <w:top w:val="none" w:sz="0" w:space="0" w:color="auto"/>
                <w:left w:val="none" w:sz="0" w:space="0" w:color="auto"/>
                <w:bottom w:val="none" w:sz="0" w:space="0" w:color="auto"/>
                <w:right w:val="none" w:sz="0" w:space="0" w:color="auto"/>
              </w:divBdr>
            </w:div>
            <w:div w:id="1741442625">
              <w:marLeft w:val="0"/>
              <w:marRight w:val="0"/>
              <w:marTop w:val="0"/>
              <w:marBottom w:val="0"/>
              <w:divBdr>
                <w:top w:val="none" w:sz="0" w:space="0" w:color="auto"/>
                <w:left w:val="none" w:sz="0" w:space="0" w:color="auto"/>
                <w:bottom w:val="none" w:sz="0" w:space="0" w:color="auto"/>
                <w:right w:val="none" w:sz="0" w:space="0" w:color="auto"/>
              </w:divBdr>
            </w:div>
            <w:div w:id="1762675266">
              <w:marLeft w:val="0"/>
              <w:marRight w:val="0"/>
              <w:marTop w:val="0"/>
              <w:marBottom w:val="0"/>
              <w:divBdr>
                <w:top w:val="none" w:sz="0" w:space="0" w:color="auto"/>
                <w:left w:val="none" w:sz="0" w:space="0" w:color="auto"/>
                <w:bottom w:val="none" w:sz="0" w:space="0" w:color="auto"/>
                <w:right w:val="none" w:sz="0" w:space="0" w:color="auto"/>
              </w:divBdr>
            </w:div>
            <w:div w:id="1778981009">
              <w:marLeft w:val="0"/>
              <w:marRight w:val="0"/>
              <w:marTop w:val="0"/>
              <w:marBottom w:val="0"/>
              <w:divBdr>
                <w:top w:val="none" w:sz="0" w:space="0" w:color="auto"/>
                <w:left w:val="none" w:sz="0" w:space="0" w:color="auto"/>
                <w:bottom w:val="none" w:sz="0" w:space="0" w:color="auto"/>
                <w:right w:val="none" w:sz="0" w:space="0" w:color="auto"/>
              </w:divBdr>
            </w:div>
            <w:div w:id="1783919362">
              <w:marLeft w:val="0"/>
              <w:marRight w:val="0"/>
              <w:marTop w:val="0"/>
              <w:marBottom w:val="0"/>
              <w:divBdr>
                <w:top w:val="none" w:sz="0" w:space="0" w:color="auto"/>
                <w:left w:val="none" w:sz="0" w:space="0" w:color="auto"/>
                <w:bottom w:val="none" w:sz="0" w:space="0" w:color="auto"/>
                <w:right w:val="none" w:sz="0" w:space="0" w:color="auto"/>
              </w:divBdr>
            </w:div>
            <w:div w:id="1856381824">
              <w:marLeft w:val="0"/>
              <w:marRight w:val="0"/>
              <w:marTop w:val="0"/>
              <w:marBottom w:val="0"/>
              <w:divBdr>
                <w:top w:val="none" w:sz="0" w:space="0" w:color="auto"/>
                <w:left w:val="none" w:sz="0" w:space="0" w:color="auto"/>
                <w:bottom w:val="none" w:sz="0" w:space="0" w:color="auto"/>
                <w:right w:val="none" w:sz="0" w:space="0" w:color="auto"/>
              </w:divBdr>
            </w:div>
            <w:div w:id="1859467978">
              <w:marLeft w:val="0"/>
              <w:marRight w:val="0"/>
              <w:marTop w:val="0"/>
              <w:marBottom w:val="0"/>
              <w:divBdr>
                <w:top w:val="none" w:sz="0" w:space="0" w:color="auto"/>
                <w:left w:val="none" w:sz="0" w:space="0" w:color="auto"/>
                <w:bottom w:val="none" w:sz="0" w:space="0" w:color="auto"/>
                <w:right w:val="none" w:sz="0" w:space="0" w:color="auto"/>
              </w:divBdr>
            </w:div>
            <w:div w:id="1868325189">
              <w:marLeft w:val="0"/>
              <w:marRight w:val="0"/>
              <w:marTop w:val="0"/>
              <w:marBottom w:val="0"/>
              <w:divBdr>
                <w:top w:val="none" w:sz="0" w:space="0" w:color="auto"/>
                <w:left w:val="none" w:sz="0" w:space="0" w:color="auto"/>
                <w:bottom w:val="none" w:sz="0" w:space="0" w:color="auto"/>
                <w:right w:val="none" w:sz="0" w:space="0" w:color="auto"/>
              </w:divBdr>
            </w:div>
            <w:div w:id="1871988856">
              <w:marLeft w:val="0"/>
              <w:marRight w:val="0"/>
              <w:marTop w:val="0"/>
              <w:marBottom w:val="0"/>
              <w:divBdr>
                <w:top w:val="none" w:sz="0" w:space="0" w:color="auto"/>
                <w:left w:val="none" w:sz="0" w:space="0" w:color="auto"/>
                <w:bottom w:val="none" w:sz="0" w:space="0" w:color="auto"/>
                <w:right w:val="none" w:sz="0" w:space="0" w:color="auto"/>
              </w:divBdr>
            </w:div>
            <w:div w:id="1873151142">
              <w:marLeft w:val="0"/>
              <w:marRight w:val="0"/>
              <w:marTop w:val="0"/>
              <w:marBottom w:val="0"/>
              <w:divBdr>
                <w:top w:val="none" w:sz="0" w:space="0" w:color="auto"/>
                <w:left w:val="none" w:sz="0" w:space="0" w:color="auto"/>
                <w:bottom w:val="none" w:sz="0" w:space="0" w:color="auto"/>
                <w:right w:val="none" w:sz="0" w:space="0" w:color="auto"/>
              </w:divBdr>
            </w:div>
            <w:div w:id="1925021117">
              <w:marLeft w:val="0"/>
              <w:marRight w:val="0"/>
              <w:marTop w:val="0"/>
              <w:marBottom w:val="0"/>
              <w:divBdr>
                <w:top w:val="none" w:sz="0" w:space="0" w:color="auto"/>
                <w:left w:val="none" w:sz="0" w:space="0" w:color="auto"/>
                <w:bottom w:val="none" w:sz="0" w:space="0" w:color="auto"/>
                <w:right w:val="none" w:sz="0" w:space="0" w:color="auto"/>
              </w:divBdr>
            </w:div>
            <w:div w:id="1928880050">
              <w:marLeft w:val="0"/>
              <w:marRight w:val="0"/>
              <w:marTop w:val="0"/>
              <w:marBottom w:val="0"/>
              <w:divBdr>
                <w:top w:val="none" w:sz="0" w:space="0" w:color="auto"/>
                <w:left w:val="none" w:sz="0" w:space="0" w:color="auto"/>
                <w:bottom w:val="none" w:sz="0" w:space="0" w:color="auto"/>
                <w:right w:val="none" w:sz="0" w:space="0" w:color="auto"/>
              </w:divBdr>
            </w:div>
            <w:div w:id="1933271153">
              <w:marLeft w:val="0"/>
              <w:marRight w:val="0"/>
              <w:marTop w:val="0"/>
              <w:marBottom w:val="0"/>
              <w:divBdr>
                <w:top w:val="none" w:sz="0" w:space="0" w:color="auto"/>
                <w:left w:val="none" w:sz="0" w:space="0" w:color="auto"/>
                <w:bottom w:val="none" w:sz="0" w:space="0" w:color="auto"/>
                <w:right w:val="none" w:sz="0" w:space="0" w:color="auto"/>
              </w:divBdr>
            </w:div>
            <w:div w:id="1943106700">
              <w:marLeft w:val="0"/>
              <w:marRight w:val="0"/>
              <w:marTop w:val="0"/>
              <w:marBottom w:val="0"/>
              <w:divBdr>
                <w:top w:val="none" w:sz="0" w:space="0" w:color="auto"/>
                <w:left w:val="none" w:sz="0" w:space="0" w:color="auto"/>
                <w:bottom w:val="none" w:sz="0" w:space="0" w:color="auto"/>
                <w:right w:val="none" w:sz="0" w:space="0" w:color="auto"/>
              </w:divBdr>
            </w:div>
            <w:div w:id="1948586605">
              <w:marLeft w:val="0"/>
              <w:marRight w:val="0"/>
              <w:marTop w:val="0"/>
              <w:marBottom w:val="0"/>
              <w:divBdr>
                <w:top w:val="none" w:sz="0" w:space="0" w:color="auto"/>
                <w:left w:val="none" w:sz="0" w:space="0" w:color="auto"/>
                <w:bottom w:val="none" w:sz="0" w:space="0" w:color="auto"/>
                <w:right w:val="none" w:sz="0" w:space="0" w:color="auto"/>
              </w:divBdr>
            </w:div>
            <w:div w:id="1968926107">
              <w:marLeft w:val="0"/>
              <w:marRight w:val="0"/>
              <w:marTop w:val="0"/>
              <w:marBottom w:val="0"/>
              <w:divBdr>
                <w:top w:val="none" w:sz="0" w:space="0" w:color="auto"/>
                <w:left w:val="none" w:sz="0" w:space="0" w:color="auto"/>
                <w:bottom w:val="none" w:sz="0" w:space="0" w:color="auto"/>
                <w:right w:val="none" w:sz="0" w:space="0" w:color="auto"/>
              </w:divBdr>
            </w:div>
            <w:div w:id="1973098718">
              <w:marLeft w:val="0"/>
              <w:marRight w:val="0"/>
              <w:marTop w:val="0"/>
              <w:marBottom w:val="0"/>
              <w:divBdr>
                <w:top w:val="none" w:sz="0" w:space="0" w:color="auto"/>
                <w:left w:val="none" w:sz="0" w:space="0" w:color="auto"/>
                <w:bottom w:val="none" w:sz="0" w:space="0" w:color="auto"/>
                <w:right w:val="none" w:sz="0" w:space="0" w:color="auto"/>
              </w:divBdr>
            </w:div>
            <w:div w:id="1982418322">
              <w:marLeft w:val="0"/>
              <w:marRight w:val="0"/>
              <w:marTop w:val="0"/>
              <w:marBottom w:val="0"/>
              <w:divBdr>
                <w:top w:val="none" w:sz="0" w:space="0" w:color="auto"/>
                <w:left w:val="none" w:sz="0" w:space="0" w:color="auto"/>
                <w:bottom w:val="none" w:sz="0" w:space="0" w:color="auto"/>
                <w:right w:val="none" w:sz="0" w:space="0" w:color="auto"/>
              </w:divBdr>
            </w:div>
            <w:div w:id="1989674647">
              <w:marLeft w:val="0"/>
              <w:marRight w:val="0"/>
              <w:marTop w:val="0"/>
              <w:marBottom w:val="0"/>
              <w:divBdr>
                <w:top w:val="none" w:sz="0" w:space="0" w:color="auto"/>
                <w:left w:val="none" w:sz="0" w:space="0" w:color="auto"/>
                <w:bottom w:val="none" w:sz="0" w:space="0" w:color="auto"/>
                <w:right w:val="none" w:sz="0" w:space="0" w:color="auto"/>
              </w:divBdr>
            </w:div>
            <w:div w:id="2044287145">
              <w:marLeft w:val="0"/>
              <w:marRight w:val="0"/>
              <w:marTop w:val="0"/>
              <w:marBottom w:val="0"/>
              <w:divBdr>
                <w:top w:val="none" w:sz="0" w:space="0" w:color="auto"/>
                <w:left w:val="none" w:sz="0" w:space="0" w:color="auto"/>
                <w:bottom w:val="none" w:sz="0" w:space="0" w:color="auto"/>
                <w:right w:val="none" w:sz="0" w:space="0" w:color="auto"/>
              </w:divBdr>
            </w:div>
            <w:div w:id="2059933410">
              <w:marLeft w:val="0"/>
              <w:marRight w:val="0"/>
              <w:marTop w:val="0"/>
              <w:marBottom w:val="0"/>
              <w:divBdr>
                <w:top w:val="none" w:sz="0" w:space="0" w:color="auto"/>
                <w:left w:val="none" w:sz="0" w:space="0" w:color="auto"/>
                <w:bottom w:val="none" w:sz="0" w:space="0" w:color="auto"/>
                <w:right w:val="none" w:sz="0" w:space="0" w:color="auto"/>
              </w:divBdr>
            </w:div>
            <w:div w:id="2066249584">
              <w:marLeft w:val="0"/>
              <w:marRight w:val="0"/>
              <w:marTop w:val="0"/>
              <w:marBottom w:val="0"/>
              <w:divBdr>
                <w:top w:val="none" w:sz="0" w:space="0" w:color="auto"/>
                <w:left w:val="none" w:sz="0" w:space="0" w:color="auto"/>
                <w:bottom w:val="none" w:sz="0" w:space="0" w:color="auto"/>
                <w:right w:val="none" w:sz="0" w:space="0" w:color="auto"/>
              </w:divBdr>
            </w:div>
            <w:div w:id="2069448635">
              <w:marLeft w:val="0"/>
              <w:marRight w:val="0"/>
              <w:marTop w:val="0"/>
              <w:marBottom w:val="0"/>
              <w:divBdr>
                <w:top w:val="none" w:sz="0" w:space="0" w:color="auto"/>
                <w:left w:val="none" w:sz="0" w:space="0" w:color="auto"/>
                <w:bottom w:val="none" w:sz="0" w:space="0" w:color="auto"/>
                <w:right w:val="none" w:sz="0" w:space="0" w:color="auto"/>
              </w:divBdr>
            </w:div>
            <w:div w:id="2103641740">
              <w:marLeft w:val="0"/>
              <w:marRight w:val="0"/>
              <w:marTop w:val="0"/>
              <w:marBottom w:val="0"/>
              <w:divBdr>
                <w:top w:val="none" w:sz="0" w:space="0" w:color="auto"/>
                <w:left w:val="none" w:sz="0" w:space="0" w:color="auto"/>
                <w:bottom w:val="none" w:sz="0" w:space="0" w:color="auto"/>
                <w:right w:val="none" w:sz="0" w:space="0" w:color="auto"/>
              </w:divBdr>
            </w:div>
            <w:div w:id="2117746808">
              <w:marLeft w:val="0"/>
              <w:marRight w:val="0"/>
              <w:marTop w:val="0"/>
              <w:marBottom w:val="0"/>
              <w:divBdr>
                <w:top w:val="none" w:sz="0" w:space="0" w:color="auto"/>
                <w:left w:val="none" w:sz="0" w:space="0" w:color="auto"/>
                <w:bottom w:val="none" w:sz="0" w:space="0" w:color="auto"/>
                <w:right w:val="none" w:sz="0" w:space="0" w:color="auto"/>
              </w:divBdr>
            </w:div>
            <w:div w:id="21217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4811">
      <w:bodyDiv w:val="1"/>
      <w:marLeft w:val="0"/>
      <w:marRight w:val="0"/>
      <w:marTop w:val="0"/>
      <w:marBottom w:val="0"/>
      <w:divBdr>
        <w:top w:val="none" w:sz="0" w:space="0" w:color="auto"/>
        <w:left w:val="none" w:sz="0" w:space="0" w:color="auto"/>
        <w:bottom w:val="none" w:sz="0" w:space="0" w:color="auto"/>
        <w:right w:val="none" w:sz="0" w:space="0" w:color="auto"/>
      </w:divBdr>
      <w:divsChild>
        <w:div w:id="1940677573">
          <w:marLeft w:val="0"/>
          <w:marRight w:val="0"/>
          <w:marTop w:val="0"/>
          <w:marBottom w:val="0"/>
          <w:divBdr>
            <w:top w:val="none" w:sz="0" w:space="0" w:color="auto"/>
            <w:left w:val="none" w:sz="0" w:space="0" w:color="auto"/>
            <w:bottom w:val="none" w:sz="0" w:space="0" w:color="auto"/>
            <w:right w:val="none" w:sz="0" w:space="0" w:color="auto"/>
          </w:divBdr>
          <w:divsChild>
            <w:div w:id="257715561">
              <w:marLeft w:val="0"/>
              <w:marRight w:val="0"/>
              <w:marTop w:val="0"/>
              <w:marBottom w:val="0"/>
              <w:divBdr>
                <w:top w:val="none" w:sz="0" w:space="0" w:color="auto"/>
                <w:left w:val="none" w:sz="0" w:space="0" w:color="auto"/>
                <w:bottom w:val="none" w:sz="0" w:space="0" w:color="auto"/>
                <w:right w:val="none" w:sz="0" w:space="0" w:color="auto"/>
              </w:divBdr>
            </w:div>
            <w:div w:id="561721327">
              <w:marLeft w:val="0"/>
              <w:marRight w:val="0"/>
              <w:marTop w:val="0"/>
              <w:marBottom w:val="0"/>
              <w:divBdr>
                <w:top w:val="none" w:sz="0" w:space="0" w:color="auto"/>
                <w:left w:val="none" w:sz="0" w:space="0" w:color="auto"/>
                <w:bottom w:val="none" w:sz="0" w:space="0" w:color="auto"/>
                <w:right w:val="none" w:sz="0" w:space="0" w:color="auto"/>
              </w:divBdr>
            </w:div>
            <w:div w:id="972712497">
              <w:marLeft w:val="0"/>
              <w:marRight w:val="0"/>
              <w:marTop w:val="0"/>
              <w:marBottom w:val="0"/>
              <w:divBdr>
                <w:top w:val="none" w:sz="0" w:space="0" w:color="auto"/>
                <w:left w:val="none" w:sz="0" w:space="0" w:color="auto"/>
                <w:bottom w:val="none" w:sz="0" w:space="0" w:color="auto"/>
                <w:right w:val="none" w:sz="0" w:space="0" w:color="auto"/>
              </w:divBdr>
            </w:div>
            <w:div w:id="1199053099">
              <w:marLeft w:val="0"/>
              <w:marRight w:val="0"/>
              <w:marTop w:val="0"/>
              <w:marBottom w:val="0"/>
              <w:divBdr>
                <w:top w:val="none" w:sz="0" w:space="0" w:color="auto"/>
                <w:left w:val="none" w:sz="0" w:space="0" w:color="auto"/>
                <w:bottom w:val="none" w:sz="0" w:space="0" w:color="auto"/>
                <w:right w:val="none" w:sz="0" w:space="0" w:color="auto"/>
              </w:divBdr>
            </w:div>
            <w:div w:id="1883208711">
              <w:marLeft w:val="0"/>
              <w:marRight w:val="0"/>
              <w:marTop w:val="0"/>
              <w:marBottom w:val="0"/>
              <w:divBdr>
                <w:top w:val="none" w:sz="0" w:space="0" w:color="auto"/>
                <w:left w:val="none" w:sz="0" w:space="0" w:color="auto"/>
                <w:bottom w:val="none" w:sz="0" w:space="0" w:color="auto"/>
                <w:right w:val="none" w:sz="0" w:space="0" w:color="auto"/>
              </w:divBdr>
            </w:div>
            <w:div w:id="21197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6682">
      <w:bodyDiv w:val="1"/>
      <w:marLeft w:val="0"/>
      <w:marRight w:val="0"/>
      <w:marTop w:val="0"/>
      <w:marBottom w:val="0"/>
      <w:divBdr>
        <w:top w:val="none" w:sz="0" w:space="0" w:color="auto"/>
        <w:left w:val="none" w:sz="0" w:space="0" w:color="auto"/>
        <w:bottom w:val="none" w:sz="0" w:space="0" w:color="auto"/>
        <w:right w:val="none" w:sz="0" w:space="0" w:color="auto"/>
      </w:divBdr>
    </w:div>
    <w:div w:id="983240334">
      <w:bodyDiv w:val="1"/>
      <w:marLeft w:val="0"/>
      <w:marRight w:val="0"/>
      <w:marTop w:val="0"/>
      <w:marBottom w:val="0"/>
      <w:divBdr>
        <w:top w:val="none" w:sz="0" w:space="0" w:color="auto"/>
        <w:left w:val="none" w:sz="0" w:space="0" w:color="auto"/>
        <w:bottom w:val="none" w:sz="0" w:space="0" w:color="auto"/>
        <w:right w:val="none" w:sz="0" w:space="0" w:color="auto"/>
      </w:divBdr>
    </w:div>
    <w:div w:id="994649482">
      <w:bodyDiv w:val="1"/>
      <w:marLeft w:val="0"/>
      <w:marRight w:val="0"/>
      <w:marTop w:val="0"/>
      <w:marBottom w:val="0"/>
      <w:divBdr>
        <w:top w:val="none" w:sz="0" w:space="0" w:color="auto"/>
        <w:left w:val="none" w:sz="0" w:space="0" w:color="auto"/>
        <w:bottom w:val="none" w:sz="0" w:space="0" w:color="auto"/>
        <w:right w:val="none" w:sz="0" w:space="0" w:color="auto"/>
      </w:divBdr>
    </w:div>
    <w:div w:id="1047993407">
      <w:bodyDiv w:val="1"/>
      <w:marLeft w:val="0"/>
      <w:marRight w:val="0"/>
      <w:marTop w:val="0"/>
      <w:marBottom w:val="0"/>
      <w:divBdr>
        <w:top w:val="none" w:sz="0" w:space="0" w:color="auto"/>
        <w:left w:val="none" w:sz="0" w:space="0" w:color="auto"/>
        <w:bottom w:val="none" w:sz="0" w:space="0" w:color="auto"/>
        <w:right w:val="none" w:sz="0" w:space="0" w:color="auto"/>
      </w:divBdr>
      <w:divsChild>
        <w:div w:id="1237088960">
          <w:marLeft w:val="0"/>
          <w:marRight w:val="0"/>
          <w:marTop w:val="0"/>
          <w:marBottom w:val="0"/>
          <w:divBdr>
            <w:top w:val="none" w:sz="0" w:space="0" w:color="auto"/>
            <w:left w:val="none" w:sz="0" w:space="0" w:color="auto"/>
            <w:bottom w:val="none" w:sz="0" w:space="0" w:color="auto"/>
            <w:right w:val="none" w:sz="0" w:space="0" w:color="auto"/>
          </w:divBdr>
          <w:divsChild>
            <w:div w:id="68239846">
              <w:marLeft w:val="0"/>
              <w:marRight w:val="0"/>
              <w:marTop w:val="0"/>
              <w:marBottom w:val="0"/>
              <w:divBdr>
                <w:top w:val="none" w:sz="0" w:space="0" w:color="auto"/>
                <w:left w:val="none" w:sz="0" w:space="0" w:color="auto"/>
                <w:bottom w:val="none" w:sz="0" w:space="0" w:color="auto"/>
                <w:right w:val="none" w:sz="0" w:space="0" w:color="auto"/>
              </w:divBdr>
            </w:div>
            <w:div w:id="83962279">
              <w:marLeft w:val="0"/>
              <w:marRight w:val="0"/>
              <w:marTop w:val="0"/>
              <w:marBottom w:val="0"/>
              <w:divBdr>
                <w:top w:val="none" w:sz="0" w:space="0" w:color="auto"/>
                <w:left w:val="none" w:sz="0" w:space="0" w:color="auto"/>
                <w:bottom w:val="none" w:sz="0" w:space="0" w:color="auto"/>
                <w:right w:val="none" w:sz="0" w:space="0" w:color="auto"/>
              </w:divBdr>
            </w:div>
            <w:div w:id="88047347">
              <w:marLeft w:val="0"/>
              <w:marRight w:val="0"/>
              <w:marTop w:val="0"/>
              <w:marBottom w:val="0"/>
              <w:divBdr>
                <w:top w:val="none" w:sz="0" w:space="0" w:color="auto"/>
                <w:left w:val="none" w:sz="0" w:space="0" w:color="auto"/>
                <w:bottom w:val="none" w:sz="0" w:space="0" w:color="auto"/>
                <w:right w:val="none" w:sz="0" w:space="0" w:color="auto"/>
              </w:divBdr>
            </w:div>
            <w:div w:id="93138303">
              <w:marLeft w:val="0"/>
              <w:marRight w:val="0"/>
              <w:marTop w:val="0"/>
              <w:marBottom w:val="0"/>
              <w:divBdr>
                <w:top w:val="none" w:sz="0" w:space="0" w:color="auto"/>
                <w:left w:val="none" w:sz="0" w:space="0" w:color="auto"/>
                <w:bottom w:val="none" w:sz="0" w:space="0" w:color="auto"/>
                <w:right w:val="none" w:sz="0" w:space="0" w:color="auto"/>
              </w:divBdr>
            </w:div>
            <w:div w:id="118300303">
              <w:marLeft w:val="0"/>
              <w:marRight w:val="0"/>
              <w:marTop w:val="0"/>
              <w:marBottom w:val="0"/>
              <w:divBdr>
                <w:top w:val="none" w:sz="0" w:space="0" w:color="auto"/>
                <w:left w:val="none" w:sz="0" w:space="0" w:color="auto"/>
                <w:bottom w:val="none" w:sz="0" w:space="0" w:color="auto"/>
                <w:right w:val="none" w:sz="0" w:space="0" w:color="auto"/>
              </w:divBdr>
            </w:div>
            <w:div w:id="128403043">
              <w:marLeft w:val="0"/>
              <w:marRight w:val="0"/>
              <w:marTop w:val="0"/>
              <w:marBottom w:val="0"/>
              <w:divBdr>
                <w:top w:val="none" w:sz="0" w:space="0" w:color="auto"/>
                <w:left w:val="none" w:sz="0" w:space="0" w:color="auto"/>
                <w:bottom w:val="none" w:sz="0" w:space="0" w:color="auto"/>
                <w:right w:val="none" w:sz="0" w:space="0" w:color="auto"/>
              </w:divBdr>
            </w:div>
            <w:div w:id="153031213">
              <w:marLeft w:val="0"/>
              <w:marRight w:val="0"/>
              <w:marTop w:val="0"/>
              <w:marBottom w:val="0"/>
              <w:divBdr>
                <w:top w:val="none" w:sz="0" w:space="0" w:color="auto"/>
                <w:left w:val="none" w:sz="0" w:space="0" w:color="auto"/>
                <w:bottom w:val="none" w:sz="0" w:space="0" w:color="auto"/>
                <w:right w:val="none" w:sz="0" w:space="0" w:color="auto"/>
              </w:divBdr>
            </w:div>
            <w:div w:id="154535848">
              <w:marLeft w:val="0"/>
              <w:marRight w:val="0"/>
              <w:marTop w:val="0"/>
              <w:marBottom w:val="0"/>
              <w:divBdr>
                <w:top w:val="none" w:sz="0" w:space="0" w:color="auto"/>
                <w:left w:val="none" w:sz="0" w:space="0" w:color="auto"/>
                <w:bottom w:val="none" w:sz="0" w:space="0" w:color="auto"/>
                <w:right w:val="none" w:sz="0" w:space="0" w:color="auto"/>
              </w:divBdr>
            </w:div>
            <w:div w:id="161505743">
              <w:marLeft w:val="0"/>
              <w:marRight w:val="0"/>
              <w:marTop w:val="0"/>
              <w:marBottom w:val="0"/>
              <w:divBdr>
                <w:top w:val="none" w:sz="0" w:space="0" w:color="auto"/>
                <w:left w:val="none" w:sz="0" w:space="0" w:color="auto"/>
                <w:bottom w:val="none" w:sz="0" w:space="0" w:color="auto"/>
                <w:right w:val="none" w:sz="0" w:space="0" w:color="auto"/>
              </w:divBdr>
            </w:div>
            <w:div w:id="187526237">
              <w:marLeft w:val="0"/>
              <w:marRight w:val="0"/>
              <w:marTop w:val="0"/>
              <w:marBottom w:val="0"/>
              <w:divBdr>
                <w:top w:val="none" w:sz="0" w:space="0" w:color="auto"/>
                <w:left w:val="none" w:sz="0" w:space="0" w:color="auto"/>
                <w:bottom w:val="none" w:sz="0" w:space="0" w:color="auto"/>
                <w:right w:val="none" w:sz="0" w:space="0" w:color="auto"/>
              </w:divBdr>
            </w:div>
            <w:div w:id="190413753">
              <w:marLeft w:val="0"/>
              <w:marRight w:val="0"/>
              <w:marTop w:val="0"/>
              <w:marBottom w:val="0"/>
              <w:divBdr>
                <w:top w:val="none" w:sz="0" w:space="0" w:color="auto"/>
                <w:left w:val="none" w:sz="0" w:space="0" w:color="auto"/>
                <w:bottom w:val="none" w:sz="0" w:space="0" w:color="auto"/>
                <w:right w:val="none" w:sz="0" w:space="0" w:color="auto"/>
              </w:divBdr>
            </w:div>
            <w:div w:id="191236275">
              <w:marLeft w:val="0"/>
              <w:marRight w:val="0"/>
              <w:marTop w:val="0"/>
              <w:marBottom w:val="0"/>
              <w:divBdr>
                <w:top w:val="none" w:sz="0" w:space="0" w:color="auto"/>
                <w:left w:val="none" w:sz="0" w:space="0" w:color="auto"/>
                <w:bottom w:val="none" w:sz="0" w:space="0" w:color="auto"/>
                <w:right w:val="none" w:sz="0" w:space="0" w:color="auto"/>
              </w:divBdr>
            </w:div>
            <w:div w:id="202132314">
              <w:marLeft w:val="0"/>
              <w:marRight w:val="0"/>
              <w:marTop w:val="0"/>
              <w:marBottom w:val="0"/>
              <w:divBdr>
                <w:top w:val="none" w:sz="0" w:space="0" w:color="auto"/>
                <w:left w:val="none" w:sz="0" w:space="0" w:color="auto"/>
                <w:bottom w:val="none" w:sz="0" w:space="0" w:color="auto"/>
                <w:right w:val="none" w:sz="0" w:space="0" w:color="auto"/>
              </w:divBdr>
            </w:div>
            <w:div w:id="230624124">
              <w:marLeft w:val="0"/>
              <w:marRight w:val="0"/>
              <w:marTop w:val="0"/>
              <w:marBottom w:val="0"/>
              <w:divBdr>
                <w:top w:val="none" w:sz="0" w:space="0" w:color="auto"/>
                <w:left w:val="none" w:sz="0" w:space="0" w:color="auto"/>
                <w:bottom w:val="none" w:sz="0" w:space="0" w:color="auto"/>
                <w:right w:val="none" w:sz="0" w:space="0" w:color="auto"/>
              </w:divBdr>
            </w:div>
            <w:div w:id="232549662">
              <w:marLeft w:val="0"/>
              <w:marRight w:val="0"/>
              <w:marTop w:val="0"/>
              <w:marBottom w:val="0"/>
              <w:divBdr>
                <w:top w:val="none" w:sz="0" w:space="0" w:color="auto"/>
                <w:left w:val="none" w:sz="0" w:space="0" w:color="auto"/>
                <w:bottom w:val="none" w:sz="0" w:space="0" w:color="auto"/>
                <w:right w:val="none" w:sz="0" w:space="0" w:color="auto"/>
              </w:divBdr>
            </w:div>
            <w:div w:id="270944184">
              <w:marLeft w:val="0"/>
              <w:marRight w:val="0"/>
              <w:marTop w:val="0"/>
              <w:marBottom w:val="0"/>
              <w:divBdr>
                <w:top w:val="none" w:sz="0" w:space="0" w:color="auto"/>
                <w:left w:val="none" w:sz="0" w:space="0" w:color="auto"/>
                <w:bottom w:val="none" w:sz="0" w:space="0" w:color="auto"/>
                <w:right w:val="none" w:sz="0" w:space="0" w:color="auto"/>
              </w:divBdr>
            </w:div>
            <w:div w:id="273707677">
              <w:marLeft w:val="0"/>
              <w:marRight w:val="0"/>
              <w:marTop w:val="0"/>
              <w:marBottom w:val="0"/>
              <w:divBdr>
                <w:top w:val="none" w:sz="0" w:space="0" w:color="auto"/>
                <w:left w:val="none" w:sz="0" w:space="0" w:color="auto"/>
                <w:bottom w:val="none" w:sz="0" w:space="0" w:color="auto"/>
                <w:right w:val="none" w:sz="0" w:space="0" w:color="auto"/>
              </w:divBdr>
            </w:div>
            <w:div w:id="274869392">
              <w:marLeft w:val="0"/>
              <w:marRight w:val="0"/>
              <w:marTop w:val="0"/>
              <w:marBottom w:val="0"/>
              <w:divBdr>
                <w:top w:val="none" w:sz="0" w:space="0" w:color="auto"/>
                <w:left w:val="none" w:sz="0" w:space="0" w:color="auto"/>
                <w:bottom w:val="none" w:sz="0" w:space="0" w:color="auto"/>
                <w:right w:val="none" w:sz="0" w:space="0" w:color="auto"/>
              </w:divBdr>
            </w:div>
            <w:div w:id="283079212">
              <w:marLeft w:val="0"/>
              <w:marRight w:val="0"/>
              <w:marTop w:val="0"/>
              <w:marBottom w:val="0"/>
              <w:divBdr>
                <w:top w:val="none" w:sz="0" w:space="0" w:color="auto"/>
                <w:left w:val="none" w:sz="0" w:space="0" w:color="auto"/>
                <w:bottom w:val="none" w:sz="0" w:space="0" w:color="auto"/>
                <w:right w:val="none" w:sz="0" w:space="0" w:color="auto"/>
              </w:divBdr>
            </w:div>
            <w:div w:id="289631903">
              <w:marLeft w:val="0"/>
              <w:marRight w:val="0"/>
              <w:marTop w:val="0"/>
              <w:marBottom w:val="0"/>
              <w:divBdr>
                <w:top w:val="none" w:sz="0" w:space="0" w:color="auto"/>
                <w:left w:val="none" w:sz="0" w:space="0" w:color="auto"/>
                <w:bottom w:val="none" w:sz="0" w:space="0" w:color="auto"/>
                <w:right w:val="none" w:sz="0" w:space="0" w:color="auto"/>
              </w:divBdr>
            </w:div>
            <w:div w:id="294069590">
              <w:marLeft w:val="0"/>
              <w:marRight w:val="0"/>
              <w:marTop w:val="0"/>
              <w:marBottom w:val="0"/>
              <w:divBdr>
                <w:top w:val="none" w:sz="0" w:space="0" w:color="auto"/>
                <w:left w:val="none" w:sz="0" w:space="0" w:color="auto"/>
                <w:bottom w:val="none" w:sz="0" w:space="0" w:color="auto"/>
                <w:right w:val="none" w:sz="0" w:space="0" w:color="auto"/>
              </w:divBdr>
            </w:div>
            <w:div w:id="294722904">
              <w:marLeft w:val="0"/>
              <w:marRight w:val="0"/>
              <w:marTop w:val="0"/>
              <w:marBottom w:val="0"/>
              <w:divBdr>
                <w:top w:val="none" w:sz="0" w:space="0" w:color="auto"/>
                <w:left w:val="none" w:sz="0" w:space="0" w:color="auto"/>
                <w:bottom w:val="none" w:sz="0" w:space="0" w:color="auto"/>
                <w:right w:val="none" w:sz="0" w:space="0" w:color="auto"/>
              </w:divBdr>
            </w:div>
            <w:div w:id="296497532">
              <w:marLeft w:val="0"/>
              <w:marRight w:val="0"/>
              <w:marTop w:val="0"/>
              <w:marBottom w:val="0"/>
              <w:divBdr>
                <w:top w:val="none" w:sz="0" w:space="0" w:color="auto"/>
                <w:left w:val="none" w:sz="0" w:space="0" w:color="auto"/>
                <w:bottom w:val="none" w:sz="0" w:space="0" w:color="auto"/>
                <w:right w:val="none" w:sz="0" w:space="0" w:color="auto"/>
              </w:divBdr>
            </w:div>
            <w:div w:id="299581949">
              <w:marLeft w:val="0"/>
              <w:marRight w:val="0"/>
              <w:marTop w:val="0"/>
              <w:marBottom w:val="0"/>
              <w:divBdr>
                <w:top w:val="none" w:sz="0" w:space="0" w:color="auto"/>
                <w:left w:val="none" w:sz="0" w:space="0" w:color="auto"/>
                <w:bottom w:val="none" w:sz="0" w:space="0" w:color="auto"/>
                <w:right w:val="none" w:sz="0" w:space="0" w:color="auto"/>
              </w:divBdr>
            </w:div>
            <w:div w:id="316303650">
              <w:marLeft w:val="0"/>
              <w:marRight w:val="0"/>
              <w:marTop w:val="0"/>
              <w:marBottom w:val="0"/>
              <w:divBdr>
                <w:top w:val="none" w:sz="0" w:space="0" w:color="auto"/>
                <w:left w:val="none" w:sz="0" w:space="0" w:color="auto"/>
                <w:bottom w:val="none" w:sz="0" w:space="0" w:color="auto"/>
                <w:right w:val="none" w:sz="0" w:space="0" w:color="auto"/>
              </w:divBdr>
            </w:div>
            <w:div w:id="326714237">
              <w:marLeft w:val="0"/>
              <w:marRight w:val="0"/>
              <w:marTop w:val="0"/>
              <w:marBottom w:val="0"/>
              <w:divBdr>
                <w:top w:val="none" w:sz="0" w:space="0" w:color="auto"/>
                <w:left w:val="none" w:sz="0" w:space="0" w:color="auto"/>
                <w:bottom w:val="none" w:sz="0" w:space="0" w:color="auto"/>
                <w:right w:val="none" w:sz="0" w:space="0" w:color="auto"/>
              </w:divBdr>
            </w:div>
            <w:div w:id="395472021">
              <w:marLeft w:val="0"/>
              <w:marRight w:val="0"/>
              <w:marTop w:val="0"/>
              <w:marBottom w:val="0"/>
              <w:divBdr>
                <w:top w:val="none" w:sz="0" w:space="0" w:color="auto"/>
                <w:left w:val="none" w:sz="0" w:space="0" w:color="auto"/>
                <w:bottom w:val="none" w:sz="0" w:space="0" w:color="auto"/>
                <w:right w:val="none" w:sz="0" w:space="0" w:color="auto"/>
              </w:divBdr>
            </w:div>
            <w:div w:id="420225175">
              <w:marLeft w:val="0"/>
              <w:marRight w:val="0"/>
              <w:marTop w:val="0"/>
              <w:marBottom w:val="0"/>
              <w:divBdr>
                <w:top w:val="none" w:sz="0" w:space="0" w:color="auto"/>
                <w:left w:val="none" w:sz="0" w:space="0" w:color="auto"/>
                <w:bottom w:val="none" w:sz="0" w:space="0" w:color="auto"/>
                <w:right w:val="none" w:sz="0" w:space="0" w:color="auto"/>
              </w:divBdr>
            </w:div>
            <w:div w:id="437069197">
              <w:marLeft w:val="0"/>
              <w:marRight w:val="0"/>
              <w:marTop w:val="0"/>
              <w:marBottom w:val="0"/>
              <w:divBdr>
                <w:top w:val="none" w:sz="0" w:space="0" w:color="auto"/>
                <w:left w:val="none" w:sz="0" w:space="0" w:color="auto"/>
                <w:bottom w:val="none" w:sz="0" w:space="0" w:color="auto"/>
                <w:right w:val="none" w:sz="0" w:space="0" w:color="auto"/>
              </w:divBdr>
            </w:div>
            <w:div w:id="463471592">
              <w:marLeft w:val="0"/>
              <w:marRight w:val="0"/>
              <w:marTop w:val="0"/>
              <w:marBottom w:val="0"/>
              <w:divBdr>
                <w:top w:val="none" w:sz="0" w:space="0" w:color="auto"/>
                <w:left w:val="none" w:sz="0" w:space="0" w:color="auto"/>
                <w:bottom w:val="none" w:sz="0" w:space="0" w:color="auto"/>
                <w:right w:val="none" w:sz="0" w:space="0" w:color="auto"/>
              </w:divBdr>
            </w:div>
            <w:div w:id="486635835">
              <w:marLeft w:val="0"/>
              <w:marRight w:val="0"/>
              <w:marTop w:val="0"/>
              <w:marBottom w:val="0"/>
              <w:divBdr>
                <w:top w:val="none" w:sz="0" w:space="0" w:color="auto"/>
                <w:left w:val="none" w:sz="0" w:space="0" w:color="auto"/>
                <w:bottom w:val="none" w:sz="0" w:space="0" w:color="auto"/>
                <w:right w:val="none" w:sz="0" w:space="0" w:color="auto"/>
              </w:divBdr>
            </w:div>
            <w:div w:id="495220211">
              <w:marLeft w:val="0"/>
              <w:marRight w:val="0"/>
              <w:marTop w:val="0"/>
              <w:marBottom w:val="0"/>
              <w:divBdr>
                <w:top w:val="none" w:sz="0" w:space="0" w:color="auto"/>
                <w:left w:val="none" w:sz="0" w:space="0" w:color="auto"/>
                <w:bottom w:val="none" w:sz="0" w:space="0" w:color="auto"/>
                <w:right w:val="none" w:sz="0" w:space="0" w:color="auto"/>
              </w:divBdr>
            </w:div>
            <w:div w:id="496576759">
              <w:marLeft w:val="0"/>
              <w:marRight w:val="0"/>
              <w:marTop w:val="0"/>
              <w:marBottom w:val="0"/>
              <w:divBdr>
                <w:top w:val="none" w:sz="0" w:space="0" w:color="auto"/>
                <w:left w:val="none" w:sz="0" w:space="0" w:color="auto"/>
                <w:bottom w:val="none" w:sz="0" w:space="0" w:color="auto"/>
                <w:right w:val="none" w:sz="0" w:space="0" w:color="auto"/>
              </w:divBdr>
            </w:div>
            <w:div w:id="558202689">
              <w:marLeft w:val="0"/>
              <w:marRight w:val="0"/>
              <w:marTop w:val="0"/>
              <w:marBottom w:val="0"/>
              <w:divBdr>
                <w:top w:val="none" w:sz="0" w:space="0" w:color="auto"/>
                <w:left w:val="none" w:sz="0" w:space="0" w:color="auto"/>
                <w:bottom w:val="none" w:sz="0" w:space="0" w:color="auto"/>
                <w:right w:val="none" w:sz="0" w:space="0" w:color="auto"/>
              </w:divBdr>
            </w:div>
            <w:div w:id="565996520">
              <w:marLeft w:val="0"/>
              <w:marRight w:val="0"/>
              <w:marTop w:val="0"/>
              <w:marBottom w:val="0"/>
              <w:divBdr>
                <w:top w:val="none" w:sz="0" w:space="0" w:color="auto"/>
                <w:left w:val="none" w:sz="0" w:space="0" w:color="auto"/>
                <w:bottom w:val="none" w:sz="0" w:space="0" w:color="auto"/>
                <w:right w:val="none" w:sz="0" w:space="0" w:color="auto"/>
              </w:divBdr>
            </w:div>
            <w:div w:id="571891078">
              <w:marLeft w:val="0"/>
              <w:marRight w:val="0"/>
              <w:marTop w:val="0"/>
              <w:marBottom w:val="0"/>
              <w:divBdr>
                <w:top w:val="none" w:sz="0" w:space="0" w:color="auto"/>
                <w:left w:val="none" w:sz="0" w:space="0" w:color="auto"/>
                <w:bottom w:val="none" w:sz="0" w:space="0" w:color="auto"/>
                <w:right w:val="none" w:sz="0" w:space="0" w:color="auto"/>
              </w:divBdr>
            </w:div>
            <w:div w:id="661356027">
              <w:marLeft w:val="0"/>
              <w:marRight w:val="0"/>
              <w:marTop w:val="0"/>
              <w:marBottom w:val="0"/>
              <w:divBdr>
                <w:top w:val="none" w:sz="0" w:space="0" w:color="auto"/>
                <w:left w:val="none" w:sz="0" w:space="0" w:color="auto"/>
                <w:bottom w:val="none" w:sz="0" w:space="0" w:color="auto"/>
                <w:right w:val="none" w:sz="0" w:space="0" w:color="auto"/>
              </w:divBdr>
            </w:div>
            <w:div w:id="674457362">
              <w:marLeft w:val="0"/>
              <w:marRight w:val="0"/>
              <w:marTop w:val="0"/>
              <w:marBottom w:val="0"/>
              <w:divBdr>
                <w:top w:val="none" w:sz="0" w:space="0" w:color="auto"/>
                <w:left w:val="none" w:sz="0" w:space="0" w:color="auto"/>
                <w:bottom w:val="none" w:sz="0" w:space="0" w:color="auto"/>
                <w:right w:val="none" w:sz="0" w:space="0" w:color="auto"/>
              </w:divBdr>
            </w:div>
            <w:div w:id="676074729">
              <w:marLeft w:val="0"/>
              <w:marRight w:val="0"/>
              <w:marTop w:val="0"/>
              <w:marBottom w:val="0"/>
              <w:divBdr>
                <w:top w:val="none" w:sz="0" w:space="0" w:color="auto"/>
                <w:left w:val="none" w:sz="0" w:space="0" w:color="auto"/>
                <w:bottom w:val="none" w:sz="0" w:space="0" w:color="auto"/>
                <w:right w:val="none" w:sz="0" w:space="0" w:color="auto"/>
              </w:divBdr>
            </w:div>
            <w:div w:id="693921512">
              <w:marLeft w:val="0"/>
              <w:marRight w:val="0"/>
              <w:marTop w:val="0"/>
              <w:marBottom w:val="0"/>
              <w:divBdr>
                <w:top w:val="none" w:sz="0" w:space="0" w:color="auto"/>
                <w:left w:val="none" w:sz="0" w:space="0" w:color="auto"/>
                <w:bottom w:val="none" w:sz="0" w:space="0" w:color="auto"/>
                <w:right w:val="none" w:sz="0" w:space="0" w:color="auto"/>
              </w:divBdr>
            </w:div>
            <w:div w:id="725103377">
              <w:marLeft w:val="0"/>
              <w:marRight w:val="0"/>
              <w:marTop w:val="0"/>
              <w:marBottom w:val="0"/>
              <w:divBdr>
                <w:top w:val="none" w:sz="0" w:space="0" w:color="auto"/>
                <w:left w:val="none" w:sz="0" w:space="0" w:color="auto"/>
                <w:bottom w:val="none" w:sz="0" w:space="0" w:color="auto"/>
                <w:right w:val="none" w:sz="0" w:space="0" w:color="auto"/>
              </w:divBdr>
            </w:div>
            <w:div w:id="757753384">
              <w:marLeft w:val="0"/>
              <w:marRight w:val="0"/>
              <w:marTop w:val="0"/>
              <w:marBottom w:val="0"/>
              <w:divBdr>
                <w:top w:val="none" w:sz="0" w:space="0" w:color="auto"/>
                <w:left w:val="none" w:sz="0" w:space="0" w:color="auto"/>
                <w:bottom w:val="none" w:sz="0" w:space="0" w:color="auto"/>
                <w:right w:val="none" w:sz="0" w:space="0" w:color="auto"/>
              </w:divBdr>
            </w:div>
            <w:div w:id="782959139">
              <w:marLeft w:val="0"/>
              <w:marRight w:val="0"/>
              <w:marTop w:val="0"/>
              <w:marBottom w:val="0"/>
              <w:divBdr>
                <w:top w:val="none" w:sz="0" w:space="0" w:color="auto"/>
                <w:left w:val="none" w:sz="0" w:space="0" w:color="auto"/>
                <w:bottom w:val="none" w:sz="0" w:space="0" w:color="auto"/>
                <w:right w:val="none" w:sz="0" w:space="0" w:color="auto"/>
              </w:divBdr>
            </w:div>
            <w:div w:id="812989121">
              <w:marLeft w:val="0"/>
              <w:marRight w:val="0"/>
              <w:marTop w:val="0"/>
              <w:marBottom w:val="0"/>
              <w:divBdr>
                <w:top w:val="none" w:sz="0" w:space="0" w:color="auto"/>
                <w:left w:val="none" w:sz="0" w:space="0" w:color="auto"/>
                <w:bottom w:val="none" w:sz="0" w:space="0" w:color="auto"/>
                <w:right w:val="none" w:sz="0" w:space="0" w:color="auto"/>
              </w:divBdr>
            </w:div>
            <w:div w:id="813527341">
              <w:marLeft w:val="0"/>
              <w:marRight w:val="0"/>
              <w:marTop w:val="0"/>
              <w:marBottom w:val="0"/>
              <w:divBdr>
                <w:top w:val="none" w:sz="0" w:space="0" w:color="auto"/>
                <w:left w:val="none" w:sz="0" w:space="0" w:color="auto"/>
                <w:bottom w:val="none" w:sz="0" w:space="0" w:color="auto"/>
                <w:right w:val="none" w:sz="0" w:space="0" w:color="auto"/>
              </w:divBdr>
            </w:div>
            <w:div w:id="820779944">
              <w:marLeft w:val="0"/>
              <w:marRight w:val="0"/>
              <w:marTop w:val="0"/>
              <w:marBottom w:val="0"/>
              <w:divBdr>
                <w:top w:val="none" w:sz="0" w:space="0" w:color="auto"/>
                <w:left w:val="none" w:sz="0" w:space="0" w:color="auto"/>
                <w:bottom w:val="none" w:sz="0" w:space="0" w:color="auto"/>
                <w:right w:val="none" w:sz="0" w:space="0" w:color="auto"/>
              </w:divBdr>
            </w:div>
            <w:div w:id="852652112">
              <w:marLeft w:val="0"/>
              <w:marRight w:val="0"/>
              <w:marTop w:val="0"/>
              <w:marBottom w:val="0"/>
              <w:divBdr>
                <w:top w:val="none" w:sz="0" w:space="0" w:color="auto"/>
                <w:left w:val="none" w:sz="0" w:space="0" w:color="auto"/>
                <w:bottom w:val="none" w:sz="0" w:space="0" w:color="auto"/>
                <w:right w:val="none" w:sz="0" w:space="0" w:color="auto"/>
              </w:divBdr>
            </w:div>
            <w:div w:id="868493916">
              <w:marLeft w:val="0"/>
              <w:marRight w:val="0"/>
              <w:marTop w:val="0"/>
              <w:marBottom w:val="0"/>
              <w:divBdr>
                <w:top w:val="none" w:sz="0" w:space="0" w:color="auto"/>
                <w:left w:val="none" w:sz="0" w:space="0" w:color="auto"/>
                <w:bottom w:val="none" w:sz="0" w:space="0" w:color="auto"/>
                <w:right w:val="none" w:sz="0" w:space="0" w:color="auto"/>
              </w:divBdr>
            </w:div>
            <w:div w:id="892157047">
              <w:marLeft w:val="0"/>
              <w:marRight w:val="0"/>
              <w:marTop w:val="0"/>
              <w:marBottom w:val="0"/>
              <w:divBdr>
                <w:top w:val="none" w:sz="0" w:space="0" w:color="auto"/>
                <w:left w:val="none" w:sz="0" w:space="0" w:color="auto"/>
                <w:bottom w:val="none" w:sz="0" w:space="0" w:color="auto"/>
                <w:right w:val="none" w:sz="0" w:space="0" w:color="auto"/>
              </w:divBdr>
            </w:div>
            <w:div w:id="912003806">
              <w:marLeft w:val="0"/>
              <w:marRight w:val="0"/>
              <w:marTop w:val="0"/>
              <w:marBottom w:val="0"/>
              <w:divBdr>
                <w:top w:val="none" w:sz="0" w:space="0" w:color="auto"/>
                <w:left w:val="none" w:sz="0" w:space="0" w:color="auto"/>
                <w:bottom w:val="none" w:sz="0" w:space="0" w:color="auto"/>
                <w:right w:val="none" w:sz="0" w:space="0" w:color="auto"/>
              </w:divBdr>
            </w:div>
            <w:div w:id="917054578">
              <w:marLeft w:val="0"/>
              <w:marRight w:val="0"/>
              <w:marTop w:val="0"/>
              <w:marBottom w:val="0"/>
              <w:divBdr>
                <w:top w:val="none" w:sz="0" w:space="0" w:color="auto"/>
                <w:left w:val="none" w:sz="0" w:space="0" w:color="auto"/>
                <w:bottom w:val="none" w:sz="0" w:space="0" w:color="auto"/>
                <w:right w:val="none" w:sz="0" w:space="0" w:color="auto"/>
              </w:divBdr>
            </w:div>
            <w:div w:id="922379455">
              <w:marLeft w:val="0"/>
              <w:marRight w:val="0"/>
              <w:marTop w:val="0"/>
              <w:marBottom w:val="0"/>
              <w:divBdr>
                <w:top w:val="none" w:sz="0" w:space="0" w:color="auto"/>
                <w:left w:val="none" w:sz="0" w:space="0" w:color="auto"/>
                <w:bottom w:val="none" w:sz="0" w:space="0" w:color="auto"/>
                <w:right w:val="none" w:sz="0" w:space="0" w:color="auto"/>
              </w:divBdr>
            </w:div>
            <w:div w:id="935291230">
              <w:marLeft w:val="0"/>
              <w:marRight w:val="0"/>
              <w:marTop w:val="0"/>
              <w:marBottom w:val="0"/>
              <w:divBdr>
                <w:top w:val="none" w:sz="0" w:space="0" w:color="auto"/>
                <w:left w:val="none" w:sz="0" w:space="0" w:color="auto"/>
                <w:bottom w:val="none" w:sz="0" w:space="0" w:color="auto"/>
                <w:right w:val="none" w:sz="0" w:space="0" w:color="auto"/>
              </w:divBdr>
            </w:div>
            <w:div w:id="963653508">
              <w:marLeft w:val="0"/>
              <w:marRight w:val="0"/>
              <w:marTop w:val="0"/>
              <w:marBottom w:val="0"/>
              <w:divBdr>
                <w:top w:val="none" w:sz="0" w:space="0" w:color="auto"/>
                <w:left w:val="none" w:sz="0" w:space="0" w:color="auto"/>
                <w:bottom w:val="none" w:sz="0" w:space="0" w:color="auto"/>
                <w:right w:val="none" w:sz="0" w:space="0" w:color="auto"/>
              </w:divBdr>
            </w:div>
            <w:div w:id="1016005535">
              <w:marLeft w:val="0"/>
              <w:marRight w:val="0"/>
              <w:marTop w:val="0"/>
              <w:marBottom w:val="0"/>
              <w:divBdr>
                <w:top w:val="none" w:sz="0" w:space="0" w:color="auto"/>
                <w:left w:val="none" w:sz="0" w:space="0" w:color="auto"/>
                <w:bottom w:val="none" w:sz="0" w:space="0" w:color="auto"/>
                <w:right w:val="none" w:sz="0" w:space="0" w:color="auto"/>
              </w:divBdr>
            </w:div>
            <w:div w:id="1017536309">
              <w:marLeft w:val="0"/>
              <w:marRight w:val="0"/>
              <w:marTop w:val="0"/>
              <w:marBottom w:val="0"/>
              <w:divBdr>
                <w:top w:val="none" w:sz="0" w:space="0" w:color="auto"/>
                <w:left w:val="none" w:sz="0" w:space="0" w:color="auto"/>
                <w:bottom w:val="none" w:sz="0" w:space="0" w:color="auto"/>
                <w:right w:val="none" w:sz="0" w:space="0" w:color="auto"/>
              </w:divBdr>
            </w:div>
            <w:div w:id="1022824786">
              <w:marLeft w:val="0"/>
              <w:marRight w:val="0"/>
              <w:marTop w:val="0"/>
              <w:marBottom w:val="0"/>
              <w:divBdr>
                <w:top w:val="none" w:sz="0" w:space="0" w:color="auto"/>
                <w:left w:val="none" w:sz="0" w:space="0" w:color="auto"/>
                <w:bottom w:val="none" w:sz="0" w:space="0" w:color="auto"/>
                <w:right w:val="none" w:sz="0" w:space="0" w:color="auto"/>
              </w:divBdr>
            </w:div>
            <w:div w:id="1029066153">
              <w:marLeft w:val="0"/>
              <w:marRight w:val="0"/>
              <w:marTop w:val="0"/>
              <w:marBottom w:val="0"/>
              <w:divBdr>
                <w:top w:val="none" w:sz="0" w:space="0" w:color="auto"/>
                <w:left w:val="none" w:sz="0" w:space="0" w:color="auto"/>
                <w:bottom w:val="none" w:sz="0" w:space="0" w:color="auto"/>
                <w:right w:val="none" w:sz="0" w:space="0" w:color="auto"/>
              </w:divBdr>
            </w:div>
            <w:div w:id="1035692737">
              <w:marLeft w:val="0"/>
              <w:marRight w:val="0"/>
              <w:marTop w:val="0"/>
              <w:marBottom w:val="0"/>
              <w:divBdr>
                <w:top w:val="none" w:sz="0" w:space="0" w:color="auto"/>
                <w:left w:val="none" w:sz="0" w:space="0" w:color="auto"/>
                <w:bottom w:val="none" w:sz="0" w:space="0" w:color="auto"/>
                <w:right w:val="none" w:sz="0" w:space="0" w:color="auto"/>
              </w:divBdr>
            </w:div>
            <w:div w:id="1076783851">
              <w:marLeft w:val="0"/>
              <w:marRight w:val="0"/>
              <w:marTop w:val="0"/>
              <w:marBottom w:val="0"/>
              <w:divBdr>
                <w:top w:val="none" w:sz="0" w:space="0" w:color="auto"/>
                <w:left w:val="none" w:sz="0" w:space="0" w:color="auto"/>
                <w:bottom w:val="none" w:sz="0" w:space="0" w:color="auto"/>
                <w:right w:val="none" w:sz="0" w:space="0" w:color="auto"/>
              </w:divBdr>
            </w:div>
            <w:div w:id="1098596431">
              <w:marLeft w:val="0"/>
              <w:marRight w:val="0"/>
              <w:marTop w:val="0"/>
              <w:marBottom w:val="0"/>
              <w:divBdr>
                <w:top w:val="none" w:sz="0" w:space="0" w:color="auto"/>
                <w:left w:val="none" w:sz="0" w:space="0" w:color="auto"/>
                <w:bottom w:val="none" w:sz="0" w:space="0" w:color="auto"/>
                <w:right w:val="none" w:sz="0" w:space="0" w:color="auto"/>
              </w:divBdr>
            </w:div>
            <w:div w:id="1098722282">
              <w:marLeft w:val="0"/>
              <w:marRight w:val="0"/>
              <w:marTop w:val="0"/>
              <w:marBottom w:val="0"/>
              <w:divBdr>
                <w:top w:val="none" w:sz="0" w:space="0" w:color="auto"/>
                <w:left w:val="none" w:sz="0" w:space="0" w:color="auto"/>
                <w:bottom w:val="none" w:sz="0" w:space="0" w:color="auto"/>
                <w:right w:val="none" w:sz="0" w:space="0" w:color="auto"/>
              </w:divBdr>
            </w:div>
            <w:div w:id="1118184838">
              <w:marLeft w:val="0"/>
              <w:marRight w:val="0"/>
              <w:marTop w:val="0"/>
              <w:marBottom w:val="0"/>
              <w:divBdr>
                <w:top w:val="none" w:sz="0" w:space="0" w:color="auto"/>
                <w:left w:val="none" w:sz="0" w:space="0" w:color="auto"/>
                <w:bottom w:val="none" w:sz="0" w:space="0" w:color="auto"/>
                <w:right w:val="none" w:sz="0" w:space="0" w:color="auto"/>
              </w:divBdr>
            </w:div>
            <w:div w:id="1121652653">
              <w:marLeft w:val="0"/>
              <w:marRight w:val="0"/>
              <w:marTop w:val="0"/>
              <w:marBottom w:val="0"/>
              <w:divBdr>
                <w:top w:val="none" w:sz="0" w:space="0" w:color="auto"/>
                <w:left w:val="none" w:sz="0" w:space="0" w:color="auto"/>
                <w:bottom w:val="none" w:sz="0" w:space="0" w:color="auto"/>
                <w:right w:val="none" w:sz="0" w:space="0" w:color="auto"/>
              </w:divBdr>
            </w:div>
            <w:div w:id="1125392485">
              <w:marLeft w:val="0"/>
              <w:marRight w:val="0"/>
              <w:marTop w:val="0"/>
              <w:marBottom w:val="0"/>
              <w:divBdr>
                <w:top w:val="none" w:sz="0" w:space="0" w:color="auto"/>
                <w:left w:val="none" w:sz="0" w:space="0" w:color="auto"/>
                <w:bottom w:val="none" w:sz="0" w:space="0" w:color="auto"/>
                <w:right w:val="none" w:sz="0" w:space="0" w:color="auto"/>
              </w:divBdr>
            </w:div>
            <w:div w:id="1145199027">
              <w:marLeft w:val="0"/>
              <w:marRight w:val="0"/>
              <w:marTop w:val="0"/>
              <w:marBottom w:val="0"/>
              <w:divBdr>
                <w:top w:val="none" w:sz="0" w:space="0" w:color="auto"/>
                <w:left w:val="none" w:sz="0" w:space="0" w:color="auto"/>
                <w:bottom w:val="none" w:sz="0" w:space="0" w:color="auto"/>
                <w:right w:val="none" w:sz="0" w:space="0" w:color="auto"/>
              </w:divBdr>
            </w:div>
            <w:div w:id="1161190852">
              <w:marLeft w:val="0"/>
              <w:marRight w:val="0"/>
              <w:marTop w:val="0"/>
              <w:marBottom w:val="0"/>
              <w:divBdr>
                <w:top w:val="none" w:sz="0" w:space="0" w:color="auto"/>
                <w:left w:val="none" w:sz="0" w:space="0" w:color="auto"/>
                <w:bottom w:val="none" w:sz="0" w:space="0" w:color="auto"/>
                <w:right w:val="none" w:sz="0" w:space="0" w:color="auto"/>
              </w:divBdr>
            </w:div>
            <w:div w:id="1163668910">
              <w:marLeft w:val="0"/>
              <w:marRight w:val="0"/>
              <w:marTop w:val="0"/>
              <w:marBottom w:val="0"/>
              <w:divBdr>
                <w:top w:val="none" w:sz="0" w:space="0" w:color="auto"/>
                <w:left w:val="none" w:sz="0" w:space="0" w:color="auto"/>
                <w:bottom w:val="none" w:sz="0" w:space="0" w:color="auto"/>
                <w:right w:val="none" w:sz="0" w:space="0" w:color="auto"/>
              </w:divBdr>
            </w:div>
            <w:div w:id="1263562298">
              <w:marLeft w:val="0"/>
              <w:marRight w:val="0"/>
              <w:marTop w:val="0"/>
              <w:marBottom w:val="0"/>
              <w:divBdr>
                <w:top w:val="none" w:sz="0" w:space="0" w:color="auto"/>
                <w:left w:val="none" w:sz="0" w:space="0" w:color="auto"/>
                <w:bottom w:val="none" w:sz="0" w:space="0" w:color="auto"/>
                <w:right w:val="none" w:sz="0" w:space="0" w:color="auto"/>
              </w:divBdr>
            </w:div>
            <w:div w:id="1289698346">
              <w:marLeft w:val="0"/>
              <w:marRight w:val="0"/>
              <w:marTop w:val="0"/>
              <w:marBottom w:val="0"/>
              <w:divBdr>
                <w:top w:val="none" w:sz="0" w:space="0" w:color="auto"/>
                <w:left w:val="none" w:sz="0" w:space="0" w:color="auto"/>
                <w:bottom w:val="none" w:sz="0" w:space="0" w:color="auto"/>
                <w:right w:val="none" w:sz="0" w:space="0" w:color="auto"/>
              </w:divBdr>
            </w:div>
            <w:div w:id="1305702009">
              <w:marLeft w:val="0"/>
              <w:marRight w:val="0"/>
              <w:marTop w:val="0"/>
              <w:marBottom w:val="0"/>
              <w:divBdr>
                <w:top w:val="none" w:sz="0" w:space="0" w:color="auto"/>
                <w:left w:val="none" w:sz="0" w:space="0" w:color="auto"/>
                <w:bottom w:val="none" w:sz="0" w:space="0" w:color="auto"/>
                <w:right w:val="none" w:sz="0" w:space="0" w:color="auto"/>
              </w:divBdr>
            </w:div>
            <w:div w:id="1312369506">
              <w:marLeft w:val="0"/>
              <w:marRight w:val="0"/>
              <w:marTop w:val="0"/>
              <w:marBottom w:val="0"/>
              <w:divBdr>
                <w:top w:val="none" w:sz="0" w:space="0" w:color="auto"/>
                <w:left w:val="none" w:sz="0" w:space="0" w:color="auto"/>
                <w:bottom w:val="none" w:sz="0" w:space="0" w:color="auto"/>
                <w:right w:val="none" w:sz="0" w:space="0" w:color="auto"/>
              </w:divBdr>
            </w:div>
            <w:div w:id="1318265249">
              <w:marLeft w:val="0"/>
              <w:marRight w:val="0"/>
              <w:marTop w:val="0"/>
              <w:marBottom w:val="0"/>
              <w:divBdr>
                <w:top w:val="none" w:sz="0" w:space="0" w:color="auto"/>
                <w:left w:val="none" w:sz="0" w:space="0" w:color="auto"/>
                <w:bottom w:val="none" w:sz="0" w:space="0" w:color="auto"/>
                <w:right w:val="none" w:sz="0" w:space="0" w:color="auto"/>
              </w:divBdr>
            </w:div>
            <w:div w:id="1332951995">
              <w:marLeft w:val="0"/>
              <w:marRight w:val="0"/>
              <w:marTop w:val="0"/>
              <w:marBottom w:val="0"/>
              <w:divBdr>
                <w:top w:val="none" w:sz="0" w:space="0" w:color="auto"/>
                <w:left w:val="none" w:sz="0" w:space="0" w:color="auto"/>
                <w:bottom w:val="none" w:sz="0" w:space="0" w:color="auto"/>
                <w:right w:val="none" w:sz="0" w:space="0" w:color="auto"/>
              </w:divBdr>
            </w:div>
            <w:div w:id="1347252902">
              <w:marLeft w:val="0"/>
              <w:marRight w:val="0"/>
              <w:marTop w:val="0"/>
              <w:marBottom w:val="0"/>
              <w:divBdr>
                <w:top w:val="none" w:sz="0" w:space="0" w:color="auto"/>
                <w:left w:val="none" w:sz="0" w:space="0" w:color="auto"/>
                <w:bottom w:val="none" w:sz="0" w:space="0" w:color="auto"/>
                <w:right w:val="none" w:sz="0" w:space="0" w:color="auto"/>
              </w:divBdr>
            </w:div>
            <w:div w:id="1356730672">
              <w:marLeft w:val="0"/>
              <w:marRight w:val="0"/>
              <w:marTop w:val="0"/>
              <w:marBottom w:val="0"/>
              <w:divBdr>
                <w:top w:val="none" w:sz="0" w:space="0" w:color="auto"/>
                <w:left w:val="none" w:sz="0" w:space="0" w:color="auto"/>
                <w:bottom w:val="none" w:sz="0" w:space="0" w:color="auto"/>
                <w:right w:val="none" w:sz="0" w:space="0" w:color="auto"/>
              </w:divBdr>
            </w:div>
            <w:div w:id="1472285758">
              <w:marLeft w:val="0"/>
              <w:marRight w:val="0"/>
              <w:marTop w:val="0"/>
              <w:marBottom w:val="0"/>
              <w:divBdr>
                <w:top w:val="none" w:sz="0" w:space="0" w:color="auto"/>
                <w:left w:val="none" w:sz="0" w:space="0" w:color="auto"/>
                <w:bottom w:val="none" w:sz="0" w:space="0" w:color="auto"/>
                <w:right w:val="none" w:sz="0" w:space="0" w:color="auto"/>
              </w:divBdr>
            </w:div>
            <w:div w:id="1492913133">
              <w:marLeft w:val="0"/>
              <w:marRight w:val="0"/>
              <w:marTop w:val="0"/>
              <w:marBottom w:val="0"/>
              <w:divBdr>
                <w:top w:val="none" w:sz="0" w:space="0" w:color="auto"/>
                <w:left w:val="none" w:sz="0" w:space="0" w:color="auto"/>
                <w:bottom w:val="none" w:sz="0" w:space="0" w:color="auto"/>
                <w:right w:val="none" w:sz="0" w:space="0" w:color="auto"/>
              </w:divBdr>
            </w:div>
            <w:div w:id="1516531022">
              <w:marLeft w:val="0"/>
              <w:marRight w:val="0"/>
              <w:marTop w:val="0"/>
              <w:marBottom w:val="0"/>
              <w:divBdr>
                <w:top w:val="none" w:sz="0" w:space="0" w:color="auto"/>
                <w:left w:val="none" w:sz="0" w:space="0" w:color="auto"/>
                <w:bottom w:val="none" w:sz="0" w:space="0" w:color="auto"/>
                <w:right w:val="none" w:sz="0" w:space="0" w:color="auto"/>
              </w:divBdr>
            </w:div>
            <w:div w:id="1527327673">
              <w:marLeft w:val="0"/>
              <w:marRight w:val="0"/>
              <w:marTop w:val="0"/>
              <w:marBottom w:val="0"/>
              <w:divBdr>
                <w:top w:val="none" w:sz="0" w:space="0" w:color="auto"/>
                <w:left w:val="none" w:sz="0" w:space="0" w:color="auto"/>
                <w:bottom w:val="none" w:sz="0" w:space="0" w:color="auto"/>
                <w:right w:val="none" w:sz="0" w:space="0" w:color="auto"/>
              </w:divBdr>
            </w:div>
            <w:div w:id="1535192577">
              <w:marLeft w:val="0"/>
              <w:marRight w:val="0"/>
              <w:marTop w:val="0"/>
              <w:marBottom w:val="0"/>
              <w:divBdr>
                <w:top w:val="none" w:sz="0" w:space="0" w:color="auto"/>
                <w:left w:val="none" w:sz="0" w:space="0" w:color="auto"/>
                <w:bottom w:val="none" w:sz="0" w:space="0" w:color="auto"/>
                <w:right w:val="none" w:sz="0" w:space="0" w:color="auto"/>
              </w:divBdr>
            </w:div>
            <w:div w:id="1565489863">
              <w:marLeft w:val="0"/>
              <w:marRight w:val="0"/>
              <w:marTop w:val="0"/>
              <w:marBottom w:val="0"/>
              <w:divBdr>
                <w:top w:val="none" w:sz="0" w:space="0" w:color="auto"/>
                <w:left w:val="none" w:sz="0" w:space="0" w:color="auto"/>
                <w:bottom w:val="none" w:sz="0" w:space="0" w:color="auto"/>
                <w:right w:val="none" w:sz="0" w:space="0" w:color="auto"/>
              </w:divBdr>
            </w:div>
            <w:div w:id="1576738840">
              <w:marLeft w:val="0"/>
              <w:marRight w:val="0"/>
              <w:marTop w:val="0"/>
              <w:marBottom w:val="0"/>
              <w:divBdr>
                <w:top w:val="none" w:sz="0" w:space="0" w:color="auto"/>
                <w:left w:val="none" w:sz="0" w:space="0" w:color="auto"/>
                <w:bottom w:val="none" w:sz="0" w:space="0" w:color="auto"/>
                <w:right w:val="none" w:sz="0" w:space="0" w:color="auto"/>
              </w:divBdr>
            </w:div>
            <w:div w:id="1594894009">
              <w:marLeft w:val="0"/>
              <w:marRight w:val="0"/>
              <w:marTop w:val="0"/>
              <w:marBottom w:val="0"/>
              <w:divBdr>
                <w:top w:val="none" w:sz="0" w:space="0" w:color="auto"/>
                <w:left w:val="none" w:sz="0" w:space="0" w:color="auto"/>
                <w:bottom w:val="none" w:sz="0" w:space="0" w:color="auto"/>
                <w:right w:val="none" w:sz="0" w:space="0" w:color="auto"/>
              </w:divBdr>
            </w:div>
            <w:div w:id="1595358593">
              <w:marLeft w:val="0"/>
              <w:marRight w:val="0"/>
              <w:marTop w:val="0"/>
              <w:marBottom w:val="0"/>
              <w:divBdr>
                <w:top w:val="none" w:sz="0" w:space="0" w:color="auto"/>
                <w:left w:val="none" w:sz="0" w:space="0" w:color="auto"/>
                <w:bottom w:val="none" w:sz="0" w:space="0" w:color="auto"/>
                <w:right w:val="none" w:sz="0" w:space="0" w:color="auto"/>
              </w:divBdr>
            </w:div>
            <w:div w:id="1606962112">
              <w:marLeft w:val="0"/>
              <w:marRight w:val="0"/>
              <w:marTop w:val="0"/>
              <w:marBottom w:val="0"/>
              <w:divBdr>
                <w:top w:val="none" w:sz="0" w:space="0" w:color="auto"/>
                <w:left w:val="none" w:sz="0" w:space="0" w:color="auto"/>
                <w:bottom w:val="none" w:sz="0" w:space="0" w:color="auto"/>
                <w:right w:val="none" w:sz="0" w:space="0" w:color="auto"/>
              </w:divBdr>
            </w:div>
            <w:div w:id="1646083631">
              <w:marLeft w:val="0"/>
              <w:marRight w:val="0"/>
              <w:marTop w:val="0"/>
              <w:marBottom w:val="0"/>
              <w:divBdr>
                <w:top w:val="none" w:sz="0" w:space="0" w:color="auto"/>
                <w:left w:val="none" w:sz="0" w:space="0" w:color="auto"/>
                <w:bottom w:val="none" w:sz="0" w:space="0" w:color="auto"/>
                <w:right w:val="none" w:sz="0" w:space="0" w:color="auto"/>
              </w:divBdr>
            </w:div>
            <w:div w:id="1650204172">
              <w:marLeft w:val="0"/>
              <w:marRight w:val="0"/>
              <w:marTop w:val="0"/>
              <w:marBottom w:val="0"/>
              <w:divBdr>
                <w:top w:val="none" w:sz="0" w:space="0" w:color="auto"/>
                <w:left w:val="none" w:sz="0" w:space="0" w:color="auto"/>
                <w:bottom w:val="none" w:sz="0" w:space="0" w:color="auto"/>
                <w:right w:val="none" w:sz="0" w:space="0" w:color="auto"/>
              </w:divBdr>
            </w:div>
            <w:div w:id="1662193482">
              <w:marLeft w:val="0"/>
              <w:marRight w:val="0"/>
              <w:marTop w:val="0"/>
              <w:marBottom w:val="0"/>
              <w:divBdr>
                <w:top w:val="none" w:sz="0" w:space="0" w:color="auto"/>
                <w:left w:val="none" w:sz="0" w:space="0" w:color="auto"/>
                <w:bottom w:val="none" w:sz="0" w:space="0" w:color="auto"/>
                <w:right w:val="none" w:sz="0" w:space="0" w:color="auto"/>
              </w:divBdr>
            </w:div>
            <w:div w:id="1663393977">
              <w:marLeft w:val="0"/>
              <w:marRight w:val="0"/>
              <w:marTop w:val="0"/>
              <w:marBottom w:val="0"/>
              <w:divBdr>
                <w:top w:val="none" w:sz="0" w:space="0" w:color="auto"/>
                <w:left w:val="none" w:sz="0" w:space="0" w:color="auto"/>
                <w:bottom w:val="none" w:sz="0" w:space="0" w:color="auto"/>
                <w:right w:val="none" w:sz="0" w:space="0" w:color="auto"/>
              </w:divBdr>
            </w:div>
            <w:div w:id="1670061561">
              <w:marLeft w:val="0"/>
              <w:marRight w:val="0"/>
              <w:marTop w:val="0"/>
              <w:marBottom w:val="0"/>
              <w:divBdr>
                <w:top w:val="none" w:sz="0" w:space="0" w:color="auto"/>
                <w:left w:val="none" w:sz="0" w:space="0" w:color="auto"/>
                <w:bottom w:val="none" w:sz="0" w:space="0" w:color="auto"/>
                <w:right w:val="none" w:sz="0" w:space="0" w:color="auto"/>
              </w:divBdr>
            </w:div>
            <w:div w:id="1675109623">
              <w:marLeft w:val="0"/>
              <w:marRight w:val="0"/>
              <w:marTop w:val="0"/>
              <w:marBottom w:val="0"/>
              <w:divBdr>
                <w:top w:val="none" w:sz="0" w:space="0" w:color="auto"/>
                <w:left w:val="none" w:sz="0" w:space="0" w:color="auto"/>
                <w:bottom w:val="none" w:sz="0" w:space="0" w:color="auto"/>
                <w:right w:val="none" w:sz="0" w:space="0" w:color="auto"/>
              </w:divBdr>
            </w:div>
            <w:div w:id="1689209204">
              <w:marLeft w:val="0"/>
              <w:marRight w:val="0"/>
              <w:marTop w:val="0"/>
              <w:marBottom w:val="0"/>
              <w:divBdr>
                <w:top w:val="none" w:sz="0" w:space="0" w:color="auto"/>
                <w:left w:val="none" w:sz="0" w:space="0" w:color="auto"/>
                <w:bottom w:val="none" w:sz="0" w:space="0" w:color="auto"/>
                <w:right w:val="none" w:sz="0" w:space="0" w:color="auto"/>
              </w:divBdr>
            </w:div>
            <w:div w:id="1710256193">
              <w:marLeft w:val="0"/>
              <w:marRight w:val="0"/>
              <w:marTop w:val="0"/>
              <w:marBottom w:val="0"/>
              <w:divBdr>
                <w:top w:val="none" w:sz="0" w:space="0" w:color="auto"/>
                <w:left w:val="none" w:sz="0" w:space="0" w:color="auto"/>
                <w:bottom w:val="none" w:sz="0" w:space="0" w:color="auto"/>
                <w:right w:val="none" w:sz="0" w:space="0" w:color="auto"/>
              </w:divBdr>
            </w:div>
            <w:div w:id="1719475920">
              <w:marLeft w:val="0"/>
              <w:marRight w:val="0"/>
              <w:marTop w:val="0"/>
              <w:marBottom w:val="0"/>
              <w:divBdr>
                <w:top w:val="none" w:sz="0" w:space="0" w:color="auto"/>
                <w:left w:val="none" w:sz="0" w:space="0" w:color="auto"/>
                <w:bottom w:val="none" w:sz="0" w:space="0" w:color="auto"/>
                <w:right w:val="none" w:sz="0" w:space="0" w:color="auto"/>
              </w:divBdr>
            </w:div>
            <w:div w:id="1768649849">
              <w:marLeft w:val="0"/>
              <w:marRight w:val="0"/>
              <w:marTop w:val="0"/>
              <w:marBottom w:val="0"/>
              <w:divBdr>
                <w:top w:val="none" w:sz="0" w:space="0" w:color="auto"/>
                <w:left w:val="none" w:sz="0" w:space="0" w:color="auto"/>
                <w:bottom w:val="none" w:sz="0" w:space="0" w:color="auto"/>
                <w:right w:val="none" w:sz="0" w:space="0" w:color="auto"/>
              </w:divBdr>
            </w:div>
            <w:div w:id="1785272010">
              <w:marLeft w:val="0"/>
              <w:marRight w:val="0"/>
              <w:marTop w:val="0"/>
              <w:marBottom w:val="0"/>
              <w:divBdr>
                <w:top w:val="none" w:sz="0" w:space="0" w:color="auto"/>
                <w:left w:val="none" w:sz="0" w:space="0" w:color="auto"/>
                <w:bottom w:val="none" w:sz="0" w:space="0" w:color="auto"/>
                <w:right w:val="none" w:sz="0" w:space="0" w:color="auto"/>
              </w:divBdr>
            </w:div>
            <w:div w:id="1788743143">
              <w:marLeft w:val="0"/>
              <w:marRight w:val="0"/>
              <w:marTop w:val="0"/>
              <w:marBottom w:val="0"/>
              <w:divBdr>
                <w:top w:val="none" w:sz="0" w:space="0" w:color="auto"/>
                <w:left w:val="none" w:sz="0" w:space="0" w:color="auto"/>
                <w:bottom w:val="none" w:sz="0" w:space="0" w:color="auto"/>
                <w:right w:val="none" w:sz="0" w:space="0" w:color="auto"/>
              </w:divBdr>
            </w:div>
            <w:div w:id="1799762617">
              <w:marLeft w:val="0"/>
              <w:marRight w:val="0"/>
              <w:marTop w:val="0"/>
              <w:marBottom w:val="0"/>
              <w:divBdr>
                <w:top w:val="none" w:sz="0" w:space="0" w:color="auto"/>
                <w:left w:val="none" w:sz="0" w:space="0" w:color="auto"/>
                <w:bottom w:val="none" w:sz="0" w:space="0" w:color="auto"/>
                <w:right w:val="none" w:sz="0" w:space="0" w:color="auto"/>
              </w:divBdr>
            </w:div>
            <w:div w:id="1816528557">
              <w:marLeft w:val="0"/>
              <w:marRight w:val="0"/>
              <w:marTop w:val="0"/>
              <w:marBottom w:val="0"/>
              <w:divBdr>
                <w:top w:val="none" w:sz="0" w:space="0" w:color="auto"/>
                <w:left w:val="none" w:sz="0" w:space="0" w:color="auto"/>
                <w:bottom w:val="none" w:sz="0" w:space="0" w:color="auto"/>
                <w:right w:val="none" w:sz="0" w:space="0" w:color="auto"/>
              </w:divBdr>
            </w:div>
            <w:div w:id="1821847926">
              <w:marLeft w:val="0"/>
              <w:marRight w:val="0"/>
              <w:marTop w:val="0"/>
              <w:marBottom w:val="0"/>
              <w:divBdr>
                <w:top w:val="none" w:sz="0" w:space="0" w:color="auto"/>
                <w:left w:val="none" w:sz="0" w:space="0" w:color="auto"/>
                <w:bottom w:val="none" w:sz="0" w:space="0" w:color="auto"/>
                <w:right w:val="none" w:sz="0" w:space="0" w:color="auto"/>
              </w:divBdr>
            </w:div>
            <w:div w:id="1834907650">
              <w:marLeft w:val="0"/>
              <w:marRight w:val="0"/>
              <w:marTop w:val="0"/>
              <w:marBottom w:val="0"/>
              <w:divBdr>
                <w:top w:val="none" w:sz="0" w:space="0" w:color="auto"/>
                <w:left w:val="none" w:sz="0" w:space="0" w:color="auto"/>
                <w:bottom w:val="none" w:sz="0" w:space="0" w:color="auto"/>
                <w:right w:val="none" w:sz="0" w:space="0" w:color="auto"/>
              </w:divBdr>
            </w:div>
            <w:div w:id="1839995856">
              <w:marLeft w:val="0"/>
              <w:marRight w:val="0"/>
              <w:marTop w:val="0"/>
              <w:marBottom w:val="0"/>
              <w:divBdr>
                <w:top w:val="none" w:sz="0" w:space="0" w:color="auto"/>
                <w:left w:val="none" w:sz="0" w:space="0" w:color="auto"/>
                <w:bottom w:val="none" w:sz="0" w:space="0" w:color="auto"/>
                <w:right w:val="none" w:sz="0" w:space="0" w:color="auto"/>
              </w:divBdr>
            </w:div>
            <w:div w:id="1849631663">
              <w:marLeft w:val="0"/>
              <w:marRight w:val="0"/>
              <w:marTop w:val="0"/>
              <w:marBottom w:val="0"/>
              <w:divBdr>
                <w:top w:val="none" w:sz="0" w:space="0" w:color="auto"/>
                <w:left w:val="none" w:sz="0" w:space="0" w:color="auto"/>
                <w:bottom w:val="none" w:sz="0" w:space="0" w:color="auto"/>
                <w:right w:val="none" w:sz="0" w:space="0" w:color="auto"/>
              </w:divBdr>
            </w:div>
            <w:div w:id="1870335400">
              <w:marLeft w:val="0"/>
              <w:marRight w:val="0"/>
              <w:marTop w:val="0"/>
              <w:marBottom w:val="0"/>
              <w:divBdr>
                <w:top w:val="none" w:sz="0" w:space="0" w:color="auto"/>
                <w:left w:val="none" w:sz="0" w:space="0" w:color="auto"/>
                <w:bottom w:val="none" w:sz="0" w:space="0" w:color="auto"/>
                <w:right w:val="none" w:sz="0" w:space="0" w:color="auto"/>
              </w:divBdr>
            </w:div>
            <w:div w:id="1874802186">
              <w:marLeft w:val="0"/>
              <w:marRight w:val="0"/>
              <w:marTop w:val="0"/>
              <w:marBottom w:val="0"/>
              <w:divBdr>
                <w:top w:val="none" w:sz="0" w:space="0" w:color="auto"/>
                <w:left w:val="none" w:sz="0" w:space="0" w:color="auto"/>
                <w:bottom w:val="none" w:sz="0" w:space="0" w:color="auto"/>
                <w:right w:val="none" w:sz="0" w:space="0" w:color="auto"/>
              </w:divBdr>
            </w:div>
            <w:div w:id="1876772313">
              <w:marLeft w:val="0"/>
              <w:marRight w:val="0"/>
              <w:marTop w:val="0"/>
              <w:marBottom w:val="0"/>
              <w:divBdr>
                <w:top w:val="none" w:sz="0" w:space="0" w:color="auto"/>
                <w:left w:val="none" w:sz="0" w:space="0" w:color="auto"/>
                <w:bottom w:val="none" w:sz="0" w:space="0" w:color="auto"/>
                <w:right w:val="none" w:sz="0" w:space="0" w:color="auto"/>
              </w:divBdr>
            </w:div>
            <w:div w:id="1895316250">
              <w:marLeft w:val="0"/>
              <w:marRight w:val="0"/>
              <w:marTop w:val="0"/>
              <w:marBottom w:val="0"/>
              <w:divBdr>
                <w:top w:val="none" w:sz="0" w:space="0" w:color="auto"/>
                <w:left w:val="none" w:sz="0" w:space="0" w:color="auto"/>
                <w:bottom w:val="none" w:sz="0" w:space="0" w:color="auto"/>
                <w:right w:val="none" w:sz="0" w:space="0" w:color="auto"/>
              </w:divBdr>
            </w:div>
            <w:div w:id="1897276754">
              <w:marLeft w:val="0"/>
              <w:marRight w:val="0"/>
              <w:marTop w:val="0"/>
              <w:marBottom w:val="0"/>
              <w:divBdr>
                <w:top w:val="none" w:sz="0" w:space="0" w:color="auto"/>
                <w:left w:val="none" w:sz="0" w:space="0" w:color="auto"/>
                <w:bottom w:val="none" w:sz="0" w:space="0" w:color="auto"/>
                <w:right w:val="none" w:sz="0" w:space="0" w:color="auto"/>
              </w:divBdr>
            </w:div>
            <w:div w:id="1921865121">
              <w:marLeft w:val="0"/>
              <w:marRight w:val="0"/>
              <w:marTop w:val="0"/>
              <w:marBottom w:val="0"/>
              <w:divBdr>
                <w:top w:val="none" w:sz="0" w:space="0" w:color="auto"/>
                <w:left w:val="none" w:sz="0" w:space="0" w:color="auto"/>
                <w:bottom w:val="none" w:sz="0" w:space="0" w:color="auto"/>
                <w:right w:val="none" w:sz="0" w:space="0" w:color="auto"/>
              </w:divBdr>
            </w:div>
            <w:div w:id="1971209179">
              <w:marLeft w:val="0"/>
              <w:marRight w:val="0"/>
              <w:marTop w:val="0"/>
              <w:marBottom w:val="0"/>
              <w:divBdr>
                <w:top w:val="none" w:sz="0" w:space="0" w:color="auto"/>
                <w:left w:val="none" w:sz="0" w:space="0" w:color="auto"/>
                <w:bottom w:val="none" w:sz="0" w:space="0" w:color="auto"/>
                <w:right w:val="none" w:sz="0" w:space="0" w:color="auto"/>
              </w:divBdr>
            </w:div>
            <w:div w:id="1975980962">
              <w:marLeft w:val="0"/>
              <w:marRight w:val="0"/>
              <w:marTop w:val="0"/>
              <w:marBottom w:val="0"/>
              <w:divBdr>
                <w:top w:val="none" w:sz="0" w:space="0" w:color="auto"/>
                <w:left w:val="none" w:sz="0" w:space="0" w:color="auto"/>
                <w:bottom w:val="none" w:sz="0" w:space="0" w:color="auto"/>
                <w:right w:val="none" w:sz="0" w:space="0" w:color="auto"/>
              </w:divBdr>
            </w:div>
            <w:div w:id="1981811271">
              <w:marLeft w:val="0"/>
              <w:marRight w:val="0"/>
              <w:marTop w:val="0"/>
              <w:marBottom w:val="0"/>
              <w:divBdr>
                <w:top w:val="none" w:sz="0" w:space="0" w:color="auto"/>
                <w:left w:val="none" w:sz="0" w:space="0" w:color="auto"/>
                <w:bottom w:val="none" w:sz="0" w:space="0" w:color="auto"/>
                <w:right w:val="none" w:sz="0" w:space="0" w:color="auto"/>
              </w:divBdr>
            </w:div>
            <w:div w:id="2001153823">
              <w:marLeft w:val="0"/>
              <w:marRight w:val="0"/>
              <w:marTop w:val="0"/>
              <w:marBottom w:val="0"/>
              <w:divBdr>
                <w:top w:val="none" w:sz="0" w:space="0" w:color="auto"/>
                <w:left w:val="none" w:sz="0" w:space="0" w:color="auto"/>
                <w:bottom w:val="none" w:sz="0" w:space="0" w:color="auto"/>
                <w:right w:val="none" w:sz="0" w:space="0" w:color="auto"/>
              </w:divBdr>
            </w:div>
            <w:div w:id="2018194956">
              <w:marLeft w:val="0"/>
              <w:marRight w:val="0"/>
              <w:marTop w:val="0"/>
              <w:marBottom w:val="0"/>
              <w:divBdr>
                <w:top w:val="none" w:sz="0" w:space="0" w:color="auto"/>
                <w:left w:val="none" w:sz="0" w:space="0" w:color="auto"/>
                <w:bottom w:val="none" w:sz="0" w:space="0" w:color="auto"/>
                <w:right w:val="none" w:sz="0" w:space="0" w:color="auto"/>
              </w:divBdr>
            </w:div>
            <w:div w:id="2026318810">
              <w:marLeft w:val="0"/>
              <w:marRight w:val="0"/>
              <w:marTop w:val="0"/>
              <w:marBottom w:val="0"/>
              <w:divBdr>
                <w:top w:val="none" w:sz="0" w:space="0" w:color="auto"/>
                <w:left w:val="none" w:sz="0" w:space="0" w:color="auto"/>
                <w:bottom w:val="none" w:sz="0" w:space="0" w:color="auto"/>
                <w:right w:val="none" w:sz="0" w:space="0" w:color="auto"/>
              </w:divBdr>
            </w:div>
            <w:div w:id="2073192476">
              <w:marLeft w:val="0"/>
              <w:marRight w:val="0"/>
              <w:marTop w:val="0"/>
              <w:marBottom w:val="0"/>
              <w:divBdr>
                <w:top w:val="none" w:sz="0" w:space="0" w:color="auto"/>
                <w:left w:val="none" w:sz="0" w:space="0" w:color="auto"/>
                <w:bottom w:val="none" w:sz="0" w:space="0" w:color="auto"/>
                <w:right w:val="none" w:sz="0" w:space="0" w:color="auto"/>
              </w:divBdr>
            </w:div>
            <w:div w:id="2080513803">
              <w:marLeft w:val="0"/>
              <w:marRight w:val="0"/>
              <w:marTop w:val="0"/>
              <w:marBottom w:val="0"/>
              <w:divBdr>
                <w:top w:val="none" w:sz="0" w:space="0" w:color="auto"/>
                <w:left w:val="none" w:sz="0" w:space="0" w:color="auto"/>
                <w:bottom w:val="none" w:sz="0" w:space="0" w:color="auto"/>
                <w:right w:val="none" w:sz="0" w:space="0" w:color="auto"/>
              </w:divBdr>
            </w:div>
            <w:div w:id="2089188036">
              <w:marLeft w:val="0"/>
              <w:marRight w:val="0"/>
              <w:marTop w:val="0"/>
              <w:marBottom w:val="0"/>
              <w:divBdr>
                <w:top w:val="none" w:sz="0" w:space="0" w:color="auto"/>
                <w:left w:val="none" w:sz="0" w:space="0" w:color="auto"/>
                <w:bottom w:val="none" w:sz="0" w:space="0" w:color="auto"/>
                <w:right w:val="none" w:sz="0" w:space="0" w:color="auto"/>
              </w:divBdr>
            </w:div>
            <w:div w:id="2112971119">
              <w:marLeft w:val="0"/>
              <w:marRight w:val="0"/>
              <w:marTop w:val="0"/>
              <w:marBottom w:val="0"/>
              <w:divBdr>
                <w:top w:val="none" w:sz="0" w:space="0" w:color="auto"/>
                <w:left w:val="none" w:sz="0" w:space="0" w:color="auto"/>
                <w:bottom w:val="none" w:sz="0" w:space="0" w:color="auto"/>
                <w:right w:val="none" w:sz="0" w:space="0" w:color="auto"/>
              </w:divBdr>
            </w:div>
            <w:div w:id="21402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4814">
      <w:bodyDiv w:val="1"/>
      <w:marLeft w:val="0"/>
      <w:marRight w:val="0"/>
      <w:marTop w:val="0"/>
      <w:marBottom w:val="0"/>
      <w:divBdr>
        <w:top w:val="none" w:sz="0" w:space="0" w:color="auto"/>
        <w:left w:val="none" w:sz="0" w:space="0" w:color="auto"/>
        <w:bottom w:val="none" w:sz="0" w:space="0" w:color="auto"/>
        <w:right w:val="none" w:sz="0" w:space="0" w:color="auto"/>
      </w:divBdr>
      <w:divsChild>
        <w:div w:id="1356731058">
          <w:marLeft w:val="0"/>
          <w:marRight w:val="0"/>
          <w:marTop w:val="0"/>
          <w:marBottom w:val="0"/>
          <w:divBdr>
            <w:top w:val="none" w:sz="0" w:space="0" w:color="auto"/>
            <w:left w:val="none" w:sz="0" w:space="0" w:color="auto"/>
            <w:bottom w:val="none" w:sz="0" w:space="0" w:color="auto"/>
            <w:right w:val="none" w:sz="0" w:space="0" w:color="auto"/>
          </w:divBdr>
          <w:divsChild>
            <w:div w:id="13280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9593">
      <w:bodyDiv w:val="1"/>
      <w:marLeft w:val="0"/>
      <w:marRight w:val="0"/>
      <w:marTop w:val="0"/>
      <w:marBottom w:val="0"/>
      <w:divBdr>
        <w:top w:val="none" w:sz="0" w:space="0" w:color="auto"/>
        <w:left w:val="none" w:sz="0" w:space="0" w:color="auto"/>
        <w:bottom w:val="none" w:sz="0" w:space="0" w:color="auto"/>
        <w:right w:val="none" w:sz="0" w:space="0" w:color="auto"/>
      </w:divBdr>
      <w:divsChild>
        <w:div w:id="1191189287">
          <w:marLeft w:val="0"/>
          <w:marRight w:val="0"/>
          <w:marTop w:val="0"/>
          <w:marBottom w:val="0"/>
          <w:divBdr>
            <w:top w:val="none" w:sz="0" w:space="0" w:color="auto"/>
            <w:left w:val="none" w:sz="0" w:space="0" w:color="auto"/>
            <w:bottom w:val="none" w:sz="0" w:space="0" w:color="auto"/>
            <w:right w:val="none" w:sz="0" w:space="0" w:color="auto"/>
          </w:divBdr>
          <w:divsChild>
            <w:div w:id="18554010">
              <w:marLeft w:val="0"/>
              <w:marRight w:val="0"/>
              <w:marTop w:val="0"/>
              <w:marBottom w:val="0"/>
              <w:divBdr>
                <w:top w:val="none" w:sz="0" w:space="0" w:color="auto"/>
                <w:left w:val="none" w:sz="0" w:space="0" w:color="auto"/>
                <w:bottom w:val="none" w:sz="0" w:space="0" w:color="auto"/>
                <w:right w:val="none" w:sz="0" w:space="0" w:color="auto"/>
              </w:divBdr>
            </w:div>
            <w:div w:id="30688668">
              <w:marLeft w:val="0"/>
              <w:marRight w:val="0"/>
              <w:marTop w:val="0"/>
              <w:marBottom w:val="0"/>
              <w:divBdr>
                <w:top w:val="none" w:sz="0" w:space="0" w:color="auto"/>
                <w:left w:val="none" w:sz="0" w:space="0" w:color="auto"/>
                <w:bottom w:val="none" w:sz="0" w:space="0" w:color="auto"/>
                <w:right w:val="none" w:sz="0" w:space="0" w:color="auto"/>
              </w:divBdr>
            </w:div>
            <w:div w:id="32850419">
              <w:marLeft w:val="0"/>
              <w:marRight w:val="0"/>
              <w:marTop w:val="0"/>
              <w:marBottom w:val="0"/>
              <w:divBdr>
                <w:top w:val="none" w:sz="0" w:space="0" w:color="auto"/>
                <w:left w:val="none" w:sz="0" w:space="0" w:color="auto"/>
                <w:bottom w:val="none" w:sz="0" w:space="0" w:color="auto"/>
                <w:right w:val="none" w:sz="0" w:space="0" w:color="auto"/>
              </w:divBdr>
            </w:div>
            <w:div w:id="41904431">
              <w:marLeft w:val="0"/>
              <w:marRight w:val="0"/>
              <w:marTop w:val="0"/>
              <w:marBottom w:val="0"/>
              <w:divBdr>
                <w:top w:val="none" w:sz="0" w:space="0" w:color="auto"/>
                <w:left w:val="none" w:sz="0" w:space="0" w:color="auto"/>
                <w:bottom w:val="none" w:sz="0" w:space="0" w:color="auto"/>
                <w:right w:val="none" w:sz="0" w:space="0" w:color="auto"/>
              </w:divBdr>
            </w:div>
            <w:div w:id="56786933">
              <w:marLeft w:val="0"/>
              <w:marRight w:val="0"/>
              <w:marTop w:val="0"/>
              <w:marBottom w:val="0"/>
              <w:divBdr>
                <w:top w:val="none" w:sz="0" w:space="0" w:color="auto"/>
                <w:left w:val="none" w:sz="0" w:space="0" w:color="auto"/>
                <w:bottom w:val="none" w:sz="0" w:space="0" w:color="auto"/>
                <w:right w:val="none" w:sz="0" w:space="0" w:color="auto"/>
              </w:divBdr>
            </w:div>
            <w:div w:id="58208385">
              <w:marLeft w:val="0"/>
              <w:marRight w:val="0"/>
              <w:marTop w:val="0"/>
              <w:marBottom w:val="0"/>
              <w:divBdr>
                <w:top w:val="none" w:sz="0" w:space="0" w:color="auto"/>
                <w:left w:val="none" w:sz="0" w:space="0" w:color="auto"/>
                <w:bottom w:val="none" w:sz="0" w:space="0" w:color="auto"/>
                <w:right w:val="none" w:sz="0" w:space="0" w:color="auto"/>
              </w:divBdr>
            </w:div>
            <w:div w:id="101459335">
              <w:marLeft w:val="0"/>
              <w:marRight w:val="0"/>
              <w:marTop w:val="0"/>
              <w:marBottom w:val="0"/>
              <w:divBdr>
                <w:top w:val="none" w:sz="0" w:space="0" w:color="auto"/>
                <w:left w:val="none" w:sz="0" w:space="0" w:color="auto"/>
                <w:bottom w:val="none" w:sz="0" w:space="0" w:color="auto"/>
                <w:right w:val="none" w:sz="0" w:space="0" w:color="auto"/>
              </w:divBdr>
            </w:div>
            <w:div w:id="106697953">
              <w:marLeft w:val="0"/>
              <w:marRight w:val="0"/>
              <w:marTop w:val="0"/>
              <w:marBottom w:val="0"/>
              <w:divBdr>
                <w:top w:val="none" w:sz="0" w:space="0" w:color="auto"/>
                <w:left w:val="none" w:sz="0" w:space="0" w:color="auto"/>
                <w:bottom w:val="none" w:sz="0" w:space="0" w:color="auto"/>
                <w:right w:val="none" w:sz="0" w:space="0" w:color="auto"/>
              </w:divBdr>
            </w:div>
            <w:div w:id="161900658">
              <w:marLeft w:val="0"/>
              <w:marRight w:val="0"/>
              <w:marTop w:val="0"/>
              <w:marBottom w:val="0"/>
              <w:divBdr>
                <w:top w:val="none" w:sz="0" w:space="0" w:color="auto"/>
                <w:left w:val="none" w:sz="0" w:space="0" w:color="auto"/>
                <w:bottom w:val="none" w:sz="0" w:space="0" w:color="auto"/>
                <w:right w:val="none" w:sz="0" w:space="0" w:color="auto"/>
              </w:divBdr>
            </w:div>
            <w:div w:id="165752845">
              <w:marLeft w:val="0"/>
              <w:marRight w:val="0"/>
              <w:marTop w:val="0"/>
              <w:marBottom w:val="0"/>
              <w:divBdr>
                <w:top w:val="none" w:sz="0" w:space="0" w:color="auto"/>
                <w:left w:val="none" w:sz="0" w:space="0" w:color="auto"/>
                <w:bottom w:val="none" w:sz="0" w:space="0" w:color="auto"/>
                <w:right w:val="none" w:sz="0" w:space="0" w:color="auto"/>
              </w:divBdr>
            </w:div>
            <w:div w:id="177157200">
              <w:marLeft w:val="0"/>
              <w:marRight w:val="0"/>
              <w:marTop w:val="0"/>
              <w:marBottom w:val="0"/>
              <w:divBdr>
                <w:top w:val="none" w:sz="0" w:space="0" w:color="auto"/>
                <w:left w:val="none" w:sz="0" w:space="0" w:color="auto"/>
                <w:bottom w:val="none" w:sz="0" w:space="0" w:color="auto"/>
                <w:right w:val="none" w:sz="0" w:space="0" w:color="auto"/>
              </w:divBdr>
            </w:div>
            <w:div w:id="179390776">
              <w:marLeft w:val="0"/>
              <w:marRight w:val="0"/>
              <w:marTop w:val="0"/>
              <w:marBottom w:val="0"/>
              <w:divBdr>
                <w:top w:val="none" w:sz="0" w:space="0" w:color="auto"/>
                <w:left w:val="none" w:sz="0" w:space="0" w:color="auto"/>
                <w:bottom w:val="none" w:sz="0" w:space="0" w:color="auto"/>
                <w:right w:val="none" w:sz="0" w:space="0" w:color="auto"/>
              </w:divBdr>
            </w:div>
            <w:div w:id="180507653">
              <w:marLeft w:val="0"/>
              <w:marRight w:val="0"/>
              <w:marTop w:val="0"/>
              <w:marBottom w:val="0"/>
              <w:divBdr>
                <w:top w:val="none" w:sz="0" w:space="0" w:color="auto"/>
                <w:left w:val="none" w:sz="0" w:space="0" w:color="auto"/>
                <w:bottom w:val="none" w:sz="0" w:space="0" w:color="auto"/>
                <w:right w:val="none" w:sz="0" w:space="0" w:color="auto"/>
              </w:divBdr>
            </w:div>
            <w:div w:id="182978978">
              <w:marLeft w:val="0"/>
              <w:marRight w:val="0"/>
              <w:marTop w:val="0"/>
              <w:marBottom w:val="0"/>
              <w:divBdr>
                <w:top w:val="none" w:sz="0" w:space="0" w:color="auto"/>
                <w:left w:val="none" w:sz="0" w:space="0" w:color="auto"/>
                <w:bottom w:val="none" w:sz="0" w:space="0" w:color="auto"/>
                <w:right w:val="none" w:sz="0" w:space="0" w:color="auto"/>
              </w:divBdr>
            </w:div>
            <w:div w:id="213853984">
              <w:marLeft w:val="0"/>
              <w:marRight w:val="0"/>
              <w:marTop w:val="0"/>
              <w:marBottom w:val="0"/>
              <w:divBdr>
                <w:top w:val="none" w:sz="0" w:space="0" w:color="auto"/>
                <w:left w:val="none" w:sz="0" w:space="0" w:color="auto"/>
                <w:bottom w:val="none" w:sz="0" w:space="0" w:color="auto"/>
                <w:right w:val="none" w:sz="0" w:space="0" w:color="auto"/>
              </w:divBdr>
            </w:div>
            <w:div w:id="229779537">
              <w:marLeft w:val="0"/>
              <w:marRight w:val="0"/>
              <w:marTop w:val="0"/>
              <w:marBottom w:val="0"/>
              <w:divBdr>
                <w:top w:val="none" w:sz="0" w:space="0" w:color="auto"/>
                <w:left w:val="none" w:sz="0" w:space="0" w:color="auto"/>
                <w:bottom w:val="none" w:sz="0" w:space="0" w:color="auto"/>
                <w:right w:val="none" w:sz="0" w:space="0" w:color="auto"/>
              </w:divBdr>
            </w:div>
            <w:div w:id="278145693">
              <w:marLeft w:val="0"/>
              <w:marRight w:val="0"/>
              <w:marTop w:val="0"/>
              <w:marBottom w:val="0"/>
              <w:divBdr>
                <w:top w:val="none" w:sz="0" w:space="0" w:color="auto"/>
                <w:left w:val="none" w:sz="0" w:space="0" w:color="auto"/>
                <w:bottom w:val="none" w:sz="0" w:space="0" w:color="auto"/>
                <w:right w:val="none" w:sz="0" w:space="0" w:color="auto"/>
              </w:divBdr>
            </w:div>
            <w:div w:id="288240199">
              <w:marLeft w:val="0"/>
              <w:marRight w:val="0"/>
              <w:marTop w:val="0"/>
              <w:marBottom w:val="0"/>
              <w:divBdr>
                <w:top w:val="none" w:sz="0" w:space="0" w:color="auto"/>
                <w:left w:val="none" w:sz="0" w:space="0" w:color="auto"/>
                <w:bottom w:val="none" w:sz="0" w:space="0" w:color="auto"/>
                <w:right w:val="none" w:sz="0" w:space="0" w:color="auto"/>
              </w:divBdr>
            </w:div>
            <w:div w:id="306402906">
              <w:marLeft w:val="0"/>
              <w:marRight w:val="0"/>
              <w:marTop w:val="0"/>
              <w:marBottom w:val="0"/>
              <w:divBdr>
                <w:top w:val="none" w:sz="0" w:space="0" w:color="auto"/>
                <w:left w:val="none" w:sz="0" w:space="0" w:color="auto"/>
                <w:bottom w:val="none" w:sz="0" w:space="0" w:color="auto"/>
                <w:right w:val="none" w:sz="0" w:space="0" w:color="auto"/>
              </w:divBdr>
            </w:div>
            <w:div w:id="322053293">
              <w:marLeft w:val="0"/>
              <w:marRight w:val="0"/>
              <w:marTop w:val="0"/>
              <w:marBottom w:val="0"/>
              <w:divBdr>
                <w:top w:val="none" w:sz="0" w:space="0" w:color="auto"/>
                <w:left w:val="none" w:sz="0" w:space="0" w:color="auto"/>
                <w:bottom w:val="none" w:sz="0" w:space="0" w:color="auto"/>
                <w:right w:val="none" w:sz="0" w:space="0" w:color="auto"/>
              </w:divBdr>
            </w:div>
            <w:div w:id="339552883">
              <w:marLeft w:val="0"/>
              <w:marRight w:val="0"/>
              <w:marTop w:val="0"/>
              <w:marBottom w:val="0"/>
              <w:divBdr>
                <w:top w:val="none" w:sz="0" w:space="0" w:color="auto"/>
                <w:left w:val="none" w:sz="0" w:space="0" w:color="auto"/>
                <w:bottom w:val="none" w:sz="0" w:space="0" w:color="auto"/>
                <w:right w:val="none" w:sz="0" w:space="0" w:color="auto"/>
              </w:divBdr>
            </w:div>
            <w:div w:id="400374747">
              <w:marLeft w:val="0"/>
              <w:marRight w:val="0"/>
              <w:marTop w:val="0"/>
              <w:marBottom w:val="0"/>
              <w:divBdr>
                <w:top w:val="none" w:sz="0" w:space="0" w:color="auto"/>
                <w:left w:val="none" w:sz="0" w:space="0" w:color="auto"/>
                <w:bottom w:val="none" w:sz="0" w:space="0" w:color="auto"/>
                <w:right w:val="none" w:sz="0" w:space="0" w:color="auto"/>
              </w:divBdr>
            </w:div>
            <w:div w:id="427966617">
              <w:marLeft w:val="0"/>
              <w:marRight w:val="0"/>
              <w:marTop w:val="0"/>
              <w:marBottom w:val="0"/>
              <w:divBdr>
                <w:top w:val="none" w:sz="0" w:space="0" w:color="auto"/>
                <w:left w:val="none" w:sz="0" w:space="0" w:color="auto"/>
                <w:bottom w:val="none" w:sz="0" w:space="0" w:color="auto"/>
                <w:right w:val="none" w:sz="0" w:space="0" w:color="auto"/>
              </w:divBdr>
            </w:div>
            <w:div w:id="445739898">
              <w:marLeft w:val="0"/>
              <w:marRight w:val="0"/>
              <w:marTop w:val="0"/>
              <w:marBottom w:val="0"/>
              <w:divBdr>
                <w:top w:val="none" w:sz="0" w:space="0" w:color="auto"/>
                <w:left w:val="none" w:sz="0" w:space="0" w:color="auto"/>
                <w:bottom w:val="none" w:sz="0" w:space="0" w:color="auto"/>
                <w:right w:val="none" w:sz="0" w:space="0" w:color="auto"/>
              </w:divBdr>
            </w:div>
            <w:div w:id="499925784">
              <w:marLeft w:val="0"/>
              <w:marRight w:val="0"/>
              <w:marTop w:val="0"/>
              <w:marBottom w:val="0"/>
              <w:divBdr>
                <w:top w:val="none" w:sz="0" w:space="0" w:color="auto"/>
                <w:left w:val="none" w:sz="0" w:space="0" w:color="auto"/>
                <w:bottom w:val="none" w:sz="0" w:space="0" w:color="auto"/>
                <w:right w:val="none" w:sz="0" w:space="0" w:color="auto"/>
              </w:divBdr>
            </w:div>
            <w:div w:id="504588571">
              <w:marLeft w:val="0"/>
              <w:marRight w:val="0"/>
              <w:marTop w:val="0"/>
              <w:marBottom w:val="0"/>
              <w:divBdr>
                <w:top w:val="none" w:sz="0" w:space="0" w:color="auto"/>
                <w:left w:val="none" w:sz="0" w:space="0" w:color="auto"/>
                <w:bottom w:val="none" w:sz="0" w:space="0" w:color="auto"/>
                <w:right w:val="none" w:sz="0" w:space="0" w:color="auto"/>
              </w:divBdr>
            </w:div>
            <w:div w:id="521742291">
              <w:marLeft w:val="0"/>
              <w:marRight w:val="0"/>
              <w:marTop w:val="0"/>
              <w:marBottom w:val="0"/>
              <w:divBdr>
                <w:top w:val="none" w:sz="0" w:space="0" w:color="auto"/>
                <w:left w:val="none" w:sz="0" w:space="0" w:color="auto"/>
                <w:bottom w:val="none" w:sz="0" w:space="0" w:color="auto"/>
                <w:right w:val="none" w:sz="0" w:space="0" w:color="auto"/>
              </w:divBdr>
            </w:div>
            <w:div w:id="541089092">
              <w:marLeft w:val="0"/>
              <w:marRight w:val="0"/>
              <w:marTop w:val="0"/>
              <w:marBottom w:val="0"/>
              <w:divBdr>
                <w:top w:val="none" w:sz="0" w:space="0" w:color="auto"/>
                <w:left w:val="none" w:sz="0" w:space="0" w:color="auto"/>
                <w:bottom w:val="none" w:sz="0" w:space="0" w:color="auto"/>
                <w:right w:val="none" w:sz="0" w:space="0" w:color="auto"/>
              </w:divBdr>
            </w:div>
            <w:div w:id="558519626">
              <w:marLeft w:val="0"/>
              <w:marRight w:val="0"/>
              <w:marTop w:val="0"/>
              <w:marBottom w:val="0"/>
              <w:divBdr>
                <w:top w:val="none" w:sz="0" w:space="0" w:color="auto"/>
                <w:left w:val="none" w:sz="0" w:space="0" w:color="auto"/>
                <w:bottom w:val="none" w:sz="0" w:space="0" w:color="auto"/>
                <w:right w:val="none" w:sz="0" w:space="0" w:color="auto"/>
              </w:divBdr>
            </w:div>
            <w:div w:id="575744328">
              <w:marLeft w:val="0"/>
              <w:marRight w:val="0"/>
              <w:marTop w:val="0"/>
              <w:marBottom w:val="0"/>
              <w:divBdr>
                <w:top w:val="none" w:sz="0" w:space="0" w:color="auto"/>
                <w:left w:val="none" w:sz="0" w:space="0" w:color="auto"/>
                <w:bottom w:val="none" w:sz="0" w:space="0" w:color="auto"/>
                <w:right w:val="none" w:sz="0" w:space="0" w:color="auto"/>
              </w:divBdr>
            </w:div>
            <w:div w:id="584802612">
              <w:marLeft w:val="0"/>
              <w:marRight w:val="0"/>
              <w:marTop w:val="0"/>
              <w:marBottom w:val="0"/>
              <w:divBdr>
                <w:top w:val="none" w:sz="0" w:space="0" w:color="auto"/>
                <w:left w:val="none" w:sz="0" w:space="0" w:color="auto"/>
                <w:bottom w:val="none" w:sz="0" w:space="0" w:color="auto"/>
                <w:right w:val="none" w:sz="0" w:space="0" w:color="auto"/>
              </w:divBdr>
            </w:div>
            <w:div w:id="725227920">
              <w:marLeft w:val="0"/>
              <w:marRight w:val="0"/>
              <w:marTop w:val="0"/>
              <w:marBottom w:val="0"/>
              <w:divBdr>
                <w:top w:val="none" w:sz="0" w:space="0" w:color="auto"/>
                <w:left w:val="none" w:sz="0" w:space="0" w:color="auto"/>
                <w:bottom w:val="none" w:sz="0" w:space="0" w:color="auto"/>
                <w:right w:val="none" w:sz="0" w:space="0" w:color="auto"/>
              </w:divBdr>
            </w:div>
            <w:div w:id="732896734">
              <w:marLeft w:val="0"/>
              <w:marRight w:val="0"/>
              <w:marTop w:val="0"/>
              <w:marBottom w:val="0"/>
              <w:divBdr>
                <w:top w:val="none" w:sz="0" w:space="0" w:color="auto"/>
                <w:left w:val="none" w:sz="0" w:space="0" w:color="auto"/>
                <w:bottom w:val="none" w:sz="0" w:space="0" w:color="auto"/>
                <w:right w:val="none" w:sz="0" w:space="0" w:color="auto"/>
              </w:divBdr>
            </w:div>
            <w:div w:id="806237900">
              <w:marLeft w:val="0"/>
              <w:marRight w:val="0"/>
              <w:marTop w:val="0"/>
              <w:marBottom w:val="0"/>
              <w:divBdr>
                <w:top w:val="none" w:sz="0" w:space="0" w:color="auto"/>
                <w:left w:val="none" w:sz="0" w:space="0" w:color="auto"/>
                <w:bottom w:val="none" w:sz="0" w:space="0" w:color="auto"/>
                <w:right w:val="none" w:sz="0" w:space="0" w:color="auto"/>
              </w:divBdr>
            </w:div>
            <w:div w:id="867988828">
              <w:marLeft w:val="0"/>
              <w:marRight w:val="0"/>
              <w:marTop w:val="0"/>
              <w:marBottom w:val="0"/>
              <w:divBdr>
                <w:top w:val="none" w:sz="0" w:space="0" w:color="auto"/>
                <w:left w:val="none" w:sz="0" w:space="0" w:color="auto"/>
                <w:bottom w:val="none" w:sz="0" w:space="0" w:color="auto"/>
                <w:right w:val="none" w:sz="0" w:space="0" w:color="auto"/>
              </w:divBdr>
            </w:div>
            <w:div w:id="873730711">
              <w:marLeft w:val="0"/>
              <w:marRight w:val="0"/>
              <w:marTop w:val="0"/>
              <w:marBottom w:val="0"/>
              <w:divBdr>
                <w:top w:val="none" w:sz="0" w:space="0" w:color="auto"/>
                <w:left w:val="none" w:sz="0" w:space="0" w:color="auto"/>
                <w:bottom w:val="none" w:sz="0" w:space="0" w:color="auto"/>
                <w:right w:val="none" w:sz="0" w:space="0" w:color="auto"/>
              </w:divBdr>
            </w:div>
            <w:div w:id="904409670">
              <w:marLeft w:val="0"/>
              <w:marRight w:val="0"/>
              <w:marTop w:val="0"/>
              <w:marBottom w:val="0"/>
              <w:divBdr>
                <w:top w:val="none" w:sz="0" w:space="0" w:color="auto"/>
                <w:left w:val="none" w:sz="0" w:space="0" w:color="auto"/>
                <w:bottom w:val="none" w:sz="0" w:space="0" w:color="auto"/>
                <w:right w:val="none" w:sz="0" w:space="0" w:color="auto"/>
              </w:divBdr>
            </w:div>
            <w:div w:id="926772952">
              <w:marLeft w:val="0"/>
              <w:marRight w:val="0"/>
              <w:marTop w:val="0"/>
              <w:marBottom w:val="0"/>
              <w:divBdr>
                <w:top w:val="none" w:sz="0" w:space="0" w:color="auto"/>
                <w:left w:val="none" w:sz="0" w:space="0" w:color="auto"/>
                <w:bottom w:val="none" w:sz="0" w:space="0" w:color="auto"/>
                <w:right w:val="none" w:sz="0" w:space="0" w:color="auto"/>
              </w:divBdr>
            </w:div>
            <w:div w:id="996037100">
              <w:marLeft w:val="0"/>
              <w:marRight w:val="0"/>
              <w:marTop w:val="0"/>
              <w:marBottom w:val="0"/>
              <w:divBdr>
                <w:top w:val="none" w:sz="0" w:space="0" w:color="auto"/>
                <w:left w:val="none" w:sz="0" w:space="0" w:color="auto"/>
                <w:bottom w:val="none" w:sz="0" w:space="0" w:color="auto"/>
                <w:right w:val="none" w:sz="0" w:space="0" w:color="auto"/>
              </w:divBdr>
            </w:div>
            <w:div w:id="1024132055">
              <w:marLeft w:val="0"/>
              <w:marRight w:val="0"/>
              <w:marTop w:val="0"/>
              <w:marBottom w:val="0"/>
              <w:divBdr>
                <w:top w:val="none" w:sz="0" w:space="0" w:color="auto"/>
                <w:left w:val="none" w:sz="0" w:space="0" w:color="auto"/>
                <w:bottom w:val="none" w:sz="0" w:space="0" w:color="auto"/>
                <w:right w:val="none" w:sz="0" w:space="0" w:color="auto"/>
              </w:divBdr>
            </w:div>
            <w:div w:id="1037661661">
              <w:marLeft w:val="0"/>
              <w:marRight w:val="0"/>
              <w:marTop w:val="0"/>
              <w:marBottom w:val="0"/>
              <w:divBdr>
                <w:top w:val="none" w:sz="0" w:space="0" w:color="auto"/>
                <w:left w:val="none" w:sz="0" w:space="0" w:color="auto"/>
                <w:bottom w:val="none" w:sz="0" w:space="0" w:color="auto"/>
                <w:right w:val="none" w:sz="0" w:space="0" w:color="auto"/>
              </w:divBdr>
            </w:div>
            <w:div w:id="1047335750">
              <w:marLeft w:val="0"/>
              <w:marRight w:val="0"/>
              <w:marTop w:val="0"/>
              <w:marBottom w:val="0"/>
              <w:divBdr>
                <w:top w:val="none" w:sz="0" w:space="0" w:color="auto"/>
                <w:left w:val="none" w:sz="0" w:space="0" w:color="auto"/>
                <w:bottom w:val="none" w:sz="0" w:space="0" w:color="auto"/>
                <w:right w:val="none" w:sz="0" w:space="0" w:color="auto"/>
              </w:divBdr>
            </w:div>
            <w:div w:id="1048646774">
              <w:marLeft w:val="0"/>
              <w:marRight w:val="0"/>
              <w:marTop w:val="0"/>
              <w:marBottom w:val="0"/>
              <w:divBdr>
                <w:top w:val="none" w:sz="0" w:space="0" w:color="auto"/>
                <w:left w:val="none" w:sz="0" w:space="0" w:color="auto"/>
                <w:bottom w:val="none" w:sz="0" w:space="0" w:color="auto"/>
                <w:right w:val="none" w:sz="0" w:space="0" w:color="auto"/>
              </w:divBdr>
            </w:div>
            <w:div w:id="1165896130">
              <w:marLeft w:val="0"/>
              <w:marRight w:val="0"/>
              <w:marTop w:val="0"/>
              <w:marBottom w:val="0"/>
              <w:divBdr>
                <w:top w:val="none" w:sz="0" w:space="0" w:color="auto"/>
                <w:left w:val="none" w:sz="0" w:space="0" w:color="auto"/>
                <w:bottom w:val="none" w:sz="0" w:space="0" w:color="auto"/>
                <w:right w:val="none" w:sz="0" w:space="0" w:color="auto"/>
              </w:divBdr>
            </w:div>
            <w:div w:id="1171330649">
              <w:marLeft w:val="0"/>
              <w:marRight w:val="0"/>
              <w:marTop w:val="0"/>
              <w:marBottom w:val="0"/>
              <w:divBdr>
                <w:top w:val="none" w:sz="0" w:space="0" w:color="auto"/>
                <w:left w:val="none" w:sz="0" w:space="0" w:color="auto"/>
                <w:bottom w:val="none" w:sz="0" w:space="0" w:color="auto"/>
                <w:right w:val="none" w:sz="0" w:space="0" w:color="auto"/>
              </w:divBdr>
            </w:div>
            <w:div w:id="1227372307">
              <w:marLeft w:val="0"/>
              <w:marRight w:val="0"/>
              <w:marTop w:val="0"/>
              <w:marBottom w:val="0"/>
              <w:divBdr>
                <w:top w:val="none" w:sz="0" w:space="0" w:color="auto"/>
                <w:left w:val="none" w:sz="0" w:space="0" w:color="auto"/>
                <w:bottom w:val="none" w:sz="0" w:space="0" w:color="auto"/>
                <w:right w:val="none" w:sz="0" w:space="0" w:color="auto"/>
              </w:divBdr>
            </w:div>
            <w:div w:id="1227960401">
              <w:marLeft w:val="0"/>
              <w:marRight w:val="0"/>
              <w:marTop w:val="0"/>
              <w:marBottom w:val="0"/>
              <w:divBdr>
                <w:top w:val="none" w:sz="0" w:space="0" w:color="auto"/>
                <w:left w:val="none" w:sz="0" w:space="0" w:color="auto"/>
                <w:bottom w:val="none" w:sz="0" w:space="0" w:color="auto"/>
                <w:right w:val="none" w:sz="0" w:space="0" w:color="auto"/>
              </w:divBdr>
            </w:div>
            <w:div w:id="1233734607">
              <w:marLeft w:val="0"/>
              <w:marRight w:val="0"/>
              <w:marTop w:val="0"/>
              <w:marBottom w:val="0"/>
              <w:divBdr>
                <w:top w:val="none" w:sz="0" w:space="0" w:color="auto"/>
                <w:left w:val="none" w:sz="0" w:space="0" w:color="auto"/>
                <w:bottom w:val="none" w:sz="0" w:space="0" w:color="auto"/>
                <w:right w:val="none" w:sz="0" w:space="0" w:color="auto"/>
              </w:divBdr>
            </w:div>
            <w:div w:id="1235510175">
              <w:marLeft w:val="0"/>
              <w:marRight w:val="0"/>
              <w:marTop w:val="0"/>
              <w:marBottom w:val="0"/>
              <w:divBdr>
                <w:top w:val="none" w:sz="0" w:space="0" w:color="auto"/>
                <w:left w:val="none" w:sz="0" w:space="0" w:color="auto"/>
                <w:bottom w:val="none" w:sz="0" w:space="0" w:color="auto"/>
                <w:right w:val="none" w:sz="0" w:space="0" w:color="auto"/>
              </w:divBdr>
            </w:div>
            <w:div w:id="1305235969">
              <w:marLeft w:val="0"/>
              <w:marRight w:val="0"/>
              <w:marTop w:val="0"/>
              <w:marBottom w:val="0"/>
              <w:divBdr>
                <w:top w:val="none" w:sz="0" w:space="0" w:color="auto"/>
                <w:left w:val="none" w:sz="0" w:space="0" w:color="auto"/>
                <w:bottom w:val="none" w:sz="0" w:space="0" w:color="auto"/>
                <w:right w:val="none" w:sz="0" w:space="0" w:color="auto"/>
              </w:divBdr>
            </w:div>
            <w:div w:id="1306662166">
              <w:marLeft w:val="0"/>
              <w:marRight w:val="0"/>
              <w:marTop w:val="0"/>
              <w:marBottom w:val="0"/>
              <w:divBdr>
                <w:top w:val="none" w:sz="0" w:space="0" w:color="auto"/>
                <w:left w:val="none" w:sz="0" w:space="0" w:color="auto"/>
                <w:bottom w:val="none" w:sz="0" w:space="0" w:color="auto"/>
                <w:right w:val="none" w:sz="0" w:space="0" w:color="auto"/>
              </w:divBdr>
            </w:div>
            <w:div w:id="1309552583">
              <w:marLeft w:val="0"/>
              <w:marRight w:val="0"/>
              <w:marTop w:val="0"/>
              <w:marBottom w:val="0"/>
              <w:divBdr>
                <w:top w:val="none" w:sz="0" w:space="0" w:color="auto"/>
                <w:left w:val="none" w:sz="0" w:space="0" w:color="auto"/>
                <w:bottom w:val="none" w:sz="0" w:space="0" w:color="auto"/>
                <w:right w:val="none" w:sz="0" w:space="0" w:color="auto"/>
              </w:divBdr>
            </w:div>
            <w:div w:id="1314069874">
              <w:marLeft w:val="0"/>
              <w:marRight w:val="0"/>
              <w:marTop w:val="0"/>
              <w:marBottom w:val="0"/>
              <w:divBdr>
                <w:top w:val="none" w:sz="0" w:space="0" w:color="auto"/>
                <w:left w:val="none" w:sz="0" w:space="0" w:color="auto"/>
                <w:bottom w:val="none" w:sz="0" w:space="0" w:color="auto"/>
                <w:right w:val="none" w:sz="0" w:space="0" w:color="auto"/>
              </w:divBdr>
            </w:div>
            <w:div w:id="1323435893">
              <w:marLeft w:val="0"/>
              <w:marRight w:val="0"/>
              <w:marTop w:val="0"/>
              <w:marBottom w:val="0"/>
              <w:divBdr>
                <w:top w:val="none" w:sz="0" w:space="0" w:color="auto"/>
                <w:left w:val="none" w:sz="0" w:space="0" w:color="auto"/>
                <w:bottom w:val="none" w:sz="0" w:space="0" w:color="auto"/>
                <w:right w:val="none" w:sz="0" w:space="0" w:color="auto"/>
              </w:divBdr>
            </w:div>
            <w:div w:id="1393965920">
              <w:marLeft w:val="0"/>
              <w:marRight w:val="0"/>
              <w:marTop w:val="0"/>
              <w:marBottom w:val="0"/>
              <w:divBdr>
                <w:top w:val="none" w:sz="0" w:space="0" w:color="auto"/>
                <w:left w:val="none" w:sz="0" w:space="0" w:color="auto"/>
                <w:bottom w:val="none" w:sz="0" w:space="0" w:color="auto"/>
                <w:right w:val="none" w:sz="0" w:space="0" w:color="auto"/>
              </w:divBdr>
            </w:div>
            <w:div w:id="1417246494">
              <w:marLeft w:val="0"/>
              <w:marRight w:val="0"/>
              <w:marTop w:val="0"/>
              <w:marBottom w:val="0"/>
              <w:divBdr>
                <w:top w:val="none" w:sz="0" w:space="0" w:color="auto"/>
                <w:left w:val="none" w:sz="0" w:space="0" w:color="auto"/>
                <w:bottom w:val="none" w:sz="0" w:space="0" w:color="auto"/>
                <w:right w:val="none" w:sz="0" w:space="0" w:color="auto"/>
              </w:divBdr>
            </w:div>
            <w:div w:id="1428771612">
              <w:marLeft w:val="0"/>
              <w:marRight w:val="0"/>
              <w:marTop w:val="0"/>
              <w:marBottom w:val="0"/>
              <w:divBdr>
                <w:top w:val="none" w:sz="0" w:space="0" w:color="auto"/>
                <w:left w:val="none" w:sz="0" w:space="0" w:color="auto"/>
                <w:bottom w:val="none" w:sz="0" w:space="0" w:color="auto"/>
                <w:right w:val="none" w:sz="0" w:space="0" w:color="auto"/>
              </w:divBdr>
            </w:div>
            <w:div w:id="1444156117">
              <w:marLeft w:val="0"/>
              <w:marRight w:val="0"/>
              <w:marTop w:val="0"/>
              <w:marBottom w:val="0"/>
              <w:divBdr>
                <w:top w:val="none" w:sz="0" w:space="0" w:color="auto"/>
                <w:left w:val="none" w:sz="0" w:space="0" w:color="auto"/>
                <w:bottom w:val="none" w:sz="0" w:space="0" w:color="auto"/>
                <w:right w:val="none" w:sz="0" w:space="0" w:color="auto"/>
              </w:divBdr>
            </w:div>
            <w:div w:id="1466310610">
              <w:marLeft w:val="0"/>
              <w:marRight w:val="0"/>
              <w:marTop w:val="0"/>
              <w:marBottom w:val="0"/>
              <w:divBdr>
                <w:top w:val="none" w:sz="0" w:space="0" w:color="auto"/>
                <w:left w:val="none" w:sz="0" w:space="0" w:color="auto"/>
                <w:bottom w:val="none" w:sz="0" w:space="0" w:color="auto"/>
                <w:right w:val="none" w:sz="0" w:space="0" w:color="auto"/>
              </w:divBdr>
            </w:div>
            <w:div w:id="1491751975">
              <w:marLeft w:val="0"/>
              <w:marRight w:val="0"/>
              <w:marTop w:val="0"/>
              <w:marBottom w:val="0"/>
              <w:divBdr>
                <w:top w:val="none" w:sz="0" w:space="0" w:color="auto"/>
                <w:left w:val="none" w:sz="0" w:space="0" w:color="auto"/>
                <w:bottom w:val="none" w:sz="0" w:space="0" w:color="auto"/>
                <w:right w:val="none" w:sz="0" w:space="0" w:color="auto"/>
              </w:divBdr>
            </w:div>
            <w:div w:id="1496264907">
              <w:marLeft w:val="0"/>
              <w:marRight w:val="0"/>
              <w:marTop w:val="0"/>
              <w:marBottom w:val="0"/>
              <w:divBdr>
                <w:top w:val="none" w:sz="0" w:space="0" w:color="auto"/>
                <w:left w:val="none" w:sz="0" w:space="0" w:color="auto"/>
                <w:bottom w:val="none" w:sz="0" w:space="0" w:color="auto"/>
                <w:right w:val="none" w:sz="0" w:space="0" w:color="auto"/>
              </w:divBdr>
            </w:div>
            <w:div w:id="1507208049">
              <w:marLeft w:val="0"/>
              <w:marRight w:val="0"/>
              <w:marTop w:val="0"/>
              <w:marBottom w:val="0"/>
              <w:divBdr>
                <w:top w:val="none" w:sz="0" w:space="0" w:color="auto"/>
                <w:left w:val="none" w:sz="0" w:space="0" w:color="auto"/>
                <w:bottom w:val="none" w:sz="0" w:space="0" w:color="auto"/>
                <w:right w:val="none" w:sz="0" w:space="0" w:color="auto"/>
              </w:divBdr>
            </w:div>
            <w:div w:id="1521965230">
              <w:marLeft w:val="0"/>
              <w:marRight w:val="0"/>
              <w:marTop w:val="0"/>
              <w:marBottom w:val="0"/>
              <w:divBdr>
                <w:top w:val="none" w:sz="0" w:space="0" w:color="auto"/>
                <w:left w:val="none" w:sz="0" w:space="0" w:color="auto"/>
                <w:bottom w:val="none" w:sz="0" w:space="0" w:color="auto"/>
                <w:right w:val="none" w:sz="0" w:space="0" w:color="auto"/>
              </w:divBdr>
            </w:div>
            <w:div w:id="1537110780">
              <w:marLeft w:val="0"/>
              <w:marRight w:val="0"/>
              <w:marTop w:val="0"/>
              <w:marBottom w:val="0"/>
              <w:divBdr>
                <w:top w:val="none" w:sz="0" w:space="0" w:color="auto"/>
                <w:left w:val="none" w:sz="0" w:space="0" w:color="auto"/>
                <w:bottom w:val="none" w:sz="0" w:space="0" w:color="auto"/>
                <w:right w:val="none" w:sz="0" w:space="0" w:color="auto"/>
              </w:divBdr>
            </w:div>
            <w:div w:id="1556622172">
              <w:marLeft w:val="0"/>
              <w:marRight w:val="0"/>
              <w:marTop w:val="0"/>
              <w:marBottom w:val="0"/>
              <w:divBdr>
                <w:top w:val="none" w:sz="0" w:space="0" w:color="auto"/>
                <w:left w:val="none" w:sz="0" w:space="0" w:color="auto"/>
                <w:bottom w:val="none" w:sz="0" w:space="0" w:color="auto"/>
                <w:right w:val="none" w:sz="0" w:space="0" w:color="auto"/>
              </w:divBdr>
            </w:div>
            <w:div w:id="1557088721">
              <w:marLeft w:val="0"/>
              <w:marRight w:val="0"/>
              <w:marTop w:val="0"/>
              <w:marBottom w:val="0"/>
              <w:divBdr>
                <w:top w:val="none" w:sz="0" w:space="0" w:color="auto"/>
                <w:left w:val="none" w:sz="0" w:space="0" w:color="auto"/>
                <w:bottom w:val="none" w:sz="0" w:space="0" w:color="auto"/>
                <w:right w:val="none" w:sz="0" w:space="0" w:color="auto"/>
              </w:divBdr>
            </w:div>
            <w:div w:id="1568032939">
              <w:marLeft w:val="0"/>
              <w:marRight w:val="0"/>
              <w:marTop w:val="0"/>
              <w:marBottom w:val="0"/>
              <w:divBdr>
                <w:top w:val="none" w:sz="0" w:space="0" w:color="auto"/>
                <w:left w:val="none" w:sz="0" w:space="0" w:color="auto"/>
                <w:bottom w:val="none" w:sz="0" w:space="0" w:color="auto"/>
                <w:right w:val="none" w:sz="0" w:space="0" w:color="auto"/>
              </w:divBdr>
            </w:div>
            <w:div w:id="1569993598">
              <w:marLeft w:val="0"/>
              <w:marRight w:val="0"/>
              <w:marTop w:val="0"/>
              <w:marBottom w:val="0"/>
              <w:divBdr>
                <w:top w:val="none" w:sz="0" w:space="0" w:color="auto"/>
                <w:left w:val="none" w:sz="0" w:space="0" w:color="auto"/>
                <w:bottom w:val="none" w:sz="0" w:space="0" w:color="auto"/>
                <w:right w:val="none" w:sz="0" w:space="0" w:color="auto"/>
              </w:divBdr>
            </w:div>
            <w:div w:id="1574659641">
              <w:marLeft w:val="0"/>
              <w:marRight w:val="0"/>
              <w:marTop w:val="0"/>
              <w:marBottom w:val="0"/>
              <w:divBdr>
                <w:top w:val="none" w:sz="0" w:space="0" w:color="auto"/>
                <w:left w:val="none" w:sz="0" w:space="0" w:color="auto"/>
                <w:bottom w:val="none" w:sz="0" w:space="0" w:color="auto"/>
                <w:right w:val="none" w:sz="0" w:space="0" w:color="auto"/>
              </w:divBdr>
            </w:div>
            <w:div w:id="1582638522">
              <w:marLeft w:val="0"/>
              <w:marRight w:val="0"/>
              <w:marTop w:val="0"/>
              <w:marBottom w:val="0"/>
              <w:divBdr>
                <w:top w:val="none" w:sz="0" w:space="0" w:color="auto"/>
                <w:left w:val="none" w:sz="0" w:space="0" w:color="auto"/>
                <w:bottom w:val="none" w:sz="0" w:space="0" w:color="auto"/>
                <w:right w:val="none" w:sz="0" w:space="0" w:color="auto"/>
              </w:divBdr>
            </w:div>
            <w:div w:id="1600142064">
              <w:marLeft w:val="0"/>
              <w:marRight w:val="0"/>
              <w:marTop w:val="0"/>
              <w:marBottom w:val="0"/>
              <w:divBdr>
                <w:top w:val="none" w:sz="0" w:space="0" w:color="auto"/>
                <w:left w:val="none" w:sz="0" w:space="0" w:color="auto"/>
                <w:bottom w:val="none" w:sz="0" w:space="0" w:color="auto"/>
                <w:right w:val="none" w:sz="0" w:space="0" w:color="auto"/>
              </w:divBdr>
            </w:div>
            <w:div w:id="1631201652">
              <w:marLeft w:val="0"/>
              <w:marRight w:val="0"/>
              <w:marTop w:val="0"/>
              <w:marBottom w:val="0"/>
              <w:divBdr>
                <w:top w:val="none" w:sz="0" w:space="0" w:color="auto"/>
                <w:left w:val="none" w:sz="0" w:space="0" w:color="auto"/>
                <w:bottom w:val="none" w:sz="0" w:space="0" w:color="auto"/>
                <w:right w:val="none" w:sz="0" w:space="0" w:color="auto"/>
              </w:divBdr>
            </w:div>
            <w:div w:id="1641694032">
              <w:marLeft w:val="0"/>
              <w:marRight w:val="0"/>
              <w:marTop w:val="0"/>
              <w:marBottom w:val="0"/>
              <w:divBdr>
                <w:top w:val="none" w:sz="0" w:space="0" w:color="auto"/>
                <w:left w:val="none" w:sz="0" w:space="0" w:color="auto"/>
                <w:bottom w:val="none" w:sz="0" w:space="0" w:color="auto"/>
                <w:right w:val="none" w:sz="0" w:space="0" w:color="auto"/>
              </w:divBdr>
            </w:div>
            <w:div w:id="1687949928">
              <w:marLeft w:val="0"/>
              <w:marRight w:val="0"/>
              <w:marTop w:val="0"/>
              <w:marBottom w:val="0"/>
              <w:divBdr>
                <w:top w:val="none" w:sz="0" w:space="0" w:color="auto"/>
                <w:left w:val="none" w:sz="0" w:space="0" w:color="auto"/>
                <w:bottom w:val="none" w:sz="0" w:space="0" w:color="auto"/>
                <w:right w:val="none" w:sz="0" w:space="0" w:color="auto"/>
              </w:divBdr>
            </w:div>
            <w:div w:id="1734233851">
              <w:marLeft w:val="0"/>
              <w:marRight w:val="0"/>
              <w:marTop w:val="0"/>
              <w:marBottom w:val="0"/>
              <w:divBdr>
                <w:top w:val="none" w:sz="0" w:space="0" w:color="auto"/>
                <w:left w:val="none" w:sz="0" w:space="0" w:color="auto"/>
                <w:bottom w:val="none" w:sz="0" w:space="0" w:color="auto"/>
                <w:right w:val="none" w:sz="0" w:space="0" w:color="auto"/>
              </w:divBdr>
            </w:div>
            <w:div w:id="1738935002">
              <w:marLeft w:val="0"/>
              <w:marRight w:val="0"/>
              <w:marTop w:val="0"/>
              <w:marBottom w:val="0"/>
              <w:divBdr>
                <w:top w:val="none" w:sz="0" w:space="0" w:color="auto"/>
                <w:left w:val="none" w:sz="0" w:space="0" w:color="auto"/>
                <w:bottom w:val="none" w:sz="0" w:space="0" w:color="auto"/>
                <w:right w:val="none" w:sz="0" w:space="0" w:color="auto"/>
              </w:divBdr>
            </w:div>
            <w:div w:id="1740900895">
              <w:marLeft w:val="0"/>
              <w:marRight w:val="0"/>
              <w:marTop w:val="0"/>
              <w:marBottom w:val="0"/>
              <w:divBdr>
                <w:top w:val="none" w:sz="0" w:space="0" w:color="auto"/>
                <w:left w:val="none" w:sz="0" w:space="0" w:color="auto"/>
                <w:bottom w:val="none" w:sz="0" w:space="0" w:color="auto"/>
                <w:right w:val="none" w:sz="0" w:space="0" w:color="auto"/>
              </w:divBdr>
            </w:div>
            <w:div w:id="1788617186">
              <w:marLeft w:val="0"/>
              <w:marRight w:val="0"/>
              <w:marTop w:val="0"/>
              <w:marBottom w:val="0"/>
              <w:divBdr>
                <w:top w:val="none" w:sz="0" w:space="0" w:color="auto"/>
                <w:left w:val="none" w:sz="0" w:space="0" w:color="auto"/>
                <w:bottom w:val="none" w:sz="0" w:space="0" w:color="auto"/>
                <w:right w:val="none" w:sz="0" w:space="0" w:color="auto"/>
              </w:divBdr>
            </w:div>
            <w:div w:id="1798522286">
              <w:marLeft w:val="0"/>
              <w:marRight w:val="0"/>
              <w:marTop w:val="0"/>
              <w:marBottom w:val="0"/>
              <w:divBdr>
                <w:top w:val="none" w:sz="0" w:space="0" w:color="auto"/>
                <w:left w:val="none" w:sz="0" w:space="0" w:color="auto"/>
                <w:bottom w:val="none" w:sz="0" w:space="0" w:color="auto"/>
                <w:right w:val="none" w:sz="0" w:space="0" w:color="auto"/>
              </w:divBdr>
            </w:div>
            <w:div w:id="1815561671">
              <w:marLeft w:val="0"/>
              <w:marRight w:val="0"/>
              <w:marTop w:val="0"/>
              <w:marBottom w:val="0"/>
              <w:divBdr>
                <w:top w:val="none" w:sz="0" w:space="0" w:color="auto"/>
                <w:left w:val="none" w:sz="0" w:space="0" w:color="auto"/>
                <w:bottom w:val="none" w:sz="0" w:space="0" w:color="auto"/>
                <w:right w:val="none" w:sz="0" w:space="0" w:color="auto"/>
              </w:divBdr>
            </w:div>
            <w:div w:id="1843736185">
              <w:marLeft w:val="0"/>
              <w:marRight w:val="0"/>
              <w:marTop w:val="0"/>
              <w:marBottom w:val="0"/>
              <w:divBdr>
                <w:top w:val="none" w:sz="0" w:space="0" w:color="auto"/>
                <w:left w:val="none" w:sz="0" w:space="0" w:color="auto"/>
                <w:bottom w:val="none" w:sz="0" w:space="0" w:color="auto"/>
                <w:right w:val="none" w:sz="0" w:space="0" w:color="auto"/>
              </w:divBdr>
            </w:div>
            <w:div w:id="1848909992">
              <w:marLeft w:val="0"/>
              <w:marRight w:val="0"/>
              <w:marTop w:val="0"/>
              <w:marBottom w:val="0"/>
              <w:divBdr>
                <w:top w:val="none" w:sz="0" w:space="0" w:color="auto"/>
                <w:left w:val="none" w:sz="0" w:space="0" w:color="auto"/>
                <w:bottom w:val="none" w:sz="0" w:space="0" w:color="auto"/>
                <w:right w:val="none" w:sz="0" w:space="0" w:color="auto"/>
              </w:divBdr>
            </w:div>
            <w:div w:id="1853882403">
              <w:marLeft w:val="0"/>
              <w:marRight w:val="0"/>
              <w:marTop w:val="0"/>
              <w:marBottom w:val="0"/>
              <w:divBdr>
                <w:top w:val="none" w:sz="0" w:space="0" w:color="auto"/>
                <w:left w:val="none" w:sz="0" w:space="0" w:color="auto"/>
                <w:bottom w:val="none" w:sz="0" w:space="0" w:color="auto"/>
                <w:right w:val="none" w:sz="0" w:space="0" w:color="auto"/>
              </w:divBdr>
            </w:div>
            <w:div w:id="1868904475">
              <w:marLeft w:val="0"/>
              <w:marRight w:val="0"/>
              <w:marTop w:val="0"/>
              <w:marBottom w:val="0"/>
              <w:divBdr>
                <w:top w:val="none" w:sz="0" w:space="0" w:color="auto"/>
                <w:left w:val="none" w:sz="0" w:space="0" w:color="auto"/>
                <w:bottom w:val="none" w:sz="0" w:space="0" w:color="auto"/>
                <w:right w:val="none" w:sz="0" w:space="0" w:color="auto"/>
              </w:divBdr>
            </w:div>
            <w:div w:id="1875846257">
              <w:marLeft w:val="0"/>
              <w:marRight w:val="0"/>
              <w:marTop w:val="0"/>
              <w:marBottom w:val="0"/>
              <w:divBdr>
                <w:top w:val="none" w:sz="0" w:space="0" w:color="auto"/>
                <w:left w:val="none" w:sz="0" w:space="0" w:color="auto"/>
                <w:bottom w:val="none" w:sz="0" w:space="0" w:color="auto"/>
                <w:right w:val="none" w:sz="0" w:space="0" w:color="auto"/>
              </w:divBdr>
            </w:div>
            <w:div w:id="1893073632">
              <w:marLeft w:val="0"/>
              <w:marRight w:val="0"/>
              <w:marTop w:val="0"/>
              <w:marBottom w:val="0"/>
              <w:divBdr>
                <w:top w:val="none" w:sz="0" w:space="0" w:color="auto"/>
                <w:left w:val="none" w:sz="0" w:space="0" w:color="auto"/>
                <w:bottom w:val="none" w:sz="0" w:space="0" w:color="auto"/>
                <w:right w:val="none" w:sz="0" w:space="0" w:color="auto"/>
              </w:divBdr>
            </w:div>
            <w:div w:id="1912932377">
              <w:marLeft w:val="0"/>
              <w:marRight w:val="0"/>
              <w:marTop w:val="0"/>
              <w:marBottom w:val="0"/>
              <w:divBdr>
                <w:top w:val="none" w:sz="0" w:space="0" w:color="auto"/>
                <w:left w:val="none" w:sz="0" w:space="0" w:color="auto"/>
                <w:bottom w:val="none" w:sz="0" w:space="0" w:color="auto"/>
                <w:right w:val="none" w:sz="0" w:space="0" w:color="auto"/>
              </w:divBdr>
            </w:div>
            <w:div w:id="1925410981">
              <w:marLeft w:val="0"/>
              <w:marRight w:val="0"/>
              <w:marTop w:val="0"/>
              <w:marBottom w:val="0"/>
              <w:divBdr>
                <w:top w:val="none" w:sz="0" w:space="0" w:color="auto"/>
                <w:left w:val="none" w:sz="0" w:space="0" w:color="auto"/>
                <w:bottom w:val="none" w:sz="0" w:space="0" w:color="auto"/>
                <w:right w:val="none" w:sz="0" w:space="0" w:color="auto"/>
              </w:divBdr>
            </w:div>
            <w:div w:id="1933970060">
              <w:marLeft w:val="0"/>
              <w:marRight w:val="0"/>
              <w:marTop w:val="0"/>
              <w:marBottom w:val="0"/>
              <w:divBdr>
                <w:top w:val="none" w:sz="0" w:space="0" w:color="auto"/>
                <w:left w:val="none" w:sz="0" w:space="0" w:color="auto"/>
                <w:bottom w:val="none" w:sz="0" w:space="0" w:color="auto"/>
                <w:right w:val="none" w:sz="0" w:space="0" w:color="auto"/>
              </w:divBdr>
            </w:div>
            <w:div w:id="1940023546">
              <w:marLeft w:val="0"/>
              <w:marRight w:val="0"/>
              <w:marTop w:val="0"/>
              <w:marBottom w:val="0"/>
              <w:divBdr>
                <w:top w:val="none" w:sz="0" w:space="0" w:color="auto"/>
                <w:left w:val="none" w:sz="0" w:space="0" w:color="auto"/>
                <w:bottom w:val="none" w:sz="0" w:space="0" w:color="auto"/>
                <w:right w:val="none" w:sz="0" w:space="0" w:color="auto"/>
              </w:divBdr>
            </w:div>
            <w:div w:id="1943950228">
              <w:marLeft w:val="0"/>
              <w:marRight w:val="0"/>
              <w:marTop w:val="0"/>
              <w:marBottom w:val="0"/>
              <w:divBdr>
                <w:top w:val="none" w:sz="0" w:space="0" w:color="auto"/>
                <w:left w:val="none" w:sz="0" w:space="0" w:color="auto"/>
                <w:bottom w:val="none" w:sz="0" w:space="0" w:color="auto"/>
                <w:right w:val="none" w:sz="0" w:space="0" w:color="auto"/>
              </w:divBdr>
            </w:div>
            <w:div w:id="1944023269">
              <w:marLeft w:val="0"/>
              <w:marRight w:val="0"/>
              <w:marTop w:val="0"/>
              <w:marBottom w:val="0"/>
              <w:divBdr>
                <w:top w:val="none" w:sz="0" w:space="0" w:color="auto"/>
                <w:left w:val="none" w:sz="0" w:space="0" w:color="auto"/>
                <w:bottom w:val="none" w:sz="0" w:space="0" w:color="auto"/>
                <w:right w:val="none" w:sz="0" w:space="0" w:color="auto"/>
              </w:divBdr>
            </w:div>
            <w:div w:id="2047218157">
              <w:marLeft w:val="0"/>
              <w:marRight w:val="0"/>
              <w:marTop w:val="0"/>
              <w:marBottom w:val="0"/>
              <w:divBdr>
                <w:top w:val="none" w:sz="0" w:space="0" w:color="auto"/>
                <w:left w:val="none" w:sz="0" w:space="0" w:color="auto"/>
                <w:bottom w:val="none" w:sz="0" w:space="0" w:color="auto"/>
                <w:right w:val="none" w:sz="0" w:space="0" w:color="auto"/>
              </w:divBdr>
            </w:div>
            <w:div w:id="2086414398">
              <w:marLeft w:val="0"/>
              <w:marRight w:val="0"/>
              <w:marTop w:val="0"/>
              <w:marBottom w:val="0"/>
              <w:divBdr>
                <w:top w:val="none" w:sz="0" w:space="0" w:color="auto"/>
                <w:left w:val="none" w:sz="0" w:space="0" w:color="auto"/>
                <w:bottom w:val="none" w:sz="0" w:space="0" w:color="auto"/>
                <w:right w:val="none" w:sz="0" w:space="0" w:color="auto"/>
              </w:divBdr>
            </w:div>
            <w:div w:id="2091537092">
              <w:marLeft w:val="0"/>
              <w:marRight w:val="0"/>
              <w:marTop w:val="0"/>
              <w:marBottom w:val="0"/>
              <w:divBdr>
                <w:top w:val="none" w:sz="0" w:space="0" w:color="auto"/>
                <w:left w:val="none" w:sz="0" w:space="0" w:color="auto"/>
                <w:bottom w:val="none" w:sz="0" w:space="0" w:color="auto"/>
                <w:right w:val="none" w:sz="0" w:space="0" w:color="auto"/>
              </w:divBdr>
            </w:div>
            <w:div w:id="20959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6671">
      <w:bodyDiv w:val="1"/>
      <w:marLeft w:val="0"/>
      <w:marRight w:val="0"/>
      <w:marTop w:val="0"/>
      <w:marBottom w:val="0"/>
      <w:divBdr>
        <w:top w:val="none" w:sz="0" w:space="0" w:color="auto"/>
        <w:left w:val="none" w:sz="0" w:space="0" w:color="auto"/>
        <w:bottom w:val="none" w:sz="0" w:space="0" w:color="auto"/>
        <w:right w:val="none" w:sz="0" w:space="0" w:color="auto"/>
      </w:divBdr>
      <w:divsChild>
        <w:div w:id="205676222">
          <w:marLeft w:val="0"/>
          <w:marRight w:val="0"/>
          <w:marTop w:val="0"/>
          <w:marBottom w:val="0"/>
          <w:divBdr>
            <w:top w:val="none" w:sz="0" w:space="0" w:color="auto"/>
            <w:left w:val="none" w:sz="0" w:space="0" w:color="auto"/>
            <w:bottom w:val="none" w:sz="0" w:space="0" w:color="auto"/>
            <w:right w:val="none" w:sz="0" w:space="0" w:color="auto"/>
          </w:divBdr>
          <w:divsChild>
            <w:div w:id="7566763">
              <w:marLeft w:val="0"/>
              <w:marRight w:val="0"/>
              <w:marTop w:val="0"/>
              <w:marBottom w:val="0"/>
              <w:divBdr>
                <w:top w:val="none" w:sz="0" w:space="0" w:color="auto"/>
                <w:left w:val="none" w:sz="0" w:space="0" w:color="auto"/>
                <w:bottom w:val="none" w:sz="0" w:space="0" w:color="auto"/>
                <w:right w:val="none" w:sz="0" w:space="0" w:color="auto"/>
              </w:divBdr>
            </w:div>
            <w:div w:id="118378414">
              <w:marLeft w:val="0"/>
              <w:marRight w:val="0"/>
              <w:marTop w:val="0"/>
              <w:marBottom w:val="0"/>
              <w:divBdr>
                <w:top w:val="none" w:sz="0" w:space="0" w:color="auto"/>
                <w:left w:val="none" w:sz="0" w:space="0" w:color="auto"/>
                <w:bottom w:val="none" w:sz="0" w:space="0" w:color="auto"/>
                <w:right w:val="none" w:sz="0" w:space="0" w:color="auto"/>
              </w:divBdr>
            </w:div>
            <w:div w:id="223568505">
              <w:marLeft w:val="0"/>
              <w:marRight w:val="0"/>
              <w:marTop w:val="0"/>
              <w:marBottom w:val="0"/>
              <w:divBdr>
                <w:top w:val="none" w:sz="0" w:space="0" w:color="auto"/>
                <w:left w:val="none" w:sz="0" w:space="0" w:color="auto"/>
                <w:bottom w:val="none" w:sz="0" w:space="0" w:color="auto"/>
                <w:right w:val="none" w:sz="0" w:space="0" w:color="auto"/>
              </w:divBdr>
            </w:div>
            <w:div w:id="275675298">
              <w:marLeft w:val="0"/>
              <w:marRight w:val="0"/>
              <w:marTop w:val="0"/>
              <w:marBottom w:val="0"/>
              <w:divBdr>
                <w:top w:val="none" w:sz="0" w:space="0" w:color="auto"/>
                <w:left w:val="none" w:sz="0" w:space="0" w:color="auto"/>
                <w:bottom w:val="none" w:sz="0" w:space="0" w:color="auto"/>
                <w:right w:val="none" w:sz="0" w:space="0" w:color="auto"/>
              </w:divBdr>
            </w:div>
            <w:div w:id="399910188">
              <w:marLeft w:val="0"/>
              <w:marRight w:val="0"/>
              <w:marTop w:val="0"/>
              <w:marBottom w:val="0"/>
              <w:divBdr>
                <w:top w:val="none" w:sz="0" w:space="0" w:color="auto"/>
                <w:left w:val="none" w:sz="0" w:space="0" w:color="auto"/>
                <w:bottom w:val="none" w:sz="0" w:space="0" w:color="auto"/>
                <w:right w:val="none" w:sz="0" w:space="0" w:color="auto"/>
              </w:divBdr>
            </w:div>
            <w:div w:id="477110783">
              <w:marLeft w:val="0"/>
              <w:marRight w:val="0"/>
              <w:marTop w:val="0"/>
              <w:marBottom w:val="0"/>
              <w:divBdr>
                <w:top w:val="none" w:sz="0" w:space="0" w:color="auto"/>
                <w:left w:val="none" w:sz="0" w:space="0" w:color="auto"/>
                <w:bottom w:val="none" w:sz="0" w:space="0" w:color="auto"/>
                <w:right w:val="none" w:sz="0" w:space="0" w:color="auto"/>
              </w:divBdr>
            </w:div>
            <w:div w:id="480462849">
              <w:marLeft w:val="0"/>
              <w:marRight w:val="0"/>
              <w:marTop w:val="0"/>
              <w:marBottom w:val="0"/>
              <w:divBdr>
                <w:top w:val="none" w:sz="0" w:space="0" w:color="auto"/>
                <w:left w:val="none" w:sz="0" w:space="0" w:color="auto"/>
                <w:bottom w:val="none" w:sz="0" w:space="0" w:color="auto"/>
                <w:right w:val="none" w:sz="0" w:space="0" w:color="auto"/>
              </w:divBdr>
            </w:div>
            <w:div w:id="494303509">
              <w:marLeft w:val="0"/>
              <w:marRight w:val="0"/>
              <w:marTop w:val="0"/>
              <w:marBottom w:val="0"/>
              <w:divBdr>
                <w:top w:val="none" w:sz="0" w:space="0" w:color="auto"/>
                <w:left w:val="none" w:sz="0" w:space="0" w:color="auto"/>
                <w:bottom w:val="none" w:sz="0" w:space="0" w:color="auto"/>
                <w:right w:val="none" w:sz="0" w:space="0" w:color="auto"/>
              </w:divBdr>
            </w:div>
            <w:div w:id="494957499">
              <w:marLeft w:val="0"/>
              <w:marRight w:val="0"/>
              <w:marTop w:val="0"/>
              <w:marBottom w:val="0"/>
              <w:divBdr>
                <w:top w:val="none" w:sz="0" w:space="0" w:color="auto"/>
                <w:left w:val="none" w:sz="0" w:space="0" w:color="auto"/>
                <w:bottom w:val="none" w:sz="0" w:space="0" w:color="auto"/>
                <w:right w:val="none" w:sz="0" w:space="0" w:color="auto"/>
              </w:divBdr>
            </w:div>
            <w:div w:id="567345207">
              <w:marLeft w:val="0"/>
              <w:marRight w:val="0"/>
              <w:marTop w:val="0"/>
              <w:marBottom w:val="0"/>
              <w:divBdr>
                <w:top w:val="none" w:sz="0" w:space="0" w:color="auto"/>
                <w:left w:val="none" w:sz="0" w:space="0" w:color="auto"/>
                <w:bottom w:val="none" w:sz="0" w:space="0" w:color="auto"/>
                <w:right w:val="none" w:sz="0" w:space="0" w:color="auto"/>
              </w:divBdr>
            </w:div>
            <w:div w:id="592511911">
              <w:marLeft w:val="0"/>
              <w:marRight w:val="0"/>
              <w:marTop w:val="0"/>
              <w:marBottom w:val="0"/>
              <w:divBdr>
                <w:top w:val="none" w:sz="0" w:space="0" w:color="auto"/>
                <w:left w:val="none" w:sz="0" w:space="0" w:color="auto"/>
                <w:bottom w:val="none" w:sz="0" w:space="0" w:color="auto"/>
                <w:right w:val="none" w:sz="0" w:space="0" w:color="auto"/>
              </w:divBdr>
            </w:div>
            <w:div w:id="627322267">
              <w:marLeft w:val="0"/>
              <w:marRight w:val="0"/>
              <w:marTop w:val="0"/>
              <w:marBottom w:val="0"/>
              <w:divBdr>
                <w:top w:val="none" w:sz="0" w:space="0" w:color="auto"/>
                <w:left w:val="none" w:sz="0" w:space="0" w:color="auto"/>
                <w:bottom w:val="none" w:sz="0" w:space="0" w:color="auto"/>
                <w:right w:val="none" w:sz="0" w:space="0" w:color="auto"/>
              </w:divBdr>
            </w:div>
            <w:div w:id="668405784">
              <w:marLeft w:val="0"/>
              <w:marRight w:val="0"/>
              <w:marTop w:val="0"/>
              <w:marBottom w:val="0"/>
              <w:divBdr>
                <w:top w:val="none" w:sz="0" w:space="0" w:color="auto"/>
                <w:left w:val="none" w:sz="0" w:space="0" w:color="auto"/>
                <w:bottom w:val="none" w:sz="0" w:space="0" w:color="auto"/>
                <w:right w:val="none" w:sz="0" w:space="0" w:color="auto"/>
              </w:divBdr>
            </w:div>
            <w:div w:id="692418980">
              <w:marLeft w:val="0"/>
              <w:marRight w:val="0"/>
              <w:marTop w:val="0"/>
              <w:marBottom w:val="0"/>
              <w:divBdr>
                <w:top w:val="none" w:sz="0" w:space="0" w:color="auto"/>
                <w:left w:val="none" w:sz="0" w:space="0" w:color="auto"/>
                <w:bottom w:val="none" w:sz="0" w:space="0" w:color="auto"/>
                <w:right w:val="none" w:sz="0" w:space="0" w:color="auto"/>
              </w:divBdr>
            </w:div>
            <w:div w:id="866717149">
              <w:marLeft w:val="0"/>
              <w:marRight w:val="0"/>
              <w:marTop w:val="0"/>
              <w:marBottom w:val="0"/>
              <w:divBdr>
                <w:top w:val="none" w:sz="0" w:space="0" w:color="auto"/>
                <w:left w:val="none" w:sz="0" w:space="0" w:color="auto"/>
                <w:bottom w:val="none" w:sz="0" w:space="0" w:color="auto"/>
                <w:right w:val="none" w:sz="0" w:space="0" w:color="auto"/>
              </w:divBdr>
            </w:div>
            <w:div w:id="913012595">
              <w:marLeft w:val="0"/>
              <w:marRight w:val="0"/>
              <w:marTop w:val="0"/>
              <w:marBottom w:val="0"/>
              <w:divBdr>
                <w:top w:val="none" w:sz="0" w:space="0" w:color="auto"/>
                <w:left w:val="none" w:sz="0" w:space="0" w:color="auto"/>
                <w:bottom w:val="none" w:sz="0" w:space="0" w:color="auto"/>
                <w:right w:val="none" w:sz="0" w:space="0" w:color="auto"/>
              </w:divBdr>
            </w:div>
            <w:div w:id="950015458">
              <w:marLeft w:val="0"/>
              <w:marRight w:val="0"/>
              <w:marTop w:val="0"/>
              <w:marBottom w:val="0"/>
              <w:divBdr>
                <w:top w:val="none" w:sz="0" w:space="0" w:color="auto"/>
                <w:left w:val="none" w:sz="0" w:space="0" w:color="auto"/>
                <w:bottom w:val="none" w:sz="0" w:space="0" w:color="auto"/>
                <w:right w:val="none" w:sz="0" w:space="0" w:color="auto"/>
              </w:divBdr>
            </w:div>
            <w:div w:id="965507130">
              <w:marLeft w:val="0"/>
              <w:marRight w:val="0"/>
              <w:marTop w:val="0"/>
              <w:marBottom w:val="0"/>
              <w:divBdr>
                <w:top w:val="none" w:sz="0" w:space="0" w:color="auto"/>
                <w:left w:val="none" w:sz="0" w:space="0" w:color="auto"/>
                <w:bottom w:val="none" w:sz="0" w:space="0" w:color="auto"/>
                <w:right w:val="none" w:sz="0" w:space="0" w:color="auto"/>
              </w:divBdr>
            </w:div>
            <w:div w:id="975793600">
              <w:marLeft w:val="0"/>
              <w:marRight w:val="0"/>
              <w:marTop w:val="0"/>
              <w:marBottom w:val="0"/>
              <w:divBdr>
                <w:top w:val="none" w:sz="0" w:space="0" w:color="auto"/>
                <w:left w:val="none" w:sz="0" w:space="0" w:color="auto"/>
                <w:bottom w:val="none" w:sz="0" w:space="0" w:color="auto"/>
                <w:right w:val="none" w:sz="0" w:space="0" w:color="auto"/>
              </w:divBdr>
            </w:div>
            <w:div w:id="990017535">
              <w:marLeft w:val="0"/>
              <w:marRight w:val="0"/>
              <w:marTop w:val="0"/>
              <w:marBottom w:val="0"/>
              <w:divBdr>
                <w:top w:val="none" w:sz="0" w:space="0" w:color="auto"/>
                <w:left w:val="none" w:sz="0" w:space="0" w:color="auto"/>
                <w:bottom w:val="none" w:sz="0" w:space="0" w:color="auto"/>
                <w:right w:val="none" w:sz="0" w:space="0" w:color="auto"/>
              </w:divBdr>
            </w:div>
            <w:div w:id="996302919">
              <w:marLeft w:val="0"/>
              <w:marRight w:val="0"/>
              <w:marTop w:val="0"/>
              <w:marBottom w:val="0"/>
              <w:divBdr>
                <w:top w:val="none" w:sz="0" w:space="0" w:color="auto"/>
                <w:left w:val="none" w:sz="0" w:space="0" w:color="auto"/>
                <w:bottom w:val="none" w:sz="0" w:space="0" w:color="auto"/>
                <w:right w:val="none" w:sz="0" w:space="0" w:color="auto"/>
              </w:divBdr>
            </w:div>
            <w:div w:id="1016351033">
              <w:marLeft w:val="0"/>
              <w:marRight w:val="0"/>
              <w:marTop w:val="0"/>
              <w:marBottom w:val="0"/>
              <w:divBdr>
                <w:top w:val="none" w:sz="0" w:space="0" w:color="auto"/>
                <w:left w:val="none" w:sz="0" w:space="0" w:color="auto"/>
                <w:bottom w:val="none" w:sz="0" w:space="0" w:color="auto"/>
                <w:right w:val="none" w:sz="0" w:space="0" w:color="auto"/>
              </w:divBdr>
            </w:div>
            <w:div w:id="1129857591">
              <w:marLeft w:val="0"/>
              <w:marRight w:val="0"/>
              <w:marTop w:val="0"/>
              <w:marBottom w:val="0"/>
              <w:divBdr>
                <w:top w:val="none" w:sz="0" w:space="0" w:color="auto"/>
                <w:left w:val="none" w:sz="0" w:space="0" w:color="auto"/>
                <w:bottom w:val="none" w:sz="0" w:space="0" w:color="auto"/>
                <w:right w:val="none" w:sz="0" w:space="0" w:color="auto"/>
              </w:divBdr>
            </w:div>
            <w:div w:id="1325745748">
              <w:marLeft w:val="0"/>
              <w:marRight w:val="0"/>
              <w:marTop w:val="0"/>
              <w:marBottom w:val="0"/>
              <w:divBdr>
                <w:top w:val="none" w:sz="0" w:space="0" w:color="auto"/>
                <w:left w:val="none" w:sz="0" w:space="0" w:color="auto"/>
                <w:bottom w:val="none" w:sz="0" w:space="0" w:color="auto"/>
                <w:right w:val="none" w:sz="0" w:space="0" w:color="auto"/>
              </w:divBdr>
            </w:div>
            <w:div w:id="1393624789">
              <w:marLeft w:val="0"/>
              <w:marRight w:val="0"/>
              <w:marTop w:val="0"/>
              <w:marBottom w:val="0"/>
              <w:divBdr>
                <w:top w:val="none" w:sz="0" w:space="0" w:color="auto"/>
                <w:left w:val="none" w:sz="0" w:space="0" w:color="auto"/>
                <w:bottom w:val="none" w:sz="0" w:space="0" w:color="auto"/>
                <w:right w:val="none" w:sz="0" w:space="0" w:color="auto"/>
              </w:divBdr>
            </w:div>
            <w:div w:id="1402755887">
              <w:marLeft w:val="0"/>
              <w:marRight w:val="0"/>
              <w:marTop w:val="0"/>
              <w:marBottom w:val="0"/>
              <w:divBdr>
                <w:top w:val="none" w:sz="0" w:space="0" w:color="auto"/>
                <w:left w:val="none" w:sz="0" w:space="0" w:color="auto"/>
                <w:bottom w:val="none" w:sz="0" w:space="0" w:color="auto"/>
                <w:right w:val="none" w:sz="0" w:space="0" w:color="auto"/>
              </w:divBdr>
            </w:div>
            <w:div w:id="1491288120">
              <w:marLeft w:val="0"/>
              <w:marRight w:val="0"/>
              <w:marTop w:val="0"/>
              <w:marBottom w:val="0"/>
              <w:divBdr>
                <w:top w:val="none" w:sz="0" w:space="0" w:color="auto"/>
                <w:left w:val="none" w:sz="0" w:space="0" w:color="auto"/>
                <w:bottom w:val="none" w:sz="0" w:space="0" w:color="auto"/>
                <w:right w:val="none" w:sz="0" w:space="0" w:color="auto"/>
              </w:divBdr>
            </w:div>
            <w:div w:id="1532957919">
              <w:marLeft w:val="0"/>
              <w:marRight w:val="0"/>
              <w:marTop w:val="0"/>
              <w:marBottom w:val="0"/>
              <w:divBdr>
                <w:top w:val="none" w:sz="0" w:space="0" w:color="auto"/>
                <w:left w:val="none" w:sz="0" w:space="0" w:color="auto"/>
                <w:bottom w:val="none" w:sz="0" w:space="0" w:color="auto"/>
                <w:right w:val="none" w:sz="0" w:space="0" w:color="auto"/>
              </w:divBdr>
            </w:div>
            <w:div w:id="1544634639">
              <w:marLeft w:val="0"/>
              <w:marRight w:val="0"/>
              <w:marTop w:val="0"/>
              <w:marBottom w:val="0"/>
              <w:divBdr>
                <w:top w:val="none" w:sz="0" w:space="0" w:color="auto"/>
                <w:left w:val="none" w:sz="0" w:space="0" w:color="auto"/>
                <w:bottom w:val="none" w:sz="0" w:space="0" w:color="auto"/>
                <w:right w:val="none" w:sz="0" w:space="0" w:color="auto"/>
              </w:divBdr>
            </w:div>
            <w:div w:id="1594820744">
              <w:marLeft w:val="0"/>
              <w:marRight w:val="0"/>
              <w:marTop w:val="0"/>
              <w:marBottom w:val="0"/>
              <w:divBdr>
                <w:top w:val="none" w:sz="0" w:space="0" w:color="auto"/>
                <w:left w:val="none" w:sz="0" w:space="0" w:color="auto"/>
                <w:bottom w:val="none" w:sz="0" w:space="0" w:color="auto"/>
                <w:right w:val="none" w:sz="0" w:space="0" w:color="auto"/>
              </w:divBdr>
            </w:div>
            <w:div w:id="1640384242">
              <w:marLeft w:val="0"/>
              <w:marRight w:val="0"/>
              <w:marTop w:val="0"/>
              <w:marBottom w:val="0"/>
              <w:divBdr>
                <w:top w:val="none" w:sz="0" w:space="0" w:color="auto"/>
                <w:left w:val="none" w:sz="0" w:space="0" w:color="auto"/>
                <w:bottom w:val="none" w:sz="0" w:space="0" w:color="auto"/>
                <w:right w:val="none" w:sz="0" w:space="0" w:color="auto"/>
              </w:divBdr>
            </w:div>
            <w:div w:id="1672223272">
              <w:marLeft w:val="0"/>
              <w:marRight w:val="0"/>
              <w:marTop w:val="0"/>
              <w:marBottom w:val="0"/>
              <w:divBdr>
                <w:top w:val="none" w:sz="0" w:space="0" w:color="auto"/>
                <w:left w:val="none" w:sz="0" w:space="0" w:color="auto"/>
                <w:bottom w:val="none" w:sz="0" w:space="0" w:color="auto"/>
                <w:right w:val="none" w:sz="0" w:space="0" w:color="auto"/>
              </w:divBdr>
            </w:div>
            <w:div w:id="1673411846">
              <w:marLeft w:val="0"/>
              <w:marRight w:val="0"/>
              <w:marTop w:val="0"/>
              <w:marBottom w:val="0"/>
              <w:divBdr>
                <w:top w:val="none" w:sz="0" w:space="0" w:color="auto"/>
                <w:left w:val="none" w:sz="0" w:space="0" w:color="auto"/>
                <w:bottom w:val="none" w:sz="0" w:space="0" w:color="auto"/>
                <w:right w:val="none" w:sz="0" w:space="0" w:color="auto"/>
              </w:divBdr>
            </w:div>
            <w:div w:id="1813058189">
              <w:marLeft w:val="0"/>
              <w:marRight w:val="0"/>
              <w:marTop w:val="0"/>
              <w:marBottom w:val="0"/>
              <w:divBdr>
                <w:top w:val="none" w:sz="0" w:space="0" w:color="auto"/>
                <w:left w:val="none" w:sz="0" w:space="0" w:color="auto"/>
                <w:bottom w:val="none" w:sz="0" w:space="0" w:color="auto"/>
                <w:right w:val="none" w:sz="0" w:space="0" w:color="auto"/>
              </w:divBdr>
            </w:div>
            <w:div w:id="1830512109">
              <w:marLeft w:val="0"/>
              <w:marRight w:val="0"/>
              <w:marTop w:val="0"/>
              <w:marBottom w:val="0"/>
              <w:divBdr>
                <w:top w:val="none" w:sz="0" w:space="0" w:color="auto"/>
                <w:left w:val="none" w:sz="0" w:space="0" w:color="auto"/>
                <w:bottom w:val="none" w:sz="0" w:space="0" w:color="auto"/>
                <w:right w:val="none" w:sz="0" w:space="0" w:color="auto"/>
              </w:divBdr>
            </w:div>
            <w:div w:id="1936866526">
              <w:marLeft w:val="0"/>
              <w:marRight w:val="0"/>
              <w:marTop w:val="0"/>
              <w:marBottom w:val="0"/>
              <w:divBdr>
                <w:top w:val="none" w:sz="0" w:space="0" w:color="auto"/>
                <w:left w:val="none" w:sz="0" w:space="0" w:color="auto"/>
                <w:bottom w:val="none" w:sz="0" w:space="0" w:color="auto"/>
                <w:right w:val="none" w:sz="0" w:space="0" w:color="auto"/>
              </w:divBdr>
            </w:div>
            <w:div w:id="2012638439">
              <w:marLeft w:val="0"/>
              <w:marRight w:val="0"/>
              <w:marTop w:val="0"/>
              <w:marBottom w:val="0"/>
              <w:divBdr>
                <w:top w:val="none" w:sz="0" w:space="0" w:color="auto"/>
                <w:left w:val="none" w:sz="0" w:space="0" w:color="auto"/>
                <w:bottom w:val="none" w:sz="0" w:space="0" w:color="auto"/>
                <w:right w:val="none" w:sz="0" w:space="0" w:color="auto"/>
              </w:divBdr>
            </w:div>
            <w:div w:id="2109427269">
              <w:marLeft w:val="0"/>
              <w:marRight w:val="0"/>
              <w:marTop w:val="0"/>
              <w:marBottom w:val="0"/>
              <w:divBdr>
                <w:top w:val="none" w:sz="0" w:space="0" w:color="auto"/>
                <w:left w:val="none" w:sz="0" w:space="0" w:color="auto"/>
                <w:bottom w:val="none" w:sz="0" w:space="0" w:color="auto"/>
                <w:right w:val="none" w:sz="0" w:space="0" w:color="auto"/>
              </w:divBdr>
            </w:div>
            <w:div w:id="21458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7480">
      <w:bodyDiv w:val="1"/>
      <w:marLeft w:val="0"/>
      <w:marRight w:val="0"/>
      <w:marTop w:val="0"/>
      <w:marBottom w:val="0"/>
      <w:divBdr>
        <w:top w:val="none" w:sz="0" w:space="0" w:color="auto"/>
        <w:left w:val="none" w:sz="0" w:space="0" w:color="auto"/>
        <w:bottom w:val="none" w:sz="0" w:space="0" w:color="auto"/>
        <w:right w:val="none" w:sz="0" w:space="0" w:color="auto"/>
      </w:divBdr>
      <w:divsChild>
        <w:div w:id="876314398">
          <w:marLeft w:val="0"/>
          <w:marRight w:val="0"/>
          <w:marTop w:val="0"/>
          <w:marBottom w:val="0"/>
          <w:divBdr>
            <w:top w:val="none" w:sz="0" w:space="0" w:color="auto"/>
            <w:left w:val="none" w:sz="0" w:space="0" w:color="auto"/>
            <w:bottom w:val="none" w:sz="0" w:space="0" w:color="auto"/>
            <w:right w:val="none" w:sz="0" w:space="0" w:color="auto"/>
          </w:divBdr>
          <w:divsChild>
            <w:div w:id="177355142">
              <w:marLeft w:val="0"/>
              <w:marRight w:val="0"/>
              <w:marTop w:val="0"/>
              <w:marBottom w:val="0"/>
              <w:divBdr>
                <w:top w:val="none" w:sz="0" w:space="0" w:color="auto"/>
                <w:left w:val="none" w:sz="0" w:space="0" w:color="auto"/>
                <w:bottom w:val="none" w:sz="0" w:space="0" w:color="auto"/>
                <w:right w:val="none" w:sz="0" w:space="0" w:color="auto"/>
              </w:divBdr>
            </w:div>
            <w:div w:id="193882546">
              <w:marLeft w:val="0"/>
              <w:marRight w:val="0"/>
              <w:marTop w:val="0"/>
              <w:marBottom w:val="0"/>
              <w:divBdr>
                <w:top w:val="none" w:sz="0" w:space="0" w:color="auto"/>
                <w:left w:val="none" w:sz="0" w:space="0" w:color="auto"/>
                <w:bottom w:val="none" w:sz="0" w:space="0" w:color="auto"/>
                <w:right w:val="none" w:sz="0" w:space="0" w:color="auto"/>
              </w:divBdr>
            </w:div>
            <w:div w:id="239171974">
              <w:marLeft w:val="0"/>
              <w:marRight w:val="0"/>
              <w:marTop w:val="0"/>
              <w:marBottom w:val="0"/>
              <w:divBdr>
                <w:top w:val="none" w:sz="0" w:space="0" w:color="auto"/>
                <w:left w:val="none" w:sz="0" w:space="0" w:color="auto"/>
                <w:bottom w:val="none" w:sz="0" w:space="0" w:color="auto"/>
                <w:right w:val="none" w:sz="0" w:space="0" w:color="auto"/>
              </w:divBdr>
            </w:div>
            <w:div w:id="255722325">
              <w:marLeft w:val="0"/>
              <w:marRight w:val="0"/>
              <w:marTop w:val="0"/>
              <w:marBottom w:val="0"/>
              <w:divBdr>
                <w:top w:val="none" w:sz="0" w:space="0" w:color="auto"/>
                <w:left w:val="none" w:sz="0" w:space="0" w:color="auto"/>
                <w:bottom w:val="none" w:sz="0" w:space="0" w:color="auto"/>
                <w:right w:val="none" w:sz="0" w:space="0" w:color="auto"/>
              </w:divBdr>
            </w:div>
            <w:div w:id="390887626">
              <w:marLeft w:val="0"/>
              <w:marRight w:val="0"/>
              <w:marTop w:val="0"/>
              <w:marBottom w:val="0"/>
              <w:divBdr>
                <w:top w:val="none" w:sz="0" w:space="0" w:color="auto"/>
                <w:left w:val="none" w:sz="0" w:space="0" w:color="auto"/>
                <w:bottom w:val="none" w:sz="0" w:space="0" w:color="auto"/>
                <w:right w:val="none" w:sz="0" w:space="0" w:color="auto"/>
              </w:divBdr>
            </w:div>
            <w:div w:id="409935967">
              <w:marLeft w:val="0"/>
              <w:marRight w:val="0"/>
              <w:marTop w:val="0"/>
              <w:marBottom w:val="0"/>
              <w:divBdr>
                <w:top w:val="none" w:sz="0" w:space="0" w:color="auto"/>
                <w:left w:val="none" w:sz="0" w:space="0" w:color="auto"/>
                <w:bottom w:val="none" w:sz="0" w:space="0" w:color="auto"/>
                <w:right w:val="none" w:sz="0" w:space="0" w:color="auto"/>
              </w:divBdr>
            </w:div>
            <w:div w:id="452944026">
              <w:marLeft w:val="0"/>
              <w:marRight w:val="0"/>
              <w:marTop w:val="0"/>
              <w:marBottom w:val="0"/>
              <w:divBdr>
                <w:top w:val="none" w:sz="0" w:space="0" w:color="auto"/>
                <w:left w:val="none" w:sz="0" w:space="0" w:color="auto"/>
                <w:bottom w:val="none" w:sz="0" w:space="0" w:color="auto"/>
                <w:right w:val="none" w:sz="0" w:space="0" w:color="auto"/>
              </w:divBdr>
            </w:div>
            <w:div w:id="458567557">
              <w:marLeft w:val="0"/>
              <w:marRight w:val="0"/>
              <w:marTop w:val="0"/>
              <w:marBottom w:val="0"/>
              <w:divBdr>
                <w:top w:val="none" w:sz="0" w:space="0" w:color="auto"/>
                <w:left w:val="none" w:sz="0" w:space="0" w:color="auto"/>
                <w:bottom w:val="none" w:sz="0" w:space="0" w:color="auto"/>
                <w:right w:val="none" w:sz="0" w:space="0" w:color="auto"/>
              </w:divBdr>
            </w:div>
            <w:div w:id="634331486">
              <w:marLeft w:val="0"/>
              <w:marRight w:val="0"/>
              <w:marTop w:val="0"/>
              <w:marBottom w:val="0"/>
              <w:divBdr>
                <w:top w:val="none" w:sz="0" w:space="0" w:color="auto"/>
                <w:left w:val="none" w:sz="0" w:space="0" w:color="auto"/>
                <w:bottom w:val="none" w:sz="0" w:space="0" w:color="auto"/>
                <w:right w:val="none" w:sz="0" w:space="0" w:color="auto"/>
              </w:divBdr>
            </w:div>
            <w:div w:id="646010167">
              <w:marLeft w:val="0"/>
              <w:marRight w:val="0"/>
              <w:marTop w:val="0"/>
              <w:marBottom w:val="0"/>
              <w:divBdr>
                <w:top w:val="none" w:sz="0" w:space="0" w:color="auto"/>
                <w:left w:val="none" w:sz="0" w:space="0" w:color="auto"/>
                <w:bottom w:val="none" w:sz="0" w:space="0" w:color="auto"/>
                <w:right w:val="none" w:sz="0" w:space="0" w:color="auto"/>
              </w:divBdr>
            </w:div>
            <w:div w:id="727415795">
              <w:marLeft w:val="0"/>
              <w:marRight w:val="0"/>
              <w:marTop w:val="0"/>
              <w:marBottom w:val="0"/>
              <w:divBdr>
                <w:top w:val="none" w:sz="0" w:space="0" w:color="auto"/>
                <w:left w:val="none" w:sz="0" w:space="0" w:color="auto"/>
                <w:bottom w:val="none" w:sz="0" w:space="0" w:color="auto"/>
                <w:right w:val="none" w:sz="0" w:space="0" w:color="auto"/>
              </w:divBdr>
            </w:div>
            <w:div w:id="805467591">
              <w:marLeft w:val="0"/>
              <w:marRight w:val="0"/>
              <w:marTop w:val="0"/>
              <w:marBottom w:val="0"/>
              <w:divBdr>
                <w:top w:val="none" w:sz="0" w:space="0" w:color="auto"/>
                <w:left w:val="none" w:sz="0" w:space="0" w:color="auto"/>
                <w:bottom w:val="none" w:sz="0" w:space="0" w:color="auto"/>
                <w:right w:val="none" w:sz="0" w:space="0" w:color="auto"/>
              </w:divBdr>
            </w:div>
            <w:div w:id="956132878">
              <w:marLeft w:val="0"/>
              <w:marRight w:val="0"/>
              <w:marTop w:val="0"/>
              <w:marBottom w:val="0"/>
              <w:divBdr>
                <w:top w:val="none" w:sz="0" w:space="0" w:color="auto"/>
                <w:left w:val="none" w:sz="0" w:space="0" w:color="auto"/>
                <w:bottom w:val="none" w:sz="0" w:space="0" w:color="auto"/>
                <w:right w:val="none" w:sz="0" w:space="0" w:color="auto"/>
              </w:divBdr>
            </w:div>
            <w:div w:id="977881144">
              <w:marLeft w:val="0"/>
              <w:marRight w:val="0"/>
              <w:marTop w:val="0"/>
              <w:marBottom w:val="0"/>
              <w:divBdr>
                <w:top w:val="none" w:sz="0" w:space="0" w:color="auto"/>
                <w:left w:val="none" w:sz="0" w:space="0" w:color="auto"/>
                <w:bottom w:val="none" w:sz="0" w:space="0" w:color="auto"/>
                <w:right w:val="none" w:sz="0" w:space="0" w:color="auto"/>
              </w:divBdr>
            </w:div>
            <w:div w:id="1159005955">
              <w:marLeft w:val="0"/>
              <w:marRight w:val="0"/>
              <w:marTop w:val="0"/>
              <w:marBottom w:val="0"/>
              <w:divBdr>
                <w:top w:val="none" w:sz="0" w:space="0" w:color="auto"/>
                <w:left w:val="none" w:sz="0" w:space="0" w:color="auto"/>
                <w:bottom w:val="none" w:sz="0" w:space="0" w:color="auto"/>
                <w:right w:val="none" w:sz="0" w:space="0" w:color="auto"/>
              </w:divBdr>
            </w:div>
            <w:div w:id="1169755281">
              <w:marLeft w:val="0"/>
              <w:marRight w:val="0"/>
              <w:marTop w:val="0"/>
              <w:marBottom w:val="0"/>
              <w:divBdr>
                <w:top w:val="none" w:sz="0" w:space="0" w:color="auto"/>
                <w:left w:val="none" w:sz="0" w:space="0" w:color="auto"/>
                <w:bottom w:val="none" w:sz="0" w:space="0" w:color="auto"/>
                <w:right w:val="none" w:sz="0" w:space="0" w:color="auto"/>
              </w:divBdr>
            </w:div>
            <w:div w:id="1254976684">
              <w:marLeft w:val="0"/>
              <w:marRight w:val="0"/>
              <w:marTop w:val="0"/>
              <w:marBottom w:val="0"/>
              <w:divBdr>
                <w:top w:val="none" w:sz="0" w:space="0" w:color="auto"/>
                <w:left w:val="none" w:sz="0" w:space="0" w:color="auto"/>
                <w:bottom w:val="none" w:sz="0" w:space="0" w:color="auto"/>
                <w:right w:val="none" w:sz="0" w:space="0" w:color="auto"/>
              </w:divBdr>
            </w:div>
            <w:div w:id="1553224239">
              <w:marLeft w:val="0"/>
              <w:marRight w:val="0"/>
              <w:marTop w:val="0"/>
              <w:marBottom w:val="0"/>
              <w:divBdr>
                <w:top w:val="none" w:sz="0" w:space="0" w:color="auto"/>
                <w:left w:val="none" w:sz="0" w:space="0" w:color="auto"/>
                <w:bottom w:val="none" w:sz="0" w:space="0" w:color="auto"/>
                <w:right w:val="none" w:sz="0" w:space="0" w:color="auto"/>
              </w:divBdr>
            </w:div>
            <w:div w:id="1560819093">
              <w:marLeft w:val="0"/>
              <w:marRight w:val="0"/>
              <w:marTop w:val="0"/>
              <w:marBottom w:val="0"/>
              <w:divBdr>
                <w:top w:val="none" w:sz="0" w:space="0" w:color="auto"/>
                <w:left w:val="none" w:sz="0" w:space="0" w:color="auto"/>
                <w:bottom w:val="none" w:sz="0" w:space="0" w:color="auto"/>
                <w:right w:val="none" w:sz="0" w:space="0" w:color="auto"/>
              </w:divBdr>
            </w:div>
            <w:div w:id="1565337001">
              <w:marLeft w:val="0"/>
              <w:marRight w:val="0"/>
              <w:marTop w:val="0"/>
              <w:marBottom w:val="0"/>
              <w:divBdr>
                <w:top w:val="none" w:sz="0" w:space="0" w:color="auto"/>
                <w:left w:val="none" w:sz="0" w:space="0" w:color="auto"/>
                <w:bottom w:val="none" w:sz="0" w:space="0" w:color="auto"/>
                <w:right w:val="none" w:sz="0" w:space="0" w:color="auto"/>
              </w:divBdr>
            </w:div>
            <w:div w:id="1670135209">
              <w:marLeft w:val="0"/>
              <w:marRight w:val="0"/>
              <w:marTop w:val="0"/>
              <w:marBottom w:val="0"/>
              <w:divBdr>
                <w:top w:val="none" w:sz="0" w:space="0" w:color="auto"/>
                <w:left w:val="none" w:sz="0" w:space="0" w:color="auto"/>
                <w:bottom w:val="none" w:sz="0" w:space="0" w:color="auto"/>
                <w:right w:val="none" w:sz="0" w:space="0" w:color="auto"/>
              </w:divBdr>
            </w:div>
            <w:div w:id="1743068286">
              <w:marLeft w:val="0"/>
              <w:marRight w:val="0"/>
              <w:marTop w:val="0"/>
              <w:marBottom w:val="0"/>
              <w:divBdr>
                <w:top w:val="none" w:sz="0" w:space="0" w:color="auto"/>
                <w:left w:val="none" w:sz="0" w:space="0" w:color="auto"/>
                <w:bottom w:val="none" w:sz="0" w:space="0" w:color="auto"/>
                <w:right w:val="none" w:sz="0" w:space="0" w:color="auto"/>
              </w:divBdr>
            </w:div>
            <w:div w:id="1751190557">
              <w:marLeft w:val="0"/>
              <w:marRight w:val="0"/>
              <w:marTop w:val="0"/>
              <w:marBottom w:val="0"/>
              <w:divBdr>
                <w:top w:val="none" w:sz="0" w:space="0" w:color="auto"/>
                <w:left w:val="none" w:sz="0" w:space="0" w:color="auto"/>
                <w:bottom w:val="none" w:sz="0" w:space="0" w:color="auto"/>
                <w:right w:val="none" w:sz="0" w:space="0" w:color="auto"/>
              </w:divBdr>
            </w:div>
            <w:div w:id="20372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8815">
      <w:bodyDiv w:val="1"/>
      <w:marLeft w:val="0"/>
      <w:marRight w:val="0"/>
      <w:marTop w:val="0"/>
      <w:marBottom w:val="0"/>
      <w:divBdr>
        <w:top w:val="none" w:sz="0" w:space="0" w:color="auto"/>
        <w:left w:val="none" w:sz="0" w:space="0" w:color="auto"/>
        <w:bottom w:val="none" w:sz="0" w:space="0" w:color="auto"/>
        <w:right w:val="none" w:sz="0" w:space="0" w:color="auto"/>
      </w:divBdr>
    </w:div>
    <w:div w:id="1683777708">
      <w:bodyDiv w:val="1"/>
      <w:marLeft w:val="0"/>
      <w:marRight w:val="0"/>
      <w:marTop w:val="0"/>
      <w:marBottom w:val="0"/>
      <w:divBdr>
        <w:top w:val="none" w:sz="0" w:space="0" w:color="auto"/>
        <w:left w:val="none" w:sz="0" w:space="0" w:color="auto"/>
        <w:bottom w:val="none" w:sz="0" w:space="0" w:color="auto"/>
        <w:right w:val="none" w:sz="0" w:space="0" w:color="auto"/>
      </w:divBdr>
    </w:div>
    <w:div w:id="1717193647">
      <w:bodyDiv w:val="1"/>
      <w:marLeft w:val="0"/>
      <w:marRight w:val="0"/>
      <w:marTop w:val="0"/>
      <w:marBottom w:val="0"/>
      <w:divBdr>
        <w:top w:val="none" w:sz="0" w:space="0" w:color="auto"/>
        <w:left w:val="none" w:sz="0" w:space="0" w:color="auto"/>
        <w:bottom w:val="none" w:sz="0" w:space="0" w:color="auto"/>
        <w:right w:val="none" w:sz="0" w:space="0" w:color="auto"/>
      </w:divBdr>
      <w:divsChild>
        <w:div w:id="415715977">
          <w:marLeft w:val="0"/>
          <w:marRight w:val="0"/>
          <w:marTop w:val="0"/>
          <w:marBottom w:val="0"/>
          <w:divBdr>
            <w:top w:val="none" w:sz="0" w:space="0" w:color="auto"/>
            <w:left w:val="none" w:sz="0" w:space="0" w:color="auto"/>
            <w:bottom w:val="none" w:sz="0" w:space="0" w:color="auto"/>
            <w:right w:val="none" w:sz="0" w:space="0" w:color="auto"/>
          </w:divBdr>
          <w:divsChild>
            <w:div w:id="84035020">
              <w:marLeft w:val="0"/>
              <w:marRight w:val="0"/>
              <w:marTop w:val="0"/>
              <w:marBottom w:val="0"/>
              <w:divBdr>
                <w:top w:val="none" w:sz="0" w:space="0" w:color="auto"/>
                <w:left w:val="none" w:sz="0" w:space="0" w:color="auto"/>
                <w:bottom w:val="none" w:sz="0" w:space="0" w:color="auto"/>
                <w:right w:val="none" w:sz="0" w:space="0" w:color="auto"/>
              </w:divBdr>
            </w:div>
            <w:div w:id="96607005">
              <w:marLeft w:val="0"/>
              <w:marRight w:val="0"/>
              <w:marTop w:val="0"/>
              <w:marBottom w:val="0"/>
              <w:divBdr>
                <w:top w:val="none" w:sz="0" w:space="0" w:color="auto"/>
                <w:left w:val="none" w:sz="0" w:space="0" w:color="auto"/>
                <w:bottom w:val="none" w:sz="0" w:space="0" w:color="auto"/>
                <w:right w:val="none" w:sz="0" w:space="0" w:color="auto"/>
              </w:divBdr>
            </w:div>
            <w:div w:id="100615857">
              <w:marLeft w:val="0"/>
              <w:marRight w:val="0"/>
              <w:marTop w:val="0"/>
              <w:marBottom w:val="0"/>
              <w:divBdr>
                <w:top w:val="none" w:sz="0" w:space="0" w:color="auto"/>
                <w:left w:val="none" w:sz="0" w:space="0" w:color="auto"/>
                <w:bottom w:val="none" w:sz="0" w:space="0" w:color="auto"/>
                <w:right w:val="none" w:sz="0" w:space="0" w:color="auto"/>
              </w:divBdr>
            </w:div>
            <w:div w:id="117720086">
              <w:marLeft w:val="0"/>
              <w:marRight w:val="0"/>
              <w:marTop w:val="0"/>
              <w:marBottom w:val="0"/>
              <w:divBdr>
                <w:top w:val="none" w:sz="0" w:space="0" w:color="auto"/>
                <w:left w:val="none" w:sz="0" w:space="0" w:color="auto"/>
                <w:bottom w:val="none" w:sz="0" w:space="0" w:color="auto"/>
                <w:right w:val="none" w:sz="0" w:space="0" w:color="auto"/>
              </w:divBdr>
            </w:div>
            <w:div w:id="129329994">
              <w:marLeft w:val="0"/>
              <w:marRight w:val="0"/>
              <w:marTop w:val="0"/>
              <w:marBottom w:val="0"/>
              <w:divBdr>
                <w:top w:val="none" w:sz="0" w:space="0" w:color="auto"/>
                <w:left w:val="none" w:sz="0" w:space="0" w:color="auto"/>
                <w:bottom w:val="none" w:sz="0" w:space="0" w:color="auto"/>
                <w:right w:val="none" w:sz="0" w:space="0" w:color="auto"/>
              </w:divBdr>
            </w:div>
            <w:div w:id="212888927">
              <w:marLeft w:val="0"/>
              <w:marRight w:val="0"/>
              <w:marTop w:val="0"/>
              <w:marBottom w:val="0"/>
              <w:divBdr>
                <w:top w:val="none" w:sz="0" w:space="0" w:color="auto"/>
                <w:left w:val="none" w:sz="0" w:space="0" w:color="auto"/>
                <w:bottom w:val="none" w:sz="0" w:space="0" w:color="auto"/>
                <w:right w:val="none" w:sz="0" w:space="0" w:color="auto"/>
              </w:divBdr>
            </w:div>
            <w:div w:id="223881636">
              <w:marLeft w:val="0"/>
              <w:marRight w:val="0"/>
              <w:marTop w:val="0"/>
              <w:marBottom w:val="0"/>
              <w:divBdr>
                <w:top w:val="none" w:sz="0" w:space="0" w:color="auto"/>
                <w:left w:val="none" w:sz="0" w:space="0" w:color="auto"/>
                <w:bottom w:val="none" w:sz="0" w:space="0" w:color="auto"/>
                <w:right w:val="none" w:sz="0" w:space="0" w:color="auto"/>
              </w:divBdr>
            </w:div>
            <w:div w:id="248927857">
              <w:marLeft w:val="0"/>
              <w:marRight w:val="0"/>
              <w:marTop w:val="0"/>
              <w:marBottom w:val="0"/>
              <w:divBdr>
                <w:top w:val="none" w:sz="0" w:space="0" w:color="auto"/>
                <w:left w:val="none" w:sz="0" w:space="0" w:color="auto"/>
                <w:bottom w:val="none" w:sz="0" w:space="0" w:color="auto"/>
                <w:right w:val="none" w:sz="0" w:space="0" w:color="auto"/>
              </w:divBdr>
            </w:div>
            <w:div w:id="270206478">
              <w:marLeft w:val="0"/>
              <w:marRight w:val="0"/>
              <w:marTop w:val="0"/>
              <w:marBottom w:val="0"/>
              <w:divBdr>
                <w:top w:val="none" w:sz="0" w:space="0" w:color="auto"/>
                <w:left w:val="none" w:sz="0" w:space="0" w:color="auto"/>
                <w:bottom w:val="none" w:sz="0" w:space="0" w:color="auto"/>
                <w:right w:val="none" w:sz="0" w:space="0" w:color="auto"/>
              </w:divBdr>
            </w:div>
            <w:div w:id="318120492">
              <w:marLeft w:val="0"/>
              <w:marRight w:val="0"/>
              <w:marTop w:val="0"/>
              <w:marBottom w:val="0"/>
              <w:divBdr>
                <w:top w:val="none" w:sz="0" w:space="0" w:color="auto"/>
                <w:left w:val="none" w:sz="0" w:space="0" w:color="auto"/>
                <w:bottom w:val="none" w:sz="0" w:space="0" w:color="auto"/>
                <w:right w:val="none" w:sz="0" w:space="0" w:color="auto"/>
              </w:divBdr>
            </w:div>
            <w:div w:id="510031482">
              <w:marLeft w:val="0"/>
              <w:marRight w:val="0"/>
              <w:marTop w:val="0"/>
              <w:marBottom w:val="0"/>
              <w:divBdr>
                <w:top w:val="none" w:sz="0" w:space="0" w:color="auto"/>
                <w:left w:val="none" w:sz="0" w:space="0" w:color="auto"/>
                <w:bottom w:val="none" w:sz="0" w:space="0" w:color="auto"/>
                <w:right w:val="none" w:sz="0" w:space="0" w:color="auto"/>
              </w:divBdr>
            </w:div>
            <w:div w:id="511528100">
              <w:marLeft w:val="0"/>
              <w:marRight w:val="0"/>
              <w:marTop w:val="0"/>
              <w:marBottom w:val="0"/>
              <w:divBdr>
                <w:top w:val="none" w:sz="0" w:space="0" w:color="auto"/>
                <w:left w:val="none" w:sz="0" w:space="0" w:color="auto"/>
                <w:bottom w:val="none" w:sz="0" w:space="0" w:color="auto"/>
                <w:right w:val="none" w:sz="0" w:space="0" w:color="auto"/>
              </w:divBdr>
            </w:div>
            <w:div w:id="514731133">
              <w:marLeft w:val="0"/>
              <w:marRight w:val="0"/>
              <w:marTop w:val="0"/>
              <w:marBottom w:val="0"/>
              <w:divBdr>
                <w:top w:val="none" w:sz="0" w:space="0" w:color="auto"/>
                <w:left w:val="none" w:sz="0" w:space="0" w:color="auto"/>
                <w:bottom w:val="none" w:sz="0" w:space="0" w:color="auto"/>
                <w:right w:val="none" w:sz="0" w:space="0" w:color="auto"/>
              </w:divBdr>
            </w:div>
            <w:div w:id="529491466">
              <w:marLeft w:val="0"/>
              <w:marRight w:val="0"/>
              <w:marTop w:val="0"/>
              <w:marBottom w:val="0"/>
              <w:divBdr>
                <w:top w:val="none" w:sz="0" w:space="0" w:color="auto"/>
                <w:left w:val="none" w:sz="0" w:space="0" w:color="auto"/>
                <w:bottom w:val="none" w:sz="0" w:space="0" w:color="auto"/>
                <w:right w:val="none" w:sz="0" w:space="0" w:color="auto"/>
              </w:divBdr>
            </w:div>
            <w:div w:id="563638379">
              <w:marLeft w:val="0"/>
              <w:marRight w:val="0"/>
              <w:marTop w:val="0"/>
              <w:marBottom w:val="0"/>
              <w:divBdr>
                <w:top w:val="none" w:sz="0" w:space="0" w:color="auto"/>
                <w:left w:val="none" w:sz="0" w:space="0" w:color="auto"/>
                <w:bottom w:val="none" w:sz="0" w:space="0" w:color="auto"/>
                <w:right w:val="none" w:sz="0" w:space="0" w:color="auto"/>
              </w:divBdr>
            </w:div>
            <w:div w:id="627853036">
              <w:marLeft w:val="0"/>
              <w:marRight w:val="0"/>
              <w:marTop w:val="0"/>
              <w:marBottom w:val="0"/>
              <w:divBdr>
                <w:top w:val="none" w:sz="0" w:space="0" w:color="auto"/>
                <w:left w:val="none" w:sz="0" w:space="0" w:color="auto"/>
                <w:bottom w:val="none" w:sz="0" w:space="0" w:color="auto"/>
                <w:right w:val="none" w:sz="0" w:space="0" w:color="auto"/>
              </w:divBdr>
            </w:div>
            <w:div w:id="651525579">
              <w:marLeft w:val="0"/>
              <w:marRight w:val="0"/>
              <w:marTop w:val="0"/>
              <w:marBottom w:val="0"/>
              <w:divBdr>
                <w:top w:val="none" w:sz="0" w:space="0" w:color="auto"/>
                <w:left w:val="none" w:sz="0" w:space="0" w:color="auto"/>
                <w:bottom w:val="none" w:sz="0" w:space="0" w:color="auto"/>
                <w:right w:val="none" w:sz="0" w:space="0" w:color="auto"/>
              </w:divBdr>
            </w:div>
            <w:div w:id="697050337">
              <w:marLeft w:val="0"/>
              <w:marRight w:val="0"/>
              <w:marTop w:val="0"/>
              <w:marBottom w:val="0"/>
              <w:divBdr>
                <w:top w:val="none" w:sz="0" w:space="0" w:color="auto"/>
                <w:left w:val="none" w:sz="0" w:space="0" w:color="auto"/>
                <w:bottom w:val="none" w:sz="0" w:space="0" w:color="auto"/>
                <w:right w:val="none" w:sz="0" w:space="0" w:color="auto"/>
              </w:divBdr>
            </w:div>
            <w:div w:id="716783613">
              <w:marLeft w:val="0"/>
              <w:marRight w:val="0"/>
              <w:marTop w:val="0"/>
              <w:marBottom w:val="0"/>
              <w:divBdr>
                <w:top w:val="none" w:sz="0" w:space="0" w:color="auto"/>
                <w:left w:val="none" w:sz="0" w:space="0" w:color="auto"/>
                <w:bottom w:val="none" w:sz="0" w:space="0" w:color="auto"/>
                <w:right w:val="none" w:sz="0" w:space="0" w:color="auto"/>
              </w:divBdr>
            </w:div>
            <w:div w:id="739522176">
              <w:marLeft w:val="0"/>
              <w:marRight w:val="0"/>
              <w:marTop w:val="0"/>
              <w:marBottom w:val="0"/>
              <w:divBdr>
                <w:top w:val="none" w:sz="0" w:space="0" w:color="auto"/>
                <w:left w:val="none" w:sz="0" w:space="0" w:color="auto"/>
                <w:bottom w:val="none" w:sz="0" w:space="0" w:color="auto"/>
                <w:right w:val="none" w:sz="0" w:space="0" w:color="auto"/>
              </w:divBdr>
            </w:div>
            <w:div w:id="929236133">
              <w:marLeft w:val="0"/>
              <w:marRight w:val="0"/>
              <w:marTop w:val="0"/>
              <w:marBottom w:val="0"/>
              <w:divBdr>
                <w:top w:val="none" w:sz="0" w:space="0" w:color="auto"/>
                <w:left w:val="none" w:sz="0" w:space="0" w:color="auto"/>
                <w:bottom w:val="none" w:sz="0" w:space="0" w:color="auto"/>
                <w:right w:val="none" w:sz="0" w:space="0" w:color="auto"/>
              </w:divBdr>
            </w:div>
            <w:div w:id="944193978">
              <w:marLeft w:val="0"/>
              <w:marRight w:val="0"/>
              <w:marTop w:val="0"/>
              <w:marBottom w:val="0"/>
              <w:divBdr>
                <w:top w:val="none" w:sz="0" w:space="0" w:color="auto"/>
                <w:left w:val="none" w:sz="0" w:space="0" w:color="auto"/>
                <w:bottom w:val="none" w:sz="0" w:space="0" w:color="auto"/>
                <w:right w:val="none" w:sz="0" w:space="0" w:color="auto"/>
              </w:divBdr>
            </w:div>
            <w:div w:id="989334959">
              <w:marLeft w:val="0"/>
              <w:marRight w:val="0"/>
              <w:marTop w:val="0"/>
              <w:marBottom w:val="0"/>
              <w:divBdr>
                <w:top w:val="none" w:sz="0" w:space="0" w:color="auto"/>
                <w:left w:val="none" w:sz="0" w:space="0" w:color="auto"/>
                <w:bottom w:val="none" w:sz="0" w:space="0" w:color="auto"/>
                <w:right w:val="none" w:sz="0" w:space="0" w:color="auto"/>
              </w:divBdr>
            </w:div>
            <w:div w:id="1015153860">
              <w:marLeft w:val="0"/>
              <w:marRight w:val="0"/>
              <w:marTop w:val="0"/>
              <w:marBottom w:val="0"/>
              <w:divBdr>
                <w:top w:val="none" w:sz="0" w:space="0" w:color="auto"/>
                <w:left w:val="none" w:sz="0" w:space="0" w:color="auto"/>
                <w:bottom w:val="none" w:sz="0" w:space="0" w:color="auto"/>
                <w:right w:val="none" w:sz="0" w:space="0" w:color="auto"/>
              </w:divBdr>
            </w:div>
            <w:div w:id="1035809801">
              <w:marLeft w:val="0"/>
              <w:marRight w:val="0"/>
              <w:marTop w:val="0"/>
              <w:marBottom w:val="0"/>
              <w:divBdr>
                <w:top w:val="none" w:sz="0" w:space="0" w:color="auto"/>
                <w:left w:val="none" w:sz="0" w:space="0" w:color="auto"/>
                <w:bottom w:val="none" w:sz="0" w:space="0" w:color="auto"/>
                <w:right w:val="none" w:sz="0" w:space="0" w:color="auto"/>
              </w:divBdr>
            </w:div>
            <w:div w:id="1037966694">
              <w:marLeft w:val="0"/>
              <w:marRight w:val="0"/>
              <w:marTop w:val="0"/>
              <w:marBottom w:val="0"/>
              <w:divBdr>
                <w:top w:val="none" w:sz="0" w:space="0" w:color="auto"/>
                <w:left w:val="none" w:sz="0" w:space="0" w:color="auto"/>
                <w:bottom w:val="none" w:sz="0" w:space="0" w:color="auto"/>
                <w:right w:val="none" w:sz="0" w:space="0" w:color="auto"/>
              </w:divBdr>
            </w:div>
            <w:div w:id="1087536096">
              <w:marLeft w:val="0"/>
              <w:marRight w:val="0"/>
              <w:marTop w:val="0"/>
              <w:marBottom w:val="0"/>
              <w:divBdr>
                <w:top w:val="none" w:sz="0" w:space="0" w:color="auto"/>
                <w:left w:val="none" w:sz="0" w:space="0" w:color="auto"/>
                <w:bottom w:val="none" w:sz="0" w:space="0" w:color="auto"/>
                <w:right w:val="none" w:sz="0" w:space="0" w:color="auto"/>
              </w:divBdr>
            </w:div>
            <w:div w:id="1207790663">
              <w:marLeft w:val="0"/>
              <w:marRight w:val="0"/>
              <w:marTop w:val="0"/>
              <w:marBottom w:val="0"/>
              <w:divBdr>
                <w:top w:val="none" w:sz="0" w:space="0" w:color="auto"/>
                <w:left w:val="none" w:sz="0" w:space="0" w:color="auto"/>
                <w:bottom w:val="none" w:sz="0" w:space="0" w:color="auto"/>
                <w:right w:val="none" w:sz="0" w:space="0" w:color="auto"/>
              </w:divBdr>
            </w:div>
            <w:div w:id="1242789260">
              <w:marLeft w:val="0"/>
              <w:marRight w:val="0"/>
              <w:marTop w:val="0"/>
              <w:marBottom w:val="0"/>
              <w:divBdr>
                <w:top w:val="none" w:sz="0" w:space="0" w:color="auto"/>
                <w:left w:val="none" w:sz="0" w:space="0" w:color="auto"/>
                <w:bottom w:val="none" w:sz="0" w:space="0" w:color="auto"/>
                <w:right w:val="none" w:sz="0" w:space="0" w:color="auto"/>
              </w:divBdr>
            </w:div>
            <w:div w:id="1244993807">
              <w:marLeft w:val="0"/>
              <w:marRight w:val="0"/>
              <w:marTop w:val="0"/>
              <w:marBottom w:val="0"/>
              <w:divBdr>
                <w:top w:val="none" w:sz="0" w:space="0" w:color="auto"/>
                <w:left w:val="none" w:sz="0" w:space="0" w:color="auto"/>
                <w:bottom w:val="none" w:sz="0" w:space="0" w:color="auto"/>
                <w:right w:val="none" w:sz="0" w:space="0" w:color="auto"/>
              </w:divBdr>
            </w:div>
            <w:div w:id="1248418523">
              <w:marLeft w:val="0"/>
              <w:marRight w:val="0"/>
              <w:marTop w:val="0"/>
              <w:marBottom w:val="0"/>
              <w:divBdr>
                <w:top w:val="none" w:sz="0" w:space="0" w:color="auto"/>
                <w:left w:val="none" w:sz="0" w:space="0" w:color="auto"/>
                <w:bottom w:val="none" w:sz="0" w:space="0" w:color="auto"/>
                <w:right w:val="none" w:sz="0" w:space="0" w:color="auto"/>
              </w:divBdr>
            </w:div>
            <w:div w:id="1289387357">
              <w:marLeft w:val="0"/>
              <w:marRight w:val="0"/>
              <w:marTop w:val="0"/>
              <w:marBottom w:val="0"/>
              <w:divBdr>
                <w:top w:val="none" w:sz="0" w:space="0" w:color="auto"/>
                <w:left w:val="none" w:sz="0" w:space="0" w:color="auto"/>
                <w:bottom w:val="none" w:sz="0" w:space="0" w:color="auto"/>
                <w:right w:val="none" w:sz="0" w:space="0" w:color="auto"/>
              </w:divBdr>
            </w:div>
            <w:div w:id="1303267814">
              <w:marLeft w:val="0"/>
              <w:marRight w:val="0"/>
              <w:marTop w:val="0"/>
              <w:marBottom w:val="0"/>
              <w:divBdr>
                <w:top w:val="none" w:sz="0" w:space="0" w:color="auto"/>
                <w:left w:val="none" w:sz="0" w:space="0" w:color="auto"/>
                <w:bottom w:val="none" w:sz="0" w:space="0" w:color="auto"/>
                <w:right w:val="none" w:sz="0" w:space="0" w:color="auto"/>
              </w:divBdr>
            </w:div>
            <w:div w:id="1350138897">
              <w:marLeft w:val="0"/>
              <w:marRight w:val="0"/>
              <w:marTop w:val="0"/>
              <w:marBottom w:val="0"/>
              <w:divBdr>
                <w:top w:val="none" w:sz="0" w:space="0" w:color="auto"/>
                <w:left w:val="none" w:sz="0" w:space="0" w:color="auto"/>
                <w:bottom w:val="none" w:sz="0" w:space="0" w:color="auto"/>
                <w:right w:val="none" w:sz="0" w:space="0" w:color="auto"/>
              </w:divBdr>
            </w:div>
            <w:div w:id="1503082194">
              <w:marLeft w:val="0"/>
              <w:marRight w:val="0"/>
              <w:marTop w:val="0"/>
              <w:marBottom w:val="0"/>
              <w:divBdr>
                <w:top w:val="none" w:sz="0" w:space="0" w:color="auto"/>
                <w:left w:val="none" w:sz="0" w:space="0" w:color="auto"/>
                <w:bottom w:val="none" w:sz="0" w:space="0" w:color="auto"/>
                <w:right w:val="none" w:sz="0" w:space="0" w:color="auto"/>
              </w:divBdr>
            </w:div>
            <w:div w:id="1587304095">
              <w:marLeft w:val="0"/>
              <w:marRight w:val="0"/>
              <w:marTop w:val="0"/>
              <w:marBottom w:val="0"/>
              <w:divBdr>
                <w:top w:val="none" w:sz="0" w:space="0" w:color="auto"/>
                <w:left w:val="none" w:sz="0" w:space="0" w:color="auto"/>
                <w:bottom w:val="none" w:sz="0" w:space="0" w:color="auto"/>
                <w:right w:val="none" w:sz="0" w:space="0" w:color="auto"/>
              </w:divBdr>
            </w:div>
            <w:div w:id="1638415772">
              <w:marLeft w:val="0"/>
              <w:marRight w:val="0"/>
              <w:marTop w:val="0"/>
              <w:marBottom w:val="0"/>
              <w:divBdr>
                <w:top w:val="none" w:sz="0" w:space="0" w:color="auto"/>
                <w:left w:val="none" w:sz="0" w:space="0" w:color="auto"/>
                <w:bottom w:val="none" w:sz="0" w:space="0" w:color="auto"/>
                <w:right w:val="none" w:sz="0" w:space="0" w:color="auto"/>
              </w:divBdr>
            </w:div>
            <w:div w:id="1684432926">
              <w:marLeft w:val="0"/>
              <w:marRight w:val="0"/>
              <w:marTop w:val="0"/>
              <w:marBottom w:val="0"/>
              <w:divBdr>
                <w:top w:val="none" w:sz="0" w:space="0" w:color="auto"/>
                <w:left w:val="none" w:sz="0" w:space="0" w:color="auto"/>
                <w:bottom w:val="none" w:sz="0" w:space="0" w:color="auto"/>
                <w:right w:val="none" w:sz="0" w:space="0" w:color="auto"/>
              </w:divBdr>
            </w:div>
            <w:div w:id="1780295864">
              <w:marLeft w:val="0"/>
              <w:marRight w:val="0"/>
              <w:marTop w:val="0"/>
              <w:marBottom w:val="0"/>
              <w:divBdr>
                <w:top w:val="none" w:sz="0" w:space="0" w:color="auto"/>
                <w:left w:val="none" w:sz="0" w:space="0" w:color="auto"/>
                <w:bottom w:val="none" w:sz="0" w:space="0" w:color="auto"/>
                <w:right w:val="none" w:sz="0" w:space="0" w:color="auto"/>
              </w:divBdr>
            </w:div>
            <w:div w:id="1859813198">
              <w:marLeft w:val="0"/>
              <w:marRight w:val="0"/>
              <w:marTop w:val="0"/>
              <w:marBottom w:val="0"/>
              <w:divBdr>
                <w:top w:val="none" w:sz="0" w:space="0" w:color="auto"/>
                <w:left w:val="none" w:sz="0" w:space="0" w:color="auto"/>
                <w:bottom w:val="none" w:sz="0" w:space="0" w:color="auto"/>
                <w:right w:val="none" w:sz="0" w:space="0" w:color="auto"/>
              </w:divBdr>
            </w:div>
            <w:div w:id="1869559806">
              <w:marLeft w:val="0"/>
              <w:marRight w:val="0"/>
              <w:marTop w:val="0"/>
              <w:marBottom w:val="0"/>
              <w:divBdr>
                <w:top w:val="none" w:sz="0" w:space="0" w:color="auto"/>
                <w:left w:val="none" w:sz="0" w:space="0" w:color="auto"/>
                <w:bottom w:val="none" w:sz="0" w:space="0" w:color="auto"/>
                <w:right w:val="none" w:sz="0" w:space="0" w:color="auto"/>
              </w:divBdr>
            </w:div>
            <w:div w:id="1876040935">
              <w:marLeft w:val="0"/>
              <w:marRight w:val="0"/>
              <w:marTop w:val="0"/>
              <w:marBottom w:val="0"/>
              <w:divBdr>
                <w:top w:val="none" w:sz="0" w:space="0" w:color="auto"/>
                <w:left w:val="none" w:sz="0" w:space="0" w:color="auto"/>
                <w:bottom w:val="none" w:sz="0" w:space="0" w:color="auto"/>
                <w:right w:val="none" w:sz="0" w:space="0" w:color="auto"/>
              </w:divBdr>
            </w:div>
            <w:div w:id="1944459342">
              <w:marLeft w:val="0"/>
              <w:marRight w:val="0"/>
              <w:marTop w:val="0"/>
              <w:marBottom w:val="0"/>
              <w:divBdr>
                <w:top w:val="none" w:sz="0" w:space="0" w:color="auto"/>
                <w:left w:val="none" w:sz="0" w:space="0" w:color="auto"/>
                <w:bottom w:val="none" w:sz="0" w:space="0" w:color="auto"/>
                <w:right w:val="none" w:sz="0" w:space="0" w:color="auto"/>
              </w:divBdr>
            </w:div>
            <w:div w:id="1972638350">
              <w:marLeft w:val="0"/>
              <w:marRight w:val="0"/>
              <w:marTop w:val="0"/>
              <w:marBottom w:val="0"/>
              <w:divBdr>
                <w:top w:val="none" w:sz="0" w:space="0" w:color="auto"/>
                <w:left w:val="none" w:sz="0" w:space="0" w:color="auto"/>
                <w:bottom w:val="none" w:sz="0" w:space="0" w:color="auto"/>
                <w:right w:val="none" w:sz="0" w:space="0" w:color="auto"/>
              </w:divBdr>
            </w:div>
            <w:div w:id="2012028271">
              <w:marLeft w:val="0"/>
              <w:marRight w:val="0"/>
              <w:marTop w:val="0"/>
              <w:marBottom w:val="0"/>
              <w:divBdr>
                <w:top w:val="none" w:sz="0" w:space="0" w:color="auto"/>
                <w:left w:val="none" w:sz="0" w:space="0" w:color="auto"/>
                <w:bottom w:val="none" w:sz="0" w:space="0" w:color="auto"/>
                <w:right w:val="none" w:sz="0" w:space="0" w:color="auto"/>
              </w:divBdr>
            </w:div>
            <w:div w:id="2035837626">
              <w:marLeft w:val="0"/>
              <w:marRight w:val="0"/>
              <w:marTop w:val="0"/>
              <w:marBottom w:val="0"/>
              <w:divBdr>
                <w:top w:val="none" w:sz="0" w:space="0" w:color="auto"/>
                <w:left w:val="none" w:sz="0" w:space="0" w:color="auto"/>
                <w:bottom w:val="none" w:sz="0" w:space="0" w:color="auto"/>
                <w:right w:val="none" w:sz="0" w:space="0" w:color="auto"/>
              </w:divBdr>
            </w:div>
            <w:div w:id="2042780877">
              <w:marLeft w:val="0"/>
              <w:marRight w:val="0"/>
              <w:marTop w:val="0"/>
              <w:marBottom w:val="0"/>
              <w:divBdr>
                <w:top w:val="none" w:sz="0" w:space="0" w:color="auto"/>
                <w:left w:val="none" w:sz="0" w:space="0" w:color="auto"/>
                <w:bottom w:val="none" w:sz="0" w:space="0" w:color="auto"/>
                <w:right w:val="none" w:sz="0" w:space="0" w:color="auto"/>
              </w:divBdr>
            </w:div>
            <w:div w:id="2084257747">
              <w:marLeft w:val="0"/>
              <w:marRight w:val="0"/>
              <w:marTop w:val="0"/>
              <w:marBottom w:val="0"/>
              <w:divBdr>
                <w:top w:val="none" w:sz="0" w:space="0" w:color="auto"/>
                <w:left w:val="none" w:sz="0" w:space="0" w:color="auto"/>
                <w:bottom w:val="none" w:sz="0" w:space="0" w:color="auto"/>
                <w:right w:val="none" w:sz="0" w:space="0" w:color="auto"/>
              </w:divBdr>
            </w:div>
            <w:div w:id="21325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546">
      <w:bodyDiv w:val="1"/>
      <w:marLeft w:val="0"/>
      <w:marRight w:val="0"/>
      <w:marTop w:val="0"/>
      <w:marBottom w:val="0"/>
      <w:divBdr>
        <w:top w:val="none" w:sz="0" w:space="0" w:color="auto"/>
        <w:left w:val="none" w:sz="0" w:space="0" w:color="auto"/>
        <w:bottom w:val="none" w:sz="0" w:space="0" w:color="auto"/>
        <w:right w:val="none" w:sz="0" w:space="0" w:color="auto"/>
      </w:divBdr>
    </w:div>
    <w:div w:id="1748376309">
      <w:bodyDiv w:val="1"/>
      <w:marLeft w:val="0"/>
      <w:marRight w:val="0"/>
      <w:marTop w:val="0"/>
      <w:marBottom w:val="0"/>
      <w:divBdr>
        <w:top w:val="none" w:sz="0" w:space="0" w:color="auto"/>
        <w:left w:val="none" w:sz="0" w:space="0" w:color="auto"/>
        <w:bottom w:val="none" w:sz="0" w:space="0" w:color="auto"/>
        <w:right w:val="none" w:sz="0" w:space="0" w:color="auto"/>
      </w:divBdr>
    </w:div>
    <w:div w:id="1810589223">
      <w:bodyDiv w:val="1"/>
      <w:marLeft w:val="0"/>
      <w:marRight w:val="0"/>
      <w:marTop w:val="0"/>
      <w:marBottom w:val="0"/>
      <w:divBdr>
        <w:top w:val="none" w:sz="0" w:space="0" w:color="auto"/>
        <w:left w:val="none" w:sz="0" w:space="0" w:color="auto"/>
        <w:bottom w:val="none" w:sz="0" w:space="0" w:color="auto"/>
        <w:right w:val="none" w:sz="0" w:space="0" w:color="auto"/>
      </w:divBdr>
    </w:div>
    <w:div w:id="1810855510">
      <w:bodyDiv w:val="1"/>
      <w:marLeft w:val="0"/>
      <w:marRight w:val="0"/>
      <w:marTop w:val="0"/>
      <w:marBottom w:val="0"/>
      <w:divBdr>
        <w:top w:val="none" w:sz="0" w:space="0" w:color="auto"/>
        <w:left w:val="none" w:sz="0" w:space="0" w:color="auto"/>
        <w:bottom w:val="none" w:sz="0" w:space="0" w:color="auto"/>
        <w:right w:val="none" w:sz="0" w:space="0" w:color="auto"/>
      </w:divBdr>
    </w:div>
    <w:div w:id="1834442581">
      <w:bodyDiv w:val="1"/>
      <w:marLeft w:val="0"/>
      <w:marRight w:val="0"/>
      <w:marTop w:val="0"/>
      <w:marBottom w:val="0"/>
      <w:divBdr>
        <w:top w:val="none" w:sz="0" w:space="0" w:color="auto"/>
        <w:left w:val="none" w:sz="0" w:space="0" w:color="auto"/>
        <w:bottom w:val="none" w:sz="0" w:space="0" w:color="auto"/>
        <w:right w:val="none" w:sz="0" w:space="0" w:color="auto"/>
      </w:divBdr>
    </w:div>
    <w:div w:id="1961692166">
      <w:bodyDiv w:val="1"/>
      <w:marLeft w:val="0"/>
      <w:marRight w:val="0"/>
      <w:marTop w:val="0"/>
      <w:marBottom w:val="0"/>
      <w:divBdr>
        <w:top w:val="none" w:sz="0" w:space="0" w:color="auto"/>
        <w:left w:val="none" w:sz="0" w:space="0" w:color="auto"/>
        <w:bottom w:val="none" w:sz="0" w:space="0" w:color="auto"/>
        <w:right w:val="none" w:sz="0" w:space="0" w:color="auto"/>
      </w:divBdr>
    </w:div>
    <w:div w:id="1962955684">
      <w:bodyDiv w:val="1"/>
      <w:marLeft w:val="0"/>
      <w:marRight w:val="0"/>
      <w:marTop w:val="0"/>
      <w:marBottom w:val="0"/>
      <w:divBdr>
        <w:top w:val="none" w:sz="0" w:space="0" w:color="auto"/>
        <w:left w:val="none" w:sz="0" w:space="0" w:color="auto"/>
        <w:bottom w:val="none" w:sz="0" w:space="0" w:color="auto"/>
        <w:right w:val="none" w:sz="0" w:space="0" w:color="auto"/>
      </w:divBdr>
      <w:divsChild>
        <w:div w:id="168108631">
          <w:marLeft w:val="0"/>
          <w:marRight w:val="0"/>
          <w:marTop w:val="0"/>
          <w:marBottom w:val="0"/>
          <w:divBdr>
            <w:top w:val="none" w:sz="0" w:space="0" w:color="auto"/>
            <w:left w:val="none" w:sz="0" w:space="0" w:color="auto"/>
            <w:bottom w:val="none" w:sz="0" w:space="0" w:color="auto"/>
            <w:right w:val="none" w:sz="0" w:space="0" w:color="auto"/>
          </w:divBdr>
          <w:divsChild>
            <w:div w:id="3581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image" Target="media/image3.wmf"/><Relationship Id="rId17" Type="http://schemas.openxmlformats.org/officeDocument/2006/relationships/oleObject" Target="embeddings/oleObject1.bin"/><Relationship Id="rId18" Type="http://schemas.openxmlformats.org/officeDocument/2006/relationships/image" Target="media/image4.wmf"/><Relationship Id="rId19" Type="http://schemas.openxmlformats.org/officeDocument/2006/relationships/oleObject" Target="embeddings/oleObject2.bin"/><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32CA-4474-4242-92E7-C056F6C58603}">
  <ds:schemaRefs>
    <ds:schemaRef ds:uri="http://schemas.openxmlformats.org/officeDocument/2006/bibliography"/>
  </ds:schemaRefs>
</ds:datastoreItem>
</file>

<file path=customXml/itemProps2.xml><?xml version="1.0" encoding="utf-8"?>
<ds:datastoreItem xmlns:ds="http://schemas.openxmlformats.org/officeDocument/2006/customXml" ds:itemID="{09B4B78C-3AA7-454E-90BF-09E4FA8B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30385</Words>
  <Characters>189301</Characters>
  <Application>Microsoft Macintosh Word</Application>
  <DocSecurity>0</DocSecurity>
  <Lines>6527</Lines>
  <Paragraphs>4576</Paragraphs>
  <ScaleCrop>false</ScaleCrop>
  <HeadingPairs>
    <vt:vector size="2" baseType="variant">
      <vt:variant>
        <vt:lpstr>Title</vt:lpstr>
      </vt:variant>
      <vt:variant>
        <vt:i4>1</vt:i4>
      </vt:variant>
    </vt:vector>
  </HeadingPairs>
  <TitlesOfParts>
    <vt:vector size="1" baseType="lpstr">
      <vt:lpstr>Tracking Data Message</vt:lpstr>
    </vt:vector>
  </TitlesOfParts>
  <Manager/>
  <Company/>
  <LinksUpToDate>false</LinksUpToDate>
  <CharactersWithSpaces>215110</CharactersWithSpaces>
  <SharedDoc>false</SharedDoc>
  <HyperlinkBase/>
  <HLinks>
    <vt:vector size="54" baseType="variant">
      <vt:variant>
        <vt:i4>655415</vt:i4>
      </vt:variant>
      <vt:variant>
        <vt:i4>1368</vt:i4>
      </vt:variant>
      <vt:variant>
        <vt:i4>0</vt:i4>
      </vt:variant>
      <vt:variant>
        <vt:i4>5</vt:i4>
      </vt:variant>
      <vt:variant>
        <vt:lpwstr>mailto:info@sanaregistry.org).</vt:lpwstr>
      </vt:variant>
      <vt:variant>
        <vt:lpwstr/>
      </vt:variant>
      <vt:variant>
        <vt:i4>3670121</vt:i4>
      </vt:variant>
      <vt:variant>
        <vt:i4>825</vt:i4>
      </vt:variant>
      <vt:variant>
        <vt:i4>0</vt:i4>
      </vt:variant>
      <vt:variant>
        <vt:i4>5</vt:i4>
      </vt:variant>
      <vt:variant>
        <vt:lpwstr>http://sanaregistry.org/r/cdmxml/cdmxml-1.0-master.xsd</vt:lpwstr>
      </vt:variant>
      <vt:variant>
        <vt:lpwstr/>
      </vt:variant>
      <vt:variant>
        <vt:i4>4522081</vt:i4>
      </vt:variant>
      <vt:variant>
        <vt:i4>822</vt:i4>
      </vt:variant>
      <vt:variant>
        <vt:i4>0</vt:i4>
      </vt:variant>
      <vt:variant>
        <vt:i4>5</vt:i4>
      </vt:variant>
      <vt:variant>
        <vt:lpwstr>http://www.w3.org/2001/XMLSchema-instance</vt:lpwstr>
      </vt:variant>
      <vt:variant>
        <vt:lpwstr/>
      </vt:variant>
      <vt:variant>
        <vt:i4>3670121</vt:i4>
      </vt:variant>
      <vt:variant>
        <vt:i4>819</vt:i4>
      </vt:variant>
      <vt:variant>
        <vt:i4>0</vt:i4>
      </vt:variant>
      <vt:variant>
        <vt:i4>5</vt:i4>
      </vt:variant>
      <vt:variant>
        <vt:lpwstr>http://sanaregistry.org/r/cdmxml/cdmxml-1.0-master.xsd</vt:lpwstr>
      </vt:variant>
      <vt:variant>
        <vt:lpwstr/>
      </vt:variant>
      <vt:variant>
        <vt:i4>4522081</vt:i4>
      </vt:variant>
      <vt:variant>
        <vt:i4>816</vt:i4>
      </vt:variant>
      <vt:variant>
        <vt:i4>0</vt:i4>
      </vt:variant>
      <vt:variant>
        <vt:i4>5</vt:i4>
      </vt:variant>
      <vt:variant>
        <vt:lpwstr>http://www.w3.org/2001/XMLSchema-instance</vt:lpwstr>
      </vt:variant>
      <vt:variant>
        <vt:lpwstr/>
      </vt:variant>
      <vt:variant>
        <vt:i4>4456454</vt:i4>
      </vt:variant>
      <vt:variant>
        <vt:i4>774</vt:i4>
      </vt:variant>
      <vt:variant>
        <vt:i4>0</vt:i4>
      </vt:variant>
      <vt:variant>
        <vt:i4>5</vt:i4>
      </vt:variant>
      <vt:variant>
        <vt:lpwstr>http://en.wikipedia.org/wiki/Earth%27s_atmosphere</vt:lpwstr>
      </vt:variant>
      <vt:variant>
        <vt:lpwstr/>
      </vt:variant>
      <vt:variant>
        <vt:i4>6291488</vt:i4>
      </vt:variant>
      <vt:variant>
        <vt:i4>771</vt:i4>
      </vt:variant>
      <vt:variant>
        <vt:i4>0</vt:i4>
      </vt:variant>
      <vt:variant>
        <vt:i4>5</vt:i4>
      </vt:variant>
      <vt:variant>
        <vt:lpwstr>http://en.wikipedia.org/wiki/Earth</vt:lpwstr>
      </vt:variant>
      <vt:variant>
        <vt:lpwstr/>
      </vt:variant>
      <vt:variant>
        <vt:i4>6357058</vt:i4>
      </vt:variant>
      <vt:variant>
        <vt:i4>768</vt:i4>
      </vt:variant>
      <vt:variant>
        <vt:i4>0</vt:i4>
      </vt:variant>
      <vt:variant>
        <vt:i4>5</vt:i4>
      </vt:variant>
      <vt:variant>
        <vt:lpwstr>http://en.wikipedia.org/wiki/Brightness</vt:lpwstr>
      </vt:variant>
      <vt:variant>
        <vt:lpwstr/>
      </vt:variant>
      <vt:variant>
        <vt:i4>4194340</vt:i4>
      </vt:variant>
      <vt:variant>
        <vt:i4>21</vt:i4>
      </vt:variant>
      <vt:variant>
        <vt:i4>0</vt:i4>
      </vt:variant>
      <vt:variant>
        <vt:i4>5</vt:i4>
      </vt:variant>
      <vt:variant>
        <vt:lpwstr>http://www.ccsds.org/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Data Message</dc:title>
  <dc:subject/>
  <dc:creator>CCSDS</dc:creator>
  <cp:keywords/>
  <dc:description/>
  <cp:lastModifiedBy>Berry</cp:lastModifiedBy>
  <cp:revision>1</cp:revision>
  <cp:lastPrinted>2017-10-29T23:56:00Z</cp:lastPrinted>
  <dcterms:created xsi:type="dcterms:W3CDTF">2017-11-24T23:13:00Z</dcterms:created>
  <dcterms:modified xsi:type="dcterms:W3CDTF">2017-11-24T23:15:00Z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503.0-P-1.0.6</vt:lpwstr>
  </property>
  <property fmtid="{D5CDD505-2E9C-101B-9397-08002B2CF9AE}" pid="3" name="Issue">
    <vt:lpwstr>Issue 1.0.6</vt:lpwstr>
  </property>
  <property fmtid="{D5CDD505-2E9C-101B-9397-08002B2CF9AE}" pid="4" name="Issue Date">
    <vt:lpwstr>November 2017</vt:lpwstr>
  </property>
  <property fmtid="{D5CDD505-2E9C-101B-9397-08002B2CF9AE}" pid="5" name="Document Type">
    <vt:lpwstr>Revised Recommended Standard</vt:lpwstr>
  </property>
  <property fmtid="{D5CDD505-2E9C-101B-9397-08002B2CF9AE}" pid="6" name="Document Color">
    <vt:lpwstr>Pink Book</vt:lpwstr>
  </property>
</Properties>
</file>