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1BCA7"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22EEF86F" w14:textId="77777777" w:rsidR="00C8755D" w:rsidRDefault="00C8755D" w:rsidP="00B0495F">
      <w:pPr>
        <w:rPr>
          <w:szCs w:val="24"/>
        </w:rPr>
      </w:pPr>
    </w:p>
    <w:p w14:paraId="44BD82C8"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should be documented in the ICD.</w:t>
      </w:r>
    </w:p>
    <w:p w14:paraId="354EFEEF" w14:textId="77777777" w:rsidR="00C8755D" w:rsidRDefault="00C8755D">
      <w:pPr>
        <w:spacing w:before="0" w:after="160" w:line="259" w:lineRule="auto"/>
        <w:jc w:val="left"/>
        <w:rPr>
          <w:szCs w:val="24"/>
        </w:rPr>
      </w:pPr>
      <w:r>
        <w:rPr>
          <w:szCs w:val="24"/>
        </w:rPr>
        <w:br w:type="page"/>
      </w:r>
    </w:p>
    <w:p w14:paraId="3296ED38"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470194C4" w14:textId="77777777" w:rsidTr="00764AB4">
        <w:tc>
          <w:tcPr>
            <w:tcW w:w="2054" w:type="dxa"/>
            <w:shd w:val="clear" w:color="auto" w:fill="C0C0C0"/>
            <w:tcMar>
              <w:top w:w="29" w:type="dxa"/>
              <w:bottom w:w="29" w:type="dxa"/>
            </w:tcMar>
          </w:tcPr>
          <w:p w14:paraId="63174160" w14:textId="77777777"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14:paraId="0E33FD62"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7B8C5597"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51BC7C83"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0B19A344" w14:textId="77777777" w:rsidTr="006B7104">
        <w:tc>
          <w:tcPr>
            <w:tcW w:w="2054" w:type="dxa"/>
            <w:shd w:val="clear" w:color="auto" w:fill="A8D08D" w:themeFill="accent6" w:themeFillTint="99"/>
            <w:tcMar>
              <w:top w:w="58" w:type="dxa"/>
              <w:bottom w:w="58" w:type="dxa"/>
            </w:tcMar>
          </w:tcPr>
          <w:p w14:paraId="22B5019D"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150BB8C8" w14:textId="77777777"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ns&lt; (modulo one second).</w:t>
            </w:r>
          </w:p>
        </w:tc>
        <w:tc>
          <w:tcPr>
            <w:tcW w:w="1669" w:type="dxa"/>
          </w:tcPr>
          <w:p w14:paraId="7DBC94D6" w14:textId="77777777" w:rsidR="00F94349" w:rsidRPr="00F750F6" w:rsidRDefault="00F94349" w:rsidP="00F94349">
            <w:pPr>
              <w:keepNext/>
              <w:spacing w:before="0" w:line="240" w:lineRule="auto"/>
              <w:jc w:val="center"/>
              <w:rPr>
                <w:szCs w:val="24"/>
              </w:rPr>
            </w:pPr>
          </w:p>
        </w:tc>
        <w:tc>
          <w:tcPr>
            <w:tcW w:w="1473" w:type="dxa"/>
          </w:tcPr>
          <w:p w14:paraId="46A6E12F" w14:textId="77777777" w:rsidR="00F94349" w:rsidRPr="00F750F6" w:rsidRDefault="00F94349" w:rsidP="00F94349">
            <w:pPr>
              <w:keepNext/>
              <w:spacing w:before="0" w:line="240" w:lineRule="auto"/>
              <w:jc w:val="center"/>
              <w:rPr>
                <w:szCs w:val="24"/>
              </w:rPr>
            </w:pPr>
          </w:p>
        </w:tc>
      </w:tr>
      <w:tr w:rsidR="00764AB4" w:rsidRPr="00F750F6" w14:paraId="7381D0D7" w14:textId="77777777" w:rsidTr="006B7104">
        <w:tc>
          <w:tcPr>
            <w:tcW w:w="2054" w:type="dxa"/>
            <w:shd w:val="clear" w:color="auto" w:fill="A8D08D" w:themeFill="accent6" w:themeFillTint="99"/>
            <w:tcMar>
              <w:top w:w="58" w:type="dxa"/>
              <w:bottom w:w="58" w:type="dxa"/>
            </w:tcMar>
          </w:tcPr>
          <w:p w14:paraId="71991D59"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1A07E1A3"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3B67D8E5" w14:textId="77777777" w:rsidR="00764AB4" w:rsidRPr="00F750F6" w:rsidRDefault="00764AB4" w:rsidP="00764AB4">
            <w:pPr>
              <w:keepNext/>
              <w:spacing w:before="0" w:line="240" w:lineRule="auto"/>
              <w:jc w:val="center"/>
              <w:rPr>
                <w:szCs w:val="24"/>
              </w:rPr>
            </w:pPr>
          </w:p>
        </w:tc>
        <w:tc>
          <w:tcPr>
            <w:tcW w:w="1473" w:type="dxa"/>
          </w:tcPr>
          <w:p w14:paraId="19F8A941" w14:textId="77777777" w:rsidR="00764AB4" w:rsidRPr="00F750F6" w:rsidRDefault="00764AB4" w:rsidP="00764AB4">
            <w:pPr>
              <w:keepNext/>
              <w:spacing w:before="0" w:line="240" w:lineRule="auto"/>
              <w:jc w:val="center"/>
              <w:rPr>
                <w:szCs w:val="24"/>
              </w:rPr>
            </w:pPr>
          </w:p>
        </w:tc>
      </w:tr>
      <w:tr w:rsidR="00764AB4" w:rsidRPr="00F750F6" w14:paraId="3473C0D9" w14:textId="77777777" w:rsidTr="006B7104">
        <w:tc>
          <w:tcPr>
            <w:tcW w:w="2054" w:type="dxa"/>
            <w:shd w:val="clear" w:color="auto" w:fill="A8D08D" w:themeFill="accent6" w:themeFillTint="99"/>
            <w:tcMar>
              <w:top w:w="58" w:type="dxa"/>
              <w:bottom w:w="58" w:type="dxa"/>
            </w:tcMar>
          </w:tcPr>
          <w:p w14:paraId="5635CB14" w14:textId="77777777"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14:paraId="68BCAB95" w14:textId="77777777"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GLONASS Time (GLONASST) is generated by the GLONASS Central Synchronizer and the difference between the UTC(SU) and GLONASST should not exceed 1 millisecond plus three hours</w:t>
            </w:r>
            <w:hyperlink r:id="rId6" w:anchor="cite_note-2" w:history="1"/>
            <w:r>
              <w:rPr>
                <w:rFonts w:ascii="Arial" w:hAnsi="Arial" w:cs="Arial"/>
                <w:color w:val="252525"/>
                <w:sz w:val="21"/>
                <w:szCs w:val="21"/>
                <w:shd w:val="clear" w:color="auto" w:fill="FFFFFF"/>
              </w:rPr>
              <w:t> (the difference between Moscow Time and Greenwich Mean Time (GMT)), but </w:t>
            </w:r>
            <w:r>
              <w:rPr>
                <w:noProof/>
                <w:lang w:val="en-GB" w:eastAsia="en-GB"/>
              </w:rPr>
              <w:drawing>
                <wp:inline distT="0" distB="0" distL="0" distR="0" wp14:anchorId="7ACEE4A2" wp14:editId="6E260639">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14:paraId="290F73DC" w14:textId="77777777" w:rsidR="00764AB4" w:rsidRPr="00F750F6" w:rsidRDefault="00764AB4" w:rsidP="00764AB4">
            <w:pPr>
              <w:keepNext/>
              <w:spacing w:before="0" w:line="240" w:lineRule="auto"/>
              <w:jc w:val="center"/>
              <w:rPr>
                <w:szCs w:val="24"/>
              </w:rPr>
            </w:pPr>
          </w:p>
        </w:tc>
        <w:tc>
          <w:tcPr>
            <w:tcW w:w="1473" w:type="dxa"/>
          </w:tcPr>
          <w:p w14:paraId="50DC74A5" w14:textId="77777777" w:rsidR="00764AB4" w:rsidRPr="00F750F6" w:rsidRDefault="00764AB4" w:rsidP="00764AB4">
            <w:pPr>
              <w:keepNext/>
              <w:spacing w:before="0" w:line="240" w:lineRule="auto"/>
              <w:jc w:val="center"/>
              <w:rPr>
                <w:szCs w:val="24"/>
              </w:rPr>
            </w:pPr>
          </w:p>
        </w:tc>
      </w:tr>
      <w:tr w:rsidR="00862398" w:rsidRPr="00F750F6" w14:paraId="51B998D7" w14:textId="77777777" w:rsidTr="006B7104">
        <w:tc>
          <w:tcPr>
            <w:tcW w:w="2054" w:type="dxa"/>
            <w:shd w:val="clear" w:color="auto" w:fill="A8D08D" w:themeFill="accent6" w:themeFillTint="99"/>
            <w:tcMar>
              <w:top w:w="58" w:type="dxa"/>
              <w:bottom w:w="58" w:type="dxa"/>
            </w:tcMar>
          </w:tcPr>
          <w:p w14:paraId="57BA15AE" w14:textId="77777777" w:rsidR="00862398" w:rsidRPr="00F750F6" w:rsidRDefault="00862398" w:rsidP="00862398">
            <w:pPr>
              <w:keepNext/>
              <w:tabs>
                <w:tab w:val="left" w:pos="576"/>
                <w:tab w:val="left" w:pos="711"/>
              </w:tabs>
              <w:spacing w:before="0" w:after="20" w:line="240" w:lineRule="auto"/>
              <w:ind w:left="706" w:hanging="706"/>
              <w:rPr>
                <w:szCs w:val="24"/>
              </w:rPr>
            </w:pPr>
            <w:r w:rsidRPr="00F750F6">
              <w:rPr>
                <w:szCs w:val="24"/>
              </w:rPr>
              <w:t>G</w:t>
            </w:r>
            <w:r>
              <w:rPr>
                <w:szCs w:val="24"/>
              </w:rPr>
              <w:t>A</w:t>
            </w:r>
            <w:r w:rsidRPr="00F750F6">
              <w:rPr>
                <w:szCs w:val="24"/>
              </w:rPr>
              <w:t>ST</w:t>
            </w:r>
          </w:p>
        </w:tc>
        <w:tc>
          <w:tcPr>
            <w:tcW w:w="7754" w:type="dxa"/>
          </w:tcPr>
          <w:p w14:paraId="18DE8DAE" w14:textId="77777777" w:rsidR="00862398" w:rsidRPr="00F750F6" w:rsidRDefault="00F94349" w:rsidP="00862398">
            <w:pPr>
              <w:keepNext/>
              <w:tabs>
                <w:tab w:val="left" w:pos="576"/>
              </w:tabs>
              <w:spacing w:before="0" w:after="20" w:line="240" w:lineRule="auto"/>
              <w:ind w:left="-100" w:firstLine="4"/>
              <w:rPr>
                <w:szCs w:val="24"/>
              </w:rPr>
            </w:pPr>
            <w:commentRangeStart w:id="4"/>
            <w:r w:rsidRPr="00554F71">
              <w:rPr>
                <w:szCs w:val="24"/>
              </w:rPr>
              <w:t>Greenwich Apparent Sidereal Time</w:t>
            </w:r>
            <w:r>
              <w:rPr>
                <w:szCs w:val="24"/>
              </w:rPr>
              <w:t xml:space="preserve"> is measured</w:t>
            </w:r>
            <w:r w:rsidRPr="00EA69C1">
              <w:rPr>
                <w:rFonts w:eastAsiaTheme="minorHAnsi"/>
                <w:szCs w:val="24"/>
              </w:rPr>
              <w:t xml:space="preserve"> from the true vernal equinox</w:t>
            </w:r>
            <w:r>
              <w:rPr>
                <w:rFonts w:eastAsiaTheme="minorHAnsi"/>
                <w:szCs w:val="24"/>
              </w:rPr>
              <w:t xml:space="preserve"> relative to the Greenwich meridian,</w:t>
            </w:r>
            <w:r w:rsidRPr="00EA69C1">
              <w:rPr>
                <w:rFonts w:eastAsiaTheme="minorHAnsi"/>
                <w:szCs w:val="24"/>
              </w:rPr>
              <w:t xml:space="preserve"> which includes secular and periodic contributions to</w:t>
            </w:r>
            <w:r>
              <w:rPr>
                <w:rFonts w:eastAsiaTheme="minorHAnsi"/>
                <w:szCs w:val="24"/>
              </w:rPr>
              <w:t xml:space="preserve"> </w:t>
            </w:r>
            <w:r w:rsidRPr="00EA69C1">
              <w:rPr>
                <w:rFonts w:eastAsiaTheme="minorHAnsi"/>
                <w:szCs w:val="24"/>
              </w:rPr>
              <w:t>the motion of the vernal equinox</w:t>
            </w:r>
            <w:r>
              <w:rPr>
                <w:rFonts w:eastAsiaTheme="minorHAnsi"/>
                <w:szCs w:val="24"/>
              </w:rPr>
              <w:t>.</w:t>
            </w:r>
            <w:commentRangeEnd w:id="4"/>
            <w:r w:rsidR="00A17381">
              <w:rPr>
                <w:rStyle w:val="CommentReference"/>
              </w:rPr>
              <w:commentReference w:id="4"/>
            </w:r>
          </w:p>
        </w:tc>
        <w:tc>
          <w:tcPr>
            <w:tcW w:w="1669" w:type="dxa"/>
          </w:tcPr>
          <w:p w14:paraId="2CEDFB0B" w14:textId="77777777" w:rsidR="00862398" w:rsidRPr="00F750F6" w:rsidRDefault="00862398" w:rsidP="00FB4E2D">
            <w:pPr>
              <w:keepNext/>
              <w:spacing w:before="0" w:line="240" w:lineRule="auto"/>
              <w:jc w:val="center"/>
              <w:rPr>
                <w:szCs w:val="24"/>
              </w:rPr>
            </w:pPr>
          </w:p>
        </w:tc>
        <w:tc>
          <w:tcPr>
            <w:tcW w:w="1473" w:type="dxa"/>
          </w:tcPr>
          <w:p w14:paraId="40C49CA1" w14:textId="77777777" w:rsidR="00862398" w:rsidRPr="00F750F6" w:rsidRDefault="00862398" w:rsidP="00FB4E2D">
            <w:pPr>
              <w:keepNext/>
              <w:spacing w:before="0" w:line="240" w:lineRule="auto"/>
              <w:jc w:val="center"/>
              <w:rPr>
                <w:szCs w:val="24"/>
              </w:rPr>
            </w:pPr>
          </w:p>
        </w:tc>
      </w:tr>
      <w:tr w:rsidR="00764AB4" w:rsidRPr="00F750F6" w14:paraId="5591959C" w14:textId="77777777" w:rsidTr="006B7104">
        <w:tc>
          <w:tcPr>
            <w:tcW w:w="2054" w:type="dxa"/>
            <w:shd w:val="clear" w:color="auto" w:fill="A8D08D" w:themeFill="accent6" w:themeFillTint="99"/>
            <w:tcMar>
              <w:top w:w="58" w:type="dxa"/>
              <w:bottom w:w="58" w:type="dxa"/>
            </w:tcMar>
          </w:tcPr>
          <w:p w14:paraId="58294D77"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GMST</w:t>
            </w:r>
          </w:p>
        </w:tc>
        <w:tc>
          <w:tcPr>
            <w:tcW w:w="7754" w:type="dxa"/>
          </w:tcPr>
          <w:p w14:paraId="438DB482" w14:textId="77777777" w:rsidR="00764AB4" w:rsidRPr="00F750F6" w:rsidRDefault="00F94349" w:rsidP="00F94349">
            <w:pPr>
              <w:keepNext/>
              <w:tabs>
                <w:tab w:val="left" w:pos="576"/>
              </w:tabs>
              <w:spacing w:before="0" w:after="20" w:line="240" w:lineRule="auto"/>
              <w:ind w:left="-100" w:firstLine="4"/>
              <w:rPr>
                <w:szCs w:val="24"/>
              </w:rPr>
            </w:pPr>
            <w:commentRangeStart w:id="5"/>
            <w:r w:rsidRPr="00F750F6">
              <w:rPr>
                <w:szCs w:val="24"/>
              </w:rPr>
              <w:t xml:space="preserve">Greenwich Mean Sidereal </w:t>
            </w:r>
            <w:r w:rsidRPr="00554F71">
              <w:rPr>
                <w:szCs w:val="24"/>
              </w:rPr>
              <w:t xml:space="preserve">Time </w:t>
            </w:r>
            <w:r>
              <w:rPr>
                <w:szCs w:val="24"/>
              </w:rPr>
              <w:t>i</w:t>
            </w:r>
            <w:r w:rsidRPr="00EA69C1">
              <w:rPr>
                <w:rFonts w:eastAsiaTheme="minorHAnsi"/>
                <w:szCs w:val="24"/>
              </w:rPr>
              <w:t xml:space="preserve">s the hour angle </w:t>
            </w:r>
            <w:r>
              <w:rPr>
                <w:rFonts w:eastAsiaTheme="minorHAnsi"/>
                <w:szCs w:val="24"/>
              </w:rPr>
              <w:t>from the</w:t>
            </w:r>
            <w:r w:rsidRPr="00EA69C1">
              <w:rPr>
                <w:rFonts w:eastAsiaTheme="minorHAnsi"/>
                <w:szCs w:val="24"/>
              </w:rPr>
              <w:t xml:space="preserve"> vern</w:t>
            </w:r>
            <w:r w:rsidRPr="00554F71">
              <w:rPr>
                <w:rFonts w:eastAsiaTheme="minorHAnsi"/>
                <w:szCs w:val="24"/>
              </w:rPr>
              <w:t>al equinox to the Greenwich</w:t>
            </w:r>
            <w:r w:rsidRPr="00EA69C1">
              <w:rPr>
                <w:rFonts w:eastAsiaTheme="minorHAnsi"/>
                <w:szCs w:val="24"/>
              </w:rPr>
              <w:t xml:space="preserve"> meridian.</w:t>
            </w:r>
            <w:commentRangeEnd w:id="5"/>
            <w:r w:rsidR="00A17381">
              <w:rPr>
                <w:rStyle w:val="CommentReference"/>
              </w:rPr>
              <w:commentReference w:id="5"/>
            </w:r>
          </w:p>
        </w:tc>
        <w:tc>
          <w:tcPr>
            <w:tcW w:w="1669" w:type="dxa"/>
          </w:tcPr>
          <w:p w14:paraId="2E52B6BF" w14:textId="77777777" w:rsidR="00764AB4" w:rsidRPr="00F750F6" w:rsidRDefault="00764AB4" w:rsidP="00764AB4">
            <w:pPr>
              <w:keepNext/>
              <w:spacing w:before="0" w:line="240" w:lineRule="auto"/>
              <w:jc w:val="center"/>
              <w:rPr>
                <w:szCs w:val="24"/>
              </w:rPr>
            </w:pPr>
          </w:p>
        </w:tc>
        <w:tc>
          <w:tcPr>
            <w:tcW w:w="1473" w:type="dxa"/>
          </w:tcPr>
          <w:p w14:paraId="363976DC" w14:textId="77777777" w:rsidR="00764AB4" w:rsidRPr="00F750F6" w:rsidRDefault="00764AB4" w:rsidP="00764AB4">
            <w:pPr>
              <w:keepNext/>
              <w:spacing w:before="0" w:line="240" w:lineRule="auto"/>
              <w:jc w:val="center"/>
              <w:rPr>
                <w:szCs w:val="24"/>
              </w:rPr>
            </w:pPr>
          </w:p>
        </w:tc>
      </w:tr>
      <w:tr w:rsidR="00862398" w:rsidRPr="00F750F6" w14:paraId="586FAA2F" w14:textId="77777777" w:rsidTr="00862398">
        <w:tc>
          <w:tcPr>
            <w:tcW w:w="2054" w:type="dxa"/>
            <w:shd w:val="clear" w:color="auto" w:fill="A8D08D" w:themeFill="accent6" w:themeFillTint="99"/>
            <w:tcMar>
              <w:top w:w="58" w:type="dxa"/>
              <w:bottom w:w="58" w:type="dxa"/>
            </w:tcMar>
          </w:tcPr>
          <w:p w14:paraId="4D256AA5"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2F792824" w14:textId="77777777"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atively expressed as elapsed time since the GPS epoch of 6 January 1980 00:00:00:00 UTC. The elapsed time is presented in terms of weeks and seconds into the week (1434:43214.000).</w:t>
            </w:r>
          </w:p>
        </w:tc>
        <w:tc>
          <w:tcPr>
            <w:tcW w:w="1669" w:type="dxa"/>
          </w:tcPr>
          <w:p w14:paraId="5605ABA4" w14:textId="77777777" w:rsidR="00862398" w:rsidRPr="00F750F6" w:rsidRDefault="00862398" w:rsidP="00FB4E2D">
            <w:pPr>
              <w:keepNext/>
              <w:spacing w:before="0" w:line="240" w:lineRule="auto"/>
              <w:jc w:val="center"/>
              <w:rPr>
                <w:szCs w:val="24"/>
              </w:rPr>
            </w:pPr>
          </w:p>
        </w:tc>
        <w:tc>
          <w:tcPr>
            <w:tcW w:w="1473" w:type="dxa"/>
          </w:tcPr>
          <w:p w14:paraId="3296A61E" w14:textId="77777777" w:rsidR="00862398" w:rsidRPr="00F750F6" w:rsidRDefault="00862398" w:rsidP="00FB4E2D">
            <w:pPr>
              <w:keepNext/>
              <w:spacing w:before="0" w:line="240" w:lineRule="auto"/>
              <w:jc w:val="center"/>
              <w:rPr>
                <w:szCs w:val="24"/>
              </w:rPr>
            </w:pPr>
          </w:p>
        </w:tc>
      </w:tr>
      <w:tr w:rsidR="00764AB4" w:rsidRPr="00F750F6" w14:paraId="0F0223AD" w14:textId="77777777" w:rsidTr="00862398">
        <w:tc>
          <w:tcPr>
            <w:tcW w:w="2054" w:type="dxa"/>
            <w:shd w:val="clear" w:color="auto" w:fill="A8D08D" w:themeFill="accent6" w:themeFillTint="99"/>
            <w:tcMar>
              <w:top w:w="58" w:type="dxa"/>
              <w:bottom w:w="58" w:type="dxa"/>
            </w:tcMar>
          </w:tcPr>
          <w:p w14:paraId="4EE0AC6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GPS</w:t>
            </w:r>
            <w:r w:rsidR="00862398">
              <w:rPr>
                <w:szCs w:val="24"/>
              </w:rPr>
              <w:t>Z</w:t>
            </w:r>
          </w:p>
        </w:tc>
        <w:tc>
          <w:tcPr>
            <w:tcW w:w="7754" w:type="dxa"/>
          </w:tcPr>
          <w:p w14:paraId="1C42073E" w14:textId="77777777" w:rsidR="00764AB4" w:rsidRPr="00F750F6" w:rsidRDefault="00862398" w:rsidP="00862398">
            <w:pPr>
              <w:keepNext/>
              <w:tabs>
                <w:tab w:val="left" w:pos="576"/>
              </w:tabs>
              <w:spacing w:before="0" w:after="20" w:line="240" w:lineRule="auto"/>
              <w:ind w:left="-100" w:firstLine="4"/>
              <w:rPr>
                <w:szCs w:val="24"/>
              </w:rPr>
            </w:pPr>
            <w:commentRangeStart w:id="6"/>
            <w:r w:rsidRPr="00862398">
              <w:rPr>
                <w:szCs w:val="24"/>
              </w:rPr>
              <w:t>GPS time expressed as elapsed time since the GPS epoch of 6 January 1980 00:00:00:00 UTC. The elapsed time is presented in terms of Z counts (1.5 second increments) (578217609.333). Note that this differs from normal GPS convention where the Z count is represented as the number of whole weeks since the GPS epochs and the number of 1.5 second increments into the week.</w:t>
            </w:r>
            <w:commentRangeEnd w:id="6"/>
            <w:r w:rsidR="00A17381">
              <w:rPr>
                <w:rStyle w:val="CommentReference"/>
              </w:rPr>
              <w:commentReference w:id="6"/>
            </w:r>
          </w:p>
        </w:tc>
        <w:tc>
          <w:tcPr>
            <w:tcW w:w="1669" w:type="dxa"/>
          </w:tcPr>
          <w:p w14:paraId="2C1C8E9F" w14:textId="77777777" w:rsidR="00764AB4" w:rsidRPr="00F750F6" w:rsidRDefault="00764AB4" w:rsidP="00764AB4">
            <w:pPr>
              <w:keepNext/>
              <w:spacing w:before="0" w:line="240" w:lineRule="auto"/>
              <w:jc w:val="center"/>
              <w:rPr>
                <w:szCs w:val="24"/>
              </w:rPr>
            </w:pPr>
          </w:p>
        </w:tc>
        <w:tc>
          <w:tcPr>
            <w:tcW w:w="1473" w:type="dxa"/>
          </w:tcPr>
          <w:p w14:paraId="5E982CF9" w14:textId="77777777" w:rsidR="00764AB4" w:rsidRPr="00F750F6" w:rsidRDefault="00862398" w:rsidP="00764AB4">
            <w:pPr>
              <w:keepNext/>
              <w:spacing w:before="0" w:line="240" w:lineRule="auto"/>
              <w:jc w:val="center"/>
              <w:rPr>
                <w:szCs w:val="24"/>
              </w:rPr>
            </w:pPr>
            <w:r>
              <w:rPr>
                <w:szCs w:val="24"/>
              </w:rPr>
              <w:t>1.5s increments</w:t>
            </w:r>
          </w:p>
        </w:tc>
      </w:tr>
      <w:tr w:rsidR="00764AB4" w:rsidRPr="00F750F6" w14:paraId="442613A3" w14:textId="77777777" w:rsidTr="00862398">
        <w:tc>
          <w:tcPr>
            <w:tcW w:w="2054" w:type="dxa"/>
            <w:shd w:val="clear" w:color="auto" w:fill="A8D08D" w:themeFill="accent6" w:themeFillTint="99"/>
            <w:tcMar>
              <w:top w:w="58" w:type="dxa"/>
              <w:bottom w:w="58" w:type="dxa"/>
            </w:tcMar>
          </w:tcPr>
          <w:p w14:paraId="601F67CE"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MET</w:t>
            </w:r>
          </w:p>
        </w:tc>
        <w:tc>
          <w:tcPr>
            <w:tcW w:w="7754" w:type="dxa"/>
          </w:tcPr>
          <w:p w14:paraId="2FDE4060" w14:textId="77777777" w:rsidR="00764AB4" w:rsidRPr="00F750F6" w:rsidRDefault="00764AB4" w:rsidP="000B4797">
            <w:pPr>
              <w:keepNext/>
              <w:spacing w:before="0" w:after="20" w:line="240" w:lineRule="auto"/>
              <w:ind w:left="-100" w:firstLine="4"/>
              <w:rPr>
                <w:szCs w:val="24"/>
              </w:rPr>
            </w:pPr>
            <w:r w:rsidRPr="00F750F6">
              <w:rPr>
                <w:szCs w:val="24"/>
              </w:rPr>
              <w:t>Mission Elapsed Time</w:t>
            </w:r>
            <w:r w:rsidRPr="00F750F6">
              <w:rPr>
                <w:rStyle w:val="FootnoteReference"/>
                <w:szCs w:val="24"/>
              </w:rPr>
              <w:t xml:space="preserve"> </w:t>
            </w:r>
            <w:r w:rsidRPr="00F750F6">
              <w:t>(note)</w:t>
            </w:r>
          </w:p>
        </w:tc>
        <w:tc>
          <w:tcPr>
            <w:tcW w:w="1669" w:type="dxa"/>
          </w:tcPr>
          <w:p w14:paraId="7C5863FC" w14:textId="77777777" w:rsidR="00764AB4" w:rsidRPr="00F750F6" w:rsidRDefault="00764AB4" w:rsidP="00764AB4">
            <w:pPr>
              <w:keepNext/>
              <w:spacing w:before="0" w:line="240" w:lineRule="auto"/>
              <w:jc w:val="center"/>
              <w:rPr>
                <w:szCs w:val="24"/>
              </w:rPr>
            </w:pPr>
          </w:p>
        </w:tc>
        <w:tc>
          <w:tcPr>
            <w:tcW w:w="1473" w:type="dxa"/>
          </w:tcPr>
          <w:p w14:paraId="6600B4D4" w14:textId="77777777" w:rsidR="00764AB4" w:rsidRPr="00F750F6" w:rsidRDefault="00764AB4" w:rsidP="00764AB4">
            <w:pPr>
              <w:keepNext/>
              <w:spacing w:before="0" w:line="240" w:lineRule="auto"/>
              <w:jc w:val="center"/>
              <w:rPr>
                <w:szCs w:val="24"/>
              </w:rPr>
            </w:pPr>
          </w:p>
        </w:tc>
      </w:tr>
      <w:tr w:rsidR="00764AB4" w:rsidRPr="00F750F6" w14:paraId="43F9F8CB" w14:textId="77777777" w:rsidTr="00862398">
        <w:tc>
          <w:tcPr>
            <w:tcW w:w="2054" w:type="dxa"/>
            <w:shd w:val="clear" w:color="auto" w:fill="A8D08D" w:themeFill="accent6" w:themeFillTint="99"/>
            <w:tcMar>
              <w:top w:w="58" w:type="dxa"/>
              <w:bottom w:w="58" w:type="dxa"/>
            </w:tcMar>
          </w:tcPr>
          <w:p w14:paraId="03CC4044"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MRT</w:t>
            </w:r>
          </w:p>
        </w:tc>
        <w:tc>
          <w:tcPr>
            <w:tcW w:w="7754" w:type="dxa"/>
          </w:tcPr>
          <w:p w14:paraId="4DCA2155"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Mission Relative Time</w:t>
            </w:r>
            <w:r w:rsidRPr="00F750F6">
              <w:rPr>
                <w:rStyle w:val="FootnoteReference"/>
                <w:szCs w:val="24"/>
              </w:rPr>
              <w:t xml:space="preserve"> </w:t>
            </w:r>
            <w:r w:rsidRPr="00F750F6">
              <w:t>(note)</w:t>
            </w:r>
          </w:p>
        </w:tc>
        <w:tc>
          <w:tcPr>
            <w:tcW w:w="1669" w:type="dxa"/>
          </w:tcPr>
          <w:p w14:paraId="5E6D8F4C" w14:textId="77777777" w:rsidR="00764AB4" w:rsidRPr="00F750F6" w:rsidRDefault="00764AB4" w:rsidP="00764AB4">
            <w:pPr>
              <w:keepNext/>
              <w:spacing w:before="0" w:line="240" w:lineRule="auto"/>
              <w:jc w:val="center"/>
              <w:rPr>
                <w:szCs w:val="24"/>
              </w:rPr>
            </w:pPr>
          </w:p>
        </w:tc>
        <w:tc>
          <w:tcPr>
            <w:tcW w:w="1473" w:type="dxa"/>
          </w:tcPr>
          <w:p w14:paraId="2C1F3326" w14:textId="77777777" w:rsidR="00764AB4" w:rsidRPr="00F750F6" w:rsidRDefault="00764AB4" w:rsidP="00764AB4">
            <w:pPr>
              <w:keepNext/>
              <w:spacing w:before="0" w:line="240" w:lineRule="auto"/>
              <w:jc w:val="center"/>
              <w:rPr>
                <w:szCs w:val="24"/>
              </w:rPr>
            </w:pPr>
          </w:p>
        </w:tc>
      </w:tr>
      <w:tr w:rsidR="00F94349" w:rsidRPr="00F750F6" w14:paraId="70E63909" w14:textId="77777777" w:rsidTr="006B7104">
        <w:tc>
          <w:tcPr>
            <w:tcW w:w="2054" w:type="dxa"/>
            <w:shd w:val="clear" w:color="auto" w:fill="A8D08D" w:themeFill="accent6" w:themeFillTint="99"/>
            <w:tcMar>
              <w:top w:w="58" w:type="dxa"/>
              <w:bottom w:w="58" w:type="dxa"/>
            </w:tcMar>
          </w:tcPr>
          <w:p w14:paraId="67CA623B" w14:textId="77777777" w:rsidR="00F94349" w:rsidRDefault="00F94349" w:rsidP="00F94349">
            <w:pPr>
              <w:keepNext/>
              <w:tabs>
                <w:tab w:val="left" w:pos="576"/>
                <w:tab w:val="left" w:pos="711"/>
              </w:tabs>
              <w:spacing w:before="0" w:after="20" w:line="240" w:lineRule="auto"/>
              <w:ind w:left="706" w:hanging="706"/>
              <w:rPr>
                <w:szCs w:val="24"/>
              </w:rPr>
            </w:pPr>
            <w:r>
              <w:rPr>
                <w:szCs w:val="24"/>
              </w:rPr>
              <w:t>NAVIC</w:t>
            </w:r>
          </w:p>
        </w:tc>
        <w:tc>
          <w:tcPr>
            <w:tcW w:w="7754" w:type="dxa"/>
          </w:tcPr>
          <w:p w14:paraId="5A274D25" w14:textId="77777777" w:rsidR="00F94349" w:rsidRDefault="00F94349" w:rsidP="00F94349">
            <w:pPr>
              <w:keepNext/>
              <w:tabs>
                <w:tab w:val="left" w:pos="576"/>
              </w:tabs>
              <w:spacing w:before="0" w:after="20" w:line="240" w:lineRule="auto"/>
              <w:ind w:left="-100" w:firstLine="4"/>
              <w:rPr>
                <w:szCs w:val="24"/>
              </w:rPr>
            </w:pPr>
            <w:r w:rsidRPr="00EA69C1">
              <w:rPr>
                <w:rFonts w:ascii="Arial" w:hAnsi="Arial" w:cs="Arial"/>
                <w:bCs/>
                <w:color w:val="222222"/>
                <w:sz w:val="21"/>
                <w:szCs w:val="21"/>
                <w:shd w:val="clear" w:color="auto" w:fill="FFFFFF"/>
              </w:rPr>
              <w:t>NAVIC</w:t>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10"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fully operational in 2018. </w:t>
            </w:r>
          </w:p>
        </w:tc>
        <w:tc>
          <w:tcPr>
            <w:tcW w:w="1669" w:type="dxa"/>
          </w:tcPr>
          <w:p w14:paraId="30C76ADF" w14:textId="77777777" w:rsidR="00F94349" w:rsidRPr="00F750F6" w:rsidRDefault="00F94349" w:rsidP="00F94349">
            <w:pPr>
              <w:keepNext/>
              <w:spacing w:before="0" w:line="240" w:lineRule="auto"/>
              <w:jc w:val="center"/>
              <w:rPr>
                <w:szCs w:val="24"/>
              </w:rPr>
            </w:pPr>
          </w:p>
        </w:tc>
        <w:tc>
          <w:tcPr>
            <w:tcW w:w="1473" w:type="dxa"/>
          </w:tcPr>
          <w:p w14:paraId="6D5BAC19" w14:textId="77777777" w:rsidR="00F94349" w:rsidRPr="00F750F6" w:rsidRDefault="00F94349" w:rsidP="00F94349">
            <w:pPr>
              <w:keepNext/>
              <w:spacing w:before="0" w:line="240" w:lineRule="auto"/>
              <w:jc w:val="center"/>
              <w:rPr>
                <w:szCs w:val="24"/>
              </w:rPr>
            </w:pPr>
          </w:p>
        </w:tc>
      </w:tr>
      <w:tr w:rsidR="00764AB4" w:rsidRPr="00F750F6" w14:paraId="5899C3F7" w14:textId="77777777" w:rsidTr="00862398">
        <w:tc>
          <w:tcPr>
            <w:tcW w:w="2054" w:type="dxa"/>
            <w:shd w:val="clear" w:color="auto" w:fill="A8D08D" w:themeFill="accent6" w:themeFillTint="99"/>
            <w:tcMar>
              <w:top w:w="58" w:type="dxa"/>
              <w:bottom w:w="58" w:type="dxa"/>
            </w:tcMar>
          </w:tcPr>
          <w:p w14:paraId="4B26F525"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3097756B"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3D804FB4" w14:textId="77777777" w:rsidR="00764AB4" w:rsidRPr="00F750F6" w:rsidRDefault="00764AB4" w:rsidP="00764AB4">
            <w:pPr>
              <w:keepNext/>
              <w:spacing w:before="0" w:line="240" w:lineRule="auto"/>
              <w:jc w:val="center"/>
              <w:rPr>
                <w:szCs w:val="24"/>
              </w:rPr>
            </w:pPr>
          </w:p>
        </w:tc>
        <w:tc>
          <w:tcPr>
            <w:tcW w:w="1473" w:type="dxa"/>
          </w:tcPr>
          <w:p w14:paraId="7E7E9151" w14:textId="77777777" w:rsidR="00764AB4" w:rsidRPr="00F750F6" w:rsidRDefault="00764AB4" w:rsidP="00764AB4">
            <w:pPr>
              <w:keepNext/>
              <w:spacing w:before="0" w:line="240" w:lineRule="auto"/>
              <w:jc w:val="center"/>
              <w:rPr>
                <w:szCs w:val="24"/>
              </w:rPr>
            </w:pPr>
          </w:p>
        </w:tc>
      </w:tr>
      <w:tr w:rsidR="00764AB4" w:rsidRPr="00F750F6" w14:paraId="4928B98D" w14:textId="77777777" w:rsidTr="00862398">
        <w:tc>
          <w:tcPr>
            <w:tcW w:w="2054" w:type="dxa"/>
            <w:shd w:val="clear" w:color="auto" w:fill="A8D08D" w:themeFill="accent6" w:themeFillTint="99"/>
            <w:tcMar>
              <w:top w:w="58" w:type="dxa"/>
              <w:bottom w:w="58" w:type="dxa"/>
            </w:tcMar>
          </w:tcPr>
          <w:p w14:paraId="1DFFB82B"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76491080"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Pr="000B4797">
              <w:rPr>
                <w:szCs w:val="24"/>
              </w:rPr>
              <w:t>Poids</w:t>
            </w:r>
            <w:proofErr w:type="spellEnd"/>
            <w:r w:rsidRPr="000B4797">
              <w:rPr>
                <w:szCs w:val="24"/>
              </w:rPr>
              <w:t xml:space="preserve"> et </w:t>
            </w:r>
            <w:proofErr w:type="spellStart"/>
            <w:r w:rsidRPr="000B4797">
              <w:rPr>
                <w:szCs w:val="24"/>
              </w:rPr>
              <w:t>Mesures</w:t>
            </w:r>
            <w:proofErr w:type="spellEnd"/>
            <w:r w:rsidRPr="000B4797">
              <w:rPr>
                <w:szCs w:val="24"/>
              </w:rPr>
              <w:t xml:space="preserve"> (BIPM) and is the basis of other time scales.</w:t>
            </w:r>
          </w:p>
        </w:tc>
        <w:tc>
          <w:tcPr>
            <w:tcW w:w="1669" w:type="dxa"/>
          </w:tcPr>
          <w:p w14:paraId="6C0AF842" w14:textId="77777777" w:rsidR="00764AB4" w:rsidRPr="00F750F6" w:rsidRDefault="00764AB4" w:rsidP="00764AB4">
            <w:pPr>
              <w:keepNext/>
              <w:spacing w:before="0" w:line="240" w:lineRule="auto"/>
              <w:jc w:val="center"/>
              <w:rPr>
                <w:szCs w:val="24"/>
              </w:rPr>
            </w:pPr>
          </w:p>
        </w:tc>
        <w:tc>
          <w:tcPr>
            <w:tcW w:w="1473" w:type="dxa"/>
          </w:tcPr>
          <w:p w14:paraId="7BE2DC42" w14:textId="77777777" w:rsidR="00764AB4" w:rsidRPr="00F750F6" w:rsidRDefault="00764AB4" w:rsidP="00764AB4">
            <w:pPr>
              <w:keepNext/>
              <w:spacing w:before="0" w:line="240" w:lineRule="auto"/>
              <w:jc w:val="center"/>
              <w:rPr>
                <w:szCs w:val="24"/>
              </w:rPr>
            </w:pPr>
          </w:p>
        </w:tc>
      </w:tr>
      <w:tr w:rsidR="00764AB4" w:rsidRPr="00F750F6" w14:paraId="5C48615D" w14:textId="77777777" w:rsidTr="00862398">
        <w:tc>
          <w:tcPr>
            <w:tcW w:w="2054" w:type="dxa"/>
            <w:shd w:val="clear" w:color="auto" w:fill="A8D08D" w:themeFill="accent6" w:themeFillTint="99"/>
            <w:tcMar>
              <w:top w:w="58" w:type="dxa"/>
              <w:bottom w:w="58" w:type="dxa"/>
            </w:tcMar>
          </w:tcPr>
          <w:p w14:paraId="3A632D84"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09D5EBE3"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Barycentric Coordinate Time (TCB), where TCB is related to TT through a complex sequence of relativistic transformations.</w:t>
            </w:r>
          </w:p>
        </w:tc>
        <w:tc>
          <w:tcPr>
            <w:tcW w:w="1669" w:type="dxa"/>
          </w:tcPr>
          <w:p w14:paraId="6EC70927" w14:textId="77777777" w:rsidR="00764AB4" w:rsidRPr="00F750F6" w:rsidRDefault="00764AB4" w:rsidP="00764AB4">
            <w:pPr>
              <w:keepNext/>
              <w:spacing w:before="0" w:line="240" w:lineRule="auto"/>
              <w:jc w:val="center"/>
              <w:rPr>
                <w:szCs w:val="24"/>
              </w:rPr>
            </w:pPr>
          </w:p>
        </w:tc>
        <w:tc>
          <w:tcPr>
            <w:tcW w:w="1473" w:type="dxa"/>
          </w:tcPr>
          <w:p w14:paraId="64B70504" w14:textId="77777777" w:rsidR="00764AB4" w:rsidRPr="00F750F6" w:rsidRDefault="00764AB4" w:rsidP="00764AB4">
            <w:pPr>
              <w:keepNext/>
              <w:spacing w:before="0" w:line="240" w:lineRule="auto"/>
              <w:jc w:val="center"/>
              <w:rPr>
                <w:szCs w:val="24"/>
              </w:rPr>
            </w:pPr>
          </w:p>
        </w:tc>
      </w:tr>
      <w:tr w:rsidR="00764AB4" w:rsidRPr="00F750F6" w14:paraId="0F61AA24" w14:textId="77777777" w:rsidTr="00862398">
        <w:tc>
          <w:tcPr>
            <w:tcW w:w="2054" w:type="dxa"/>
            <w:shd w:val="clear" w:color="auto" w:fill="A8D08D" w:themeFill="accent6" w:themeFillTint="99"/>
            <w:tcMar>
              <w:top w:w="58" w:type="dxa"/>
              <w:bottom w:w="58" w:type="dxa"/>
            </w:tcMar>
          </w:tcPr>
          <w:p w14:paraId="5FCC10BD"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32AB0857"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is intended to serve as the independent argument of </w:t>
            </w:r>
            <w:proofErr w:type="spellStart"/>
            <w:r w:rsidRPr="000B4797">
              <w:rPr>
                <w:szCs w:val="24"/>
              </w:rPr>
              <w:t>barycentric</w:t>
            </w:r>
            <w:proofErr w:type="spellEnd"/>
            <w:r w:rsidRPr="000B4797">
              <w:rPr>
                <w:szCs w:val="24"/>
              </w:rPr>
              <w:t xml:space="preserve">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666BB7BD" w14:textId="77777777" w:rsidR="00764AB4" w:rsidRPr="00F750F6" w:rsidRDefault="00764AB4" w:rsidP="00764AB4">
            <w:pPr>
              <w:keepNext/>
              <w:spacing w:before="0" w:line="240" w:lineRule="auto"/>
              <w:jc w:val="center"/>
              <w:rPr>
                <w:szCs w:val="24"/>
              </w:rPr>
            </w:pPr>
          </w:p>
        </w:tc>
        <w:tc>
          <w:tcPr>
            <w:tcW w:w="1473" w:type="dxa"/>
          </w:tcPr>
          <w:p w14:paraId="4D74A819" w14:textId="77777777" w:rsidR="00764AB4" w:rsidRPr="00F750F6" w:rsidRDefault="00764AB4" w:rsidP="00764AB4">
            <w:pPr>
              <w:keepNext/>
              <w:spacing w:before="0" w:line="240" w:lineRule="auto"/>
              <w:jc w:val="center"/>
              <w:rPr>
                <w:szCs w:val="24"/>
              </w:rPr>
            </w:pPr>
          </w:p>
        </w:tc>
      </w:tr>
      <w:tr w:rsidR="00764AB4" w:rsidRPr="00F750F6" w14:paraId="627564FB" w14:textId="77777777" w:rsidTr="006B7104">
        <w:tc>
          <w:tcPr>
            <w:tcW w:w="2054" w:type="dxa"/>
            <w:shd w:val="clear" w:color="auto" w:fill="A8D08D" w:themeFill="accent6" w:themeFillTint="99"/>
            <w:tcMar>
              <w:top w:w="58" w:type="dxa"/>
              <w:bottom w:w="58" w:type="dxa"/>
            </w:tcMar>
          </w:tcPr>
          <w:p w14:paraId="30C8DF80" w14:textId="77777777" w:rsidR="00764AB4" w:rsidRPr="00F750F6" w:rsidRDefault="00764AB4" w:rsidP="00764AB4">
            <w:pPr>
              <w:keepNext/>
              <w:tabs>
                <w:tab w:val="left" w:pos="576"/>
                <w:tab w:val="left" w:pos="711"/>
              </w:tabs>
              <w:spacing w:before="0" w:after="20" w:line="240" w:lineRule="auto"/>
              <w:ind w:left="706" w:hanging="706"/>
              <w:rPr>
                <w:szCs w:val="24"/>
              </w:rPr>
            </w:pPr>
            <w:r>
              <w:t>TCG</w:t>
            </w:r>
            <w:r>
              <w:tab/>
            </w:r>
          </w:p>
        </w:tc>
        <w:tc>
          <w:tcPr>
            <w:tcW w:w="7754" w:type="dxa"/>
          </w:tcPr>
          <w:p w14:paraId="253302B9"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11" w:tooltip="General relativity" w:history="1">
              <w:r>
                <w:rPr>
                  <w:rStyle w:val="Hyperlink"/>
                  <w:rFonts w:ascii="Arial" w:hAnsi="Arial" w:cs="Arial"/>
                  <w:color w:val="0B0080"/>
                  <w:sz w:val="21"/>
                  <w:szCs w:val="21"/>
                  <w:shd w:val="clear" w:color="auto" w:fill="FFFFFF"/>
                </w:rPr>
                <w:t>general theory of relativity</w:t>
              </w:r>
            </w:hyperlink>
            <w:r>
              <w:t>. It is defined by a 1991 IAU resolution.</w:t>
            </w:r>
          </w:p>
        </w:tc>
        <w:tc>
          <w:tcPr>
            <w:tcW w:w="1669" w:type="dxa"/>
          </w:tcPr>
          <w:p w14:paraId="30FC4927" w14:textId="77777777" w:rsidR="00764AB4" w:rsidRPr="00F750F6" w:rsidRDefault="00764AB4" w:rsidP="00764AB4">
            <w:pPr>
              <w:keepNext/>
              <w:spacing w:before="0" w:line="240" w:lineRule="auto"/>
              <w:jc w:val="center"/>
              <w:rPr>
                <w:szCs w:val="24"/>
              </w:rPr>
            </w:pPr>
          </w:p>
        </w:tc>
        <w:tc>
          <w:tcPr>
            <w:tcW w:w="1473" w:type="dxa"/>
          </w:tcPr>
          <w:p w14:paraId="598F1DC1" w14:textId="77777777" w:rsidR="00764AB4" w:rsidRPr="00F750F6" w:rsidRDefault="00764AB4" w:rsidP="00764AB4">
            <w:pPr>
              <w:keepNext/>
              <w:spacing w:before="0" w:line="240" w:lineRule="auto"/>
              <w:jc w:val="center"/>
              <w:rPr>
                <w:szCs w:val="24"/>
              </w:rPr>
            </w:pPr>
          </w:p>
        </w:tc>
      </w:tr>
      <w:tr w:rsidR="00764AB4" w:rsidRPr="00F750F6" w14:paraId="6D3A1363" w14:textId="77777777" w:rsidTr="00862398">
        <w:tc>
          <w:tcPr>
            <w:tcW w:w="2054" w:type="dxa"/>
            <w:shd w:val="clear" w:color="auto" w:fill="A8D08D" w:themeFill="accent6" w:themeFillTint="99"/>
            <w:tcMar>
              <w:top w:w="58" w:type="dxa"/>
              <w:bottom w:w="58" w:type="dxa"/>
            </w:tcMar>
          </w:tcPr>
          <w:p w14:paraId="4CAFD24A"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14:paraId="10234A4F"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Terrestrial Time (TT) is a theoretically ideal time at the Earth geoid. A practical realization is TT = TAI + 32.184 s. ΔT = TT - UT1 is the difference between this ideal time scale and the rotation of the Earth. TT has also been known as Terrestrial Dynamical Time (TDT) when considered as a coordinate time for geocentric orbits. TT is the successor of pre-relativistic Ephemeris Time (ET).</w:t>
            </w:r>
          </w:p>
        </w:tc>
        <w:tc>
          <w:tcPr>
            <w:tcW w:w="1669" w:type="dxa"/>
          </w:tcPr>
          <w:p w14:paraId="34E681FB" w14:textId="77777777" w:rsidR="00764AB4" w:rsidRPr="00F750F6" w:rsidRDefault="00764AB4" w:rsidP="00764AB4">
            <w:pPr>
              <w:keepNext/>
              <w:spacing w:before="0" w:line="240" w:lineRule="auto"/>
              <w:jc w:val="center"/>
              <w:rPr>
                <w:szCs w:val="24"/>
              </w:rPr>
            </w:pPr>
          </w:p>
        </w:tc>
        <w:tc>
          <w:tcPr>
            <w:tcW w:w="1473" w:type="dxa"/>
          </w:tcPr>
          <w:p w14:paraId="0A154664" w14:textId="77777777" w:rsidR="00764AB4" w:rsidRPr="00F750F6" w:rsidRDefault="00764AB4" w:rsidP="00764AB4">
            <w:pPr>
              <w:keepNext/>
              <w:spacing w:before="0" w:line="240" w:lineRule="auto"/>
              <w:jc w:val="center"/>
              <w:rPr>
                <w:szCs w:val="24"/>
              </w:rPr>
            </w:pPr>
          </w:p>
        </w:tc>
      </w:tr>
      <w:tr w:rsidR="00764AB4" w:rsidRPr="00F750F6" w14:paraId="6DD6D0EC" w14:textId="77777777" w:rsidTr="00862398">
        <w:tc>
          <w:tcPr>
            <w:tcW w:w="2054" w:type="dxa"/>
            <w:shd w:val="clear" w:color="auto" w:fill="A8D08D" w:themeFill="accent6" w:themeFillTint="99"/>
            <w:tcMar>
              <w:top w:w="58" w:type="dxa"/>
              <w:bottom w:w="58" w:type="dxa"/>
            </w:tcMar>
          </w:tcPr>
          <w:p w14:paraId="6806AB7B"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UT1</w:t>
            </w:r>
          </w:p>
        </w:tc>
        <w:tc>
          <w:tcPr>
            <w:tcW w:w="7754" w:type="dxa"/>
          </w:tcPr>
          <w:p w14:paraId="62ED8AE3"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Universal Time (UT1) is the angular measure of Earth rotation inferred from observations. Earth-rotation angle 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14:paraId="4DF6144F" w14:textId="77777777" w:rsidR="00764AB4" w:rsidRPr="00F750F6" w:rsidRDefault="00764AB4" w:rsidP="00764AB4">
            <w:pPr>
              <w:keepNext/>
              <w:spacing w:before="0" w:line="240" w:lineRule="auto"/>
              <w:jc w:val="center"/>
              <w:rPr>
                <w:szCs w:val="24"/>
              </w:rPr>
            </w:pPr>
          </w:p>
        </w:tc>
        <w:tc>
          <w:tcPr>
            <w:tcW w:w="1473" w:type="dxa"/>
          </w:tcPr>
          <w:p w14:paraId="7475FF7A" w14:textId="77777777" w:rsidR="00764AB4" w:rsidRPr="00F750F6" w:rsidRDefault="00764AB4" w:rsidP="00764AB4">
            <w:pPr>
              <w:keepNext/>
              <w:spacing w:before="0" w:line="240" w:lineRule="auto"/>
              <w:jc w:val="center"/>
              <w:rPr>
                <w:szCs w:val="24"/>
              </w:rPr>
            </w:pPr>
          </w:p>
        </w:tc>
      </w:tr>
      <w:tr w:rsidR="00764AB4" w:rsidRPr="00F750F6" w14:paraId="1ADBF07A" w14:textId="77777777" w:rsidTr="00862398">
        <w:tc>
          <w:tcPr>
            <w:tcW w:w="2054" w:type="dxa"/>
            <w:shd w:val="clear" w:color="auto" w:fill="A8D08D" w:themeFill="accent6" w:themeFillTint="99"/>
            <w:tcMar>
              <w:top w:w="58" w:type="dxa"/>
              <w:bottom w:w="58" w:type="dxa"/>
            </w:tcMar>
          </w:tcPr>
          <w:p w14:paraId="6519D343"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2ACA8FFA" w14:textId="77777777" w:rsidR="00764AB4" w:rsidRPr="00F750F6" w:rsidRDefault="000B4797" w:rsidP="000B4797">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38022D1B" w14:textId="77777777" w:rsidR="00764AB4" w:rsidRPr="00F750F6" w:rsidRDefault="00764AB4" w:rsidP="00764AB4">
            <w:pPr>
              <w:keepNext/>
              <w:spacing w:before="0" w:line="240" w:lineRule="auto"/>
              <w:jc w:val="center"/>
              <w:rPr>
                <w:szCs w:val="24"/>
              </w:rPr>
            </w:pPr>
          </w:p>
        </w:tc>
        <w:tc>
          <w:tcPr>
            <w:tcW w:w="1473" w:type="dxa"/>
          </w:tcPr>
          <w:p w14:paraId="468942FE" w14:textId="77777777" w:rsidR="00764AB4" w:rsidRPr="00F750F6" w:rsidRDefault="00764AB4" w:rsidP="00764AB4">
            <w:pPr>
              <w:keepNext/>
              <w:spacing w:before="0" w:line="240" w:lineRule="auto"/>
              <w:jc w:val="center"/>
              <w:rPr>
                <w:szCs w:val="24"/>
              </w:rPr>
            </w:pPr>
          </w:p>
        </w:tc>
      </w:tr>
      <w:tr w:rsidR="00764AB4" w:rsidRPr="00F750F6" w14:paraId="4C8507B6" w14:textId="77777777" w:rsidTr="00862398">
        <w:tc>
          <w:tcPr>
            <w:tcW w:w="2054" w:type="dxa"/>
            <w:shd w:val="clear" w:color="auto" w:fill="A8D08D" w:themeFill="accent6" w:themeFillTint="99"/>
            <w:tcMar>
              <w:top w:w="58" w:type="dxa"/>
              <w:bottom w:w="58" w:type="dxa"/>
            </w:tcMar>
          </w:tcPr>
          <w:p w14:paraId="02A548DF" w14:textId="77777777" w:rsidR="00764AB4" w:rsidRPr="00F750F6" w:rsidRDefault="00764AB4" w:rsidP="00764AB4">
            <w:pPr>
              <w:tabs>
                <w:tab w:val="left" w:pos="576"/>
                <w:tab w:val="left" w:pos="711"/>
              </w:tabs>
              <w:spacing w:before="0" w:after="20" w:line="240" w:lineRule="auto"/>
              <w:ind w:left="706" w:hanging="706"/>
              <w:rPr>
                <w:szCs w:val="24"/>
              </w:rPr>
            </w:pPr>
            <w:r>
              <w:rPr>
                <w:szCs w:val="24"/>
              </w:rPr>
              <w:t>ICD</w:t>
            </w:r>
          </w:p>
        </w:tc>
        <w:tc>
          <w:tcPr>
            <w:tcW w:w="7754" w:type="dxa"/>
          </w:tcPr>
          <w:p w14:paraId="19E9509B" w14:textId="77777777" w:rsidR="00764AB4" w:rsidRPr="00F750F6" w:rsidRDefault="00764AB4" w:rsidP="00764AB4">
            <w:pPr>
              <w:tabs>
                <w:tab w:val="left" w:pos="576"/>
                <w:tab w:val="left" w:pos="711"/>
              </w:tabs>
              <w:spacing w:before="0" w:after="20" w:line="240" w:lineRule="auto"/>
              <w:ind w:left="706" w:hanging="706"/>
              <w:rPr>
                <w:szCs w:val="24"/>
              </w:rPr>
            </w:pPr>
            <w:r>
              <w:rPr>
                <w:szCs w:val="24"/>
              </w:rPr>
              <w:t>Other timing system, as defined in ICD</w:t>
            </w:r>
          </w:p>
        </w:tc>
        <w:tc>
          <w:tcPr>
            <w:tcW w:w="1669" w:type="dxa"/>
          </w:tcPr>
          <w:p w14:paraId="26C609A1" w14:textId="77777777" w:rsidR="00764AB4" w:rsidRPr="00F750F6" w:rsidRDefault="00764AB4" w:rsidP="00764AB4">
            <w:pPr>
              <w:keepNext/>
              <w:spacing w:before="0" w:line="240" w:lineRule="auto"/>
              <w:jc w:val="center"/>
              <w:rPr>
                <w:szCs w:val="24"/>
              </w:rPr>
            </w:pPr>
          </w:p>
        </w:tc>
        <w:tc>
          <w:tcPr>
            <w:tcW w:w="1473" w:type="dxa"/>
          </w:tcPr>
          <w:p w14:paraId="166C1C44" w14:textId="77777777" w:rsidR="00764AB4" w:rsidRPr="00F750F6" w:rsidRDefault="00764AB4" w:rsidP="00764AB4">
            <w:pPr>
              <w:keepNext/>
              <w:spacing w:before="0" w:line="240" w:lineRule="auto"/>
              <w:jc w:val="center"/>
              <w:rPr>
                <w:szCs w:val="24"/>
              </w:rPr>
            </w:pPr>
          </w:p>
        </w:tc>
      </w:tr>
    </w:tbl>
    <w:p w14:paraId="2685B500" w14:textId="77777777" w:rsidR="00B0495F" w:rsidRDefault="00B0495F" w:rsidP="00B0495F">
      <w:pPr>
        <w:spacing w:before="480"/>
      </w:pPr>
      <w:commentRangeStart w:id="7"/>
      <w:r w:rsidRPr="00F750F6">
        <w:t>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w:t>
      </w:r>
      <w:r w:rsidR="00764AB4">
        <w:t xml:space="preserve"> time offset</w:t>
      </w:r>
      <w:r w:rsidRPr="00F750F6">
        <w:t xml:space="preserve"> from the mission start or event.  However, for clarity, an ICD should be used to fully specify the interpretation of the times if these values are </w:t>
      </w:r>
      <w:r w:rsidR="00764AB4">
        <w:t>employed.</w:t>
      </w:r>
      <w:commentRangeEnd w:id="7"/>
      <w:r w:rsidR="00A17381">
        <w:rPr>
          <w:rStyle w:val="CommentReference"/>
        </w:rPr>
        <w:commentReference w:id="7"/>
      </w:r>
    </w:p>
    <w:p w14:paraId="727D7958" w14:textId="77777777" w:rsidR="00AA7176" w:rsidRDefault="00AA7176">
      <w:pPr>
        <w:spacing w:before="0" w:after="160" w:line="259" w:lineRule="auto"/>
        <w:jc w:val="left"/>
      </w:pPr>
      <w:r>
        <w:br w:type="page"/>
      </w:r>
    </w:p>
    <w:p w14:paraId="52A51596" w14:textId="77777777" w:rsidR="00B0495F" w:rsidRDefault="00B0495F" w:rsidP="00B0495F">
      <w:pPr>
        <w:pStyle w:val="Annex2"/>
        <w:spacing w:before="480" w:after="240"/>
        <w:rPr>
          <w:lang w:val="en-US"/>
        </w:rPr>
      </w:pPr>
      <w:bookmarkStart w:id="8" w:name="_Ref447810226"/>
      <w:r>
        <w:rPr>
          <w:lang w:val="en-US"/>
        </w:rPr>
        <w:lastRenderedPageBreak/>
        <w:t>Reference Frame</w:t>
      </w:r>
      <w:r w:rsidRPr="00F750F6">
        <w:t xml:space="preserve"> KEYWORD</w:t>
      </w:r>
      <w:bookmarkEnd w:id="8"/>
      <w:r>
        <w:rPr>
          <w:lang w:val="en-U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 w:author="Fran Martínez Fadrique" w:date="2017-11-03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350"/>
        <w:gridCol w:w="7399"/>
        <w:gridCol w:w="1737"/>
        <w:gridCol w:w="1464"/>
        <w:tblGridChange w:id="10">
          <w:tblGrid>
            <w:gridCol w:w="2350"/>
            <w:gridCol w:w="7399"/>
            <w:gridCol w:w="1737"/>
            <w:gridCol w:w="1464"/>
          </w:tblGrid>
        </w:tblGridChange>
      </w:tblGrid>
      <w:tr w:rsidR="00453EDC" w:rsidRPr="00F750F6" w14:paraId="4AFE2991" w14:textId="77777777" w:rsidTr="00A636C6">
        <w:tc>
          <w:tcPr>
            <w:tcW w:w="2350" w:type="dxa"/>
            <w:shd w:val="clear" w:color="auto" w:fill="C0C0C0"/>
            <w:tcMar>
              <w:top w:w="29" w:type="dxa"/>
              <w:bottom w:w="29" w:type="dxa"/>
            </w:tcMar>
            <w:tcPrChange w:id="11" w:author="Fran Martínez Fadrique" w:date="2017-11-03T11:34:00Z">
              <w:tcPr>
                <w:tcW w:w="2054" w:type="dxa"/>
                <w:shd w:val="clear" w:color="auto" w:fill="C0C0C0"/>
                <w:tcMar>
                  <w:top w:w="29" w:type="dxa"/>
                  <w:bottom w:w="29" w:type="dxa"/>
                </w:tcMar>
              </w:tcPr>
            </w:tcPrChange>
          </w:tcPr>
          <w:p w14:paraId="2239F5A2" w14:textId="77777777" w:rsidR="00453EDC" w:rsidRPr="00F750F6" w:rsidRDefault="00453EDC" w:rsidP="00453EDC">
            <w:pPr>
              <w:keepNext/>
              <w:spacing w:before="0" w:line="240" w:lineRule="auto"/>
              <w:jc w:val="left"/>
              <w:rPr>
                <w:b/>
                <w:szCs w:val="24"/>
              </w:rPr>
            </w:pPr>
            <w:r>
              <w:rPr>
                <w:b/>
                <w:szCs w:val="24"/>
              </w:rPr>
              <w:lastRenderedPageBreak/>
              <w:t>Name</w:t>
            </w:r>
          </w:p>
        </w:tc>
        <w:tc>
          <w:tcPr>
            <w:tcW w:w="7399" w:type="dxa"/>
            <w:shd w:val="clear" w:color="auto" w:fill="C0C0C0"/>
            <w:tcPrChange w:id="12" w:author="Fran Martínez Fadrique" w:date="2017-11-03T11:34:00Z">
              <w:tcPr>
                <w:tcW w:w="7754" w:type="dxa"/>
                <w:shd w:val="clear" w:color="auto" w:fill="C0C0C0"/>
              </w:tcPr>
            </w:tcPrChange>
          </w:tcPr>
          <w:p w14:paraId="24910F09" w14:textId="77777777" w:rsidR="00453EDC" w:rsidRPr="00F750F6" w:rsidRDefault="00453EDC" w:rsidP="00453EDC">
            <w:pPr>
              <w:keepNext/>
              <w:spacing w:before="0" w:line="240" w:lineRule="auto"/>
              <w:rPr>
                <w:b/>
                <w:szCs w:val="24"/>
              </w:rPr>
            </w:pPr>
            <w:r>
              <w:rPr>
                <w:b/>
                <w:szCs w:val="24"/>
              </w:rPr>
              <w:t>Description and reference</w:t>
            </w:r>
          </w:p>
        </w:tc>
        <w:tc>
          <w:tcPr>
            <w:tcW w:w="1737" w:type="dxa"/>
            <w:shd w:val="clear" w:color="auto" w:fill="C0C0C0"/>
            <w:tcPrChange w:id="13" w:author="Fran Martínez Fadrique" w:date="2017-11-03T11:34:00Z">
              <w:tcPr>
                <w:tcW w:w="1669" w:type="dxa"/>
                <w:shd w:val="clear" w:color="auto" w:fill="C0C0C0"/>
              </w:tcPr>
            </w:tcPrChange>
          </w:tcPr>
          <w:p w14:paraId="6BFA952C" w14:textId="77777777" w:rsidR="00453EDC" w:rsidRPr="00F750F6" w:rsidRDefault="00453EDC" w:rsidP="00453EDC">
            <w:pPr>
              <w:keepNext/>
              <w:spacing w:before="0" w:line="240" w:lineRule="auto"/>
              <w:rPr>
                <w:b/>
                <w:szCs w:val="24"/>
              </w:rPr>
            </w:pPr>
            <w:r>
              <w:rPr>
                <w:b/>
                <w:szCs w:val="24"/>
              </w:rPr>
              <w:t>Nomenclature</w:t>
            </w:r>
          </w:p>
        </w:tc>
        <w:tc>
          <w:tcPr>
            <w:tcW w:w="1464" w:type="dxa"/>
            <w:shd w:val="clear" w:color="auto" w:fill="C0C0C0"/>
            <w:tcPrChange w:id="14" w:author="Fran Martínez Fadrique" w:date="2017-11-03T11:34:00Z">
              <w:tcPr>
                <w:tcW w:w="1473" w:type="dxa"/>
                <w:shd w:val="clear" w:color="auto" w:fill="C0C0C0"/>
              </w:tcPr>
            </w:tcPrChange>
          </w:tcPr>
          <w:p w14:paraId="0739AF13"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54EBC928" w14:textId="77777777" w:rsidTr="00A636C6">
        <w:tc>
          <w:tcPr>
            <w:tcW w:w="2350" w:type="dxa"/>
            <w:shd w:val="clear" w:color="auto" w:fill="A8D08D" w:themeFill="accent6" w:themeFillTint="99"/>
            <w:tcMar>
              <w:top w:w="58" w:type="dxa"/>
              <w:bottom w:w="58" w:type="dxa"/>
            </w:tcMar>
            <w:tcPrChange w:id="15" w:author="Fran Martínez Fadrique" w:date="2017-11-03T11:34:00Z">
              <w:tcPr>
                <w:tcW w:w="2054" w:type="dxa"/>
                <w:shd w:val="clear" w:color="auto" w:fill="A8D08D" w:themeFill="accent6" w:themeFillTint="99"/>
                <w:tcMar>
                  <w:top w:w="58" w:type="dxa"/>
                  <w:bottom w:w="58" w:type="dxa"/>
                </w:tcMar>
              </w:tcPr>
            </w:tcPrChange>
          </w:tcPr>
          <w:p w14:paraId="138D8C53" w14:textId="77777777" w:rsidR="00A32364" w:rsidRPr="00F750F6" w:rsidRDefault="00A32364" w:rsidP="00764AB4">
            <w:pPr>
              <w:keepNext/>
              <w:spacing w:before="0" w:line="240" w:lineRule="auto"/>
              <w:rPr>
                <w:szCs w:val="24"/>
              </w:rPr>
            </w:pPr>
            <w:r>
              <w:rPr>
                <w:szCs w:val="24"/>
              </w:rPr>
              <w:t>ALIGN_CB</w:t>
            </w:r>
          </w:p>
        </w:tc>
        <w:tc>
          <w:tcPr>
            <w:tcW w:w="7399" w:type="dxa"/>
            <w:tcPrChange w:id="16" w:author="Fran Martínez Fadrique" w:date="2017-11-03T11:34:00Z">
              <w:tcPr>
                <w:tcW w:w="7754" w:type="dxa"/>
              </w:tcPr>
            </w:tcPrChange>
          </w:tcPr>
          <w:p w14:paraId="384D0E2A" w14:textId="77777777" w:rsidR="00A32364" w:rsidRPr="00F750F6" w:rsidRDefault="00A32364" w:rsidP="00764AB4">
            <w:pPr>
              <w:keepNext/>
              <w:spacing w:before="0" w:line="240" w:lineRule="auto"/>
              <w:rPr>
                <w:szCs w:val="24"/>
              </w:rPr>
            </w:pPr>
            <w:r w:rsidRPr="00A32364">
              <w:rPr>
                <w:b/>
              </w:rPr>
              <w:t>For all cent</w:t>
            </w:r>
            <w:r w:rsidRPr="0058498A">
              <w:rPr>
                <w:b/>
              </w:rPr>
              <w:t>ral bodies except Earth</w:t>
            </w:r>
            <w:r>
              <w:rPr>
                <w:b/>
              </w:rPr>
              <w:t>, t</w:t>
            </w:r>
            <w:r w:rsidRPr="00A32364">
              <w:t xml:space="preserve">he </w:t>
            </w:r>
            <w:r>
              <w:t>central body’s f</w:t>
            </w:r>
            <w:r w:rsidRPr="00A32364">
              <w:t xml:space="preserve">ixed frame evaluated at some specified epoch, </w:t>
            </w:r>
            <w:r>
              <w:t>rather than evolving in</w:t>
            </w:r>
            <w:r w:rsidRPr="00A32364">
              <w:t xml:space="preserve"> time. This frame does not rotate with respect to the Inertial frame.</w:t>
            </w:r>
          </w:p>
        </w:tc>
        <w:tc>
          <w:tcPr>
            <w:tcW w:w="1737" w:type="dxa"/>
            <w:tcPrChange w:id="17" w:author="Fran Martínez Fadrique" w:date="2017-11-03T11:34:00Z">
              <w:tcPr>
                <w:tcW w:w="1669" w:type="dxa"/>
              </w:tcPr>
            </w:tcPrChange>
          </w:tcPr>
          <w:p w14:paraId="7F253C11" w14:textId="77777777" w:rsidR="00A32364" w:rsidRPr="00F750F6" w:rsidRDefault="00A32364" w:rsidP="00764AB4">
            <w:pPr>
              <w:keepNext/>
              <w:spacing w:before="0" w:line="240" w:lineRule="auto"/>
              <w:jc w:val="center"/>
              <w:rPr>
                <w:szCs w:val="24"/>
              </w:rPr>
            </w:pPr>
          </w:p>
        </w:tc>
        <w:tc>
          <w:tcPr>
            <w:tcW w:w="1464" w:type="dxa"/>
            <w:tcPrChange w:id="18" w:author="Fran Martínez Fadrique" w:date="2017-11-03T11:34:00Z">
              <w:tcPr>
                <w:tcW w:w="1473" w:type="dxa"/>
              </w:tcPr>
            </w:tcPrChange>
          </w:tcPr>
          <w:p w14:paraId="527E5E12" w14:textId="77777777" w:rsidR="00A32364" w:rsidRPr="00F750F6" w:rsidRDefault="00A32364" w:rsidP="00764AB4">
            <w:pPr>
              <w:keepNext/>
              <w:spacing w:before="0" w:line="240" w:lineRule="auto"/>
              <w:jc w:val="center"/>
              <w:rPr>
                <w:szCs w:val="24"/>
              </w:rPr>
            </w:pPr>
          </w:p>
        </w:tc>
      </w:tr>
      <w:tr w:rsidR="00A32364" w:rsidRPr="00F750F6" w14:paraId="59361220" w14:textId="77777777" w:rsidTr="00A636C6">
        <w:tc>
          <w:tcPr>
            <w:tcW w:w="2350" w:type="dxa"/>
            <w:shd w:val="clear" w:color="auto" w:fill="A8D08D" w:themeFill="accent6" w:themeFillTint="99"/>
            <w:tcMar>
              <w:top w:w="58" w:type="dxa"/>
              <w:bottom w:w="58" w:type="dxa"/>
            </w:tcMar>
            <w:tcPrChange w:id="19" w:author="Fran Martínez Fadrique" w:date="2017-11-03T11:34:00Z">
              <w:tcPr>
                <w:tcW w:w="2054" w:type="dxa"/>
                <w:shd w:val="clear" w:color="auto" w:fill="A8D08D" w:themeFill="accent6" w:themeFillTint="99"/>
                <w:tcMar>
                  <w:top w:w="58" w:type="dxa"/>
                  <w:bottom w:w="58" w:type="dxa"/>
                </w:tcMar>
              </w:tcPr>
            </w:tcPrChange>
          </w:tcPr>
          <w:p w14:paraId="7490DD98" w14:textId="77777777" w:rsidR="00A32364" w:rsidRPr="00F750F6" w:rsidRDefault="00A32364" w:rsidP="00A32364">
            <w:pPr>
              <w:keepNext/>
              <w:spacing w:before="0" w:line="240" w:lineRule="auto"/>
              <w:rPr>
                <w:szCs w:val="24"/>
              </w:rPr>
            </w:pPr>
            <w:r>
              <w:rPr>
                <w:szCs w:val="24"/>
              </w:rPr>
              <w:t>ALIGN_EARTH</w:t>
            </w:r>
          </w:p>
        </w:tc>
        <w:tc>
          <w:tcPr>
            <w:tcW w:w="7399" w:type="dxa"/>
            <w:tcPrChange w:id="20" w:author="Fran Martínez Fadrique" w:date="2017-11-03T11:34:00Z">
              <w:tcPr>
                <w:tcW w:w="7754" w:type="dxa"/>
              </w:tcPr>
            </w:tcPrChange>
          </w:tcPr>
          <w:p w14:paraId="7491F6CB" w14:textId="77777777" w:rsidR="00A32364" w:rsidRPr="00F750F6" w:rsidRDefault="00A32364" w:rsidP="00A32364">
            <w:pPr>
              <w:keepNext/>
              <w:spacing w:before="0" w:line="240" w:lineRule="auto"/>
              <w:rPr>
                <w:szCs w:val="24"/>
              </w:rPr>
            </w:pPr>
            <w:commentRangeStart w:id="21"/>
            <w:r w:rsidRPr="00A32364">
              <w:rPr>
                <w:b/>
              </w:rPr>
              <w:t xml:space="preserve">For </w:t>
            </w:r>
            <w:r>
              <w:rPr>
                <w:b/>
              </w:rPr>
              <w:t>the E</w:t>
            </w:r>
            <w:r w:rsidRPr="0058498A">
              <w:rPr>
                <w:b/>
              </w:rPr>
              <w:t>arth</w:t>
            </w:r>
            <w:r>
              <w:rPr>
                <w:b/>
              </w:rPr>
              <w:t xml:space="preserve"> system only, t</w:t>
            </w:r>
            <w:r w:rsidRPr="00A32364">
              <w:t xml:space="preserve">he </w:t>
            </w:r>
            <w:r>
              <w:t>Earth’s f</w:t>
            </w:r>
            <w:r w:rsidRPr="00A32364">
              <w:t xml:space="preserve">ixed frame evaluated at some specified epoch, </w:t>
            </w:r>
            <w:r>
              <w:t>rather than evolving in</w:t>
            </w:r>
            <w:r w:rsidRPr="00A32364">
              <w:t xml:space="preserve"> time. This frame does not rotate with respect to the Inertial frame.</w:t>
            </w:r>
            <w:commentRangeEnd w:id="21"/>
            <w:r w:rsidR="00A17381">
              <w:rPr>
                <w:rStyle w:val="CommentReference"/>
              </w:rPr>
              <w:commentReference w:id="21"/>
            </w:r>
          </w:p>
        </w:tc>
        <w:tc>
          <w:tcPr>
            <w:tcW w:w="1737" w:type="dxa"/>
            <w:tcPrChange w:id="22" w:author="Fran Martínez Fadrique" w:date="2017-11-03T11:34:00Z">
              <w:tcPr>
                <w:tcW w:w="1669" w:type="dxa"/>
              </w:tcPr>
            </w:tcPrChange>
          </w:tcPr>
          <w:p w14:paraId="1EB5BD37" w14:textId="77777777" w:rsidR="00A32364" w:rsidRPr="00F750F6" w:rsidRDefault="00A32364" w:rsidP="00764AB4">
            <w:pPr>
              <w:keepNext/>
              <w:spacing w:before="0" w:line="240" w:lineRule="auto"/>
              <w:jc w:val="center"/>
              <w:rPr>
                <w:szCs w:val="24"/>
              </w:rPr>
            </w:pPr>
          </w:p>
        </w:tc>
        <w:tc>
          <w:tcPr>
            <w:tcW w:w="1464" w:type="dxa"/>
            <w:tcPrChange w:id="23" w:author="Fran Martínez Fadrique" w:date="2017-11-03T11:34:00Z">
              <w:tcPr>
                <w:tcW w:w="1473" w:type="dxa"/>
              </w:tcPr>
            </w:tcPrChange>
          </w:tcPr>
          <w:p w14:paraId="3D289703" w14:textId="77777777" w:rsidR="00A32364" w:rsidRPr="00F750F6" w:rsidRDefault="00A32364" w:rsidP="00764AB4">
            <w:pPr>
              <w:keepNext/>
              <w:spacing w:before="0" w:line="240" w:lineRule="auto"/>
              <w:jc w:val="center"/>
              <w:rPr>
                <w:szCs w:val="24"/>
              </w:rPr>
            </w:pPr>
          </w:p>
        </w:tc>
      </w:tr>
      <w:tr w:rsidR="00764AB4" w:rsidRPr="00F750F6" w14:paraId="7F5A866F" w14:textId="77777777" w:rsidTr="00A636C6">
        <w:tc>
          <w:tcPr>
            <w:tcW w:w="2350" w:type="dxa"/>
            <w:shd w:val="clear" w:color="auto" w:fill="A8D08D" w:themeFill="accent6" w:themeFillTint="99"/>
            <w:tcMar>
              <w:top w:w="58" w:type="dxa"/>
              <w:bottom w:w="58" w:type="dxa"/>
            </w:tcMar>
            <w:tcPrChange w:id="24" w:author="Fran Martínez Fadrique" w:date="2017-11-03T11:34:00Z">
              <w:tcPr>
                <w:tcW w:w="2054" w:type="dxa"/>
                <w:shd w:val="clear" w:color="auto" w:fill="A8D08D" w:themeFill="accent6" w:themeFillTint="99"/>
                <w:tcMar>
                  <w:top w:w="58" w:type="dxa"/>
                  <w:bottom w:w="58" w:type="dxa"/>
                </w:tcMar>
              </w:tcPr>
            </w:tcPrChange>
          </w:tcPr>
          <w:p w14:paraId="0A622CC5" w14:textId="77777777" w:rsidR="00764AB4" w:rsidRPr="00F750F6" w:rsidRDefault="00764AB4" w:rsidP="00764AB4">
            <w:pPr>
              <w:keepNext/>
              <w:spacing w:before="0" w:line="240" w:lineRule="auto"/>
              <w:rPr>
                <w:szCs w:val="24"/>
              </w:rPr>
            </w:pPr>
            <w:r>
              <w:rPr>
                <w:szCs w:val="24"/>
              </w:rPr>
              <w:t>B1950</w:t>
            </w:r>
          </w:p>
        </w:tc>
        <w:tc>
          <w:tcPr>
            <w:tcW w:w="7399" w:type="dxa"/>
            <w:tcPrChange w:id="25" w:author="Fran Martínez Fadrique" w:date="2017-11-03T11:34:00Z">
              <w:tcPr>
                <w:tcW w:w="7754" w:type="dxa"/>
              </w:tcPr>
            </w:tcPrChange>
          </w:tcPr>
          <w:p w14:paraId="735C3E8E"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these 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737" w:type="dxa"/>
            <w:tcPrChange w:id="26" w:author="Fran Martínez Fadrique" w:date="2017-11-03T11:34:00Z">
              <w:tcPr>
                <w:tcW w:w="1669" w:type="dxa"/>
              </w:tcPr>
            </w:tcPrChange>
          </w:tcPr>
          <w:p w14:paraId="34D8C83F" w14:textId="77777777" w:rsidR="00764AB4" w:rsidRPr="00F750F6" w:rsidRDefault="00764AB4" w:rsidP="00764AB4">
            <w:pPr>
              <w:keepNext/>
              <w:spacing w:before="0" w:line="240" w:lineRule="auto"/>
              <w:jc w:val="center"/>
              <w:rPr>
                <w:szCs w:val="24"/>
              </w:rPr>
            </w:pPr>
          </w:p>
        </w:tc>
        <w:tc>
          <w:tcPr>
            <w:tcW w:w="1464" w:type="dxa"/>
            <w:tcPrChange w:id="27" w:author="Fran Martínez Fadrique" w:date="2017-11-03T11:34:00Z">
              <w:tcPr>
                <w:tcW w:w="1473" w:type="dxa"/>
              </w:tcPr>
            </w:tcPrChange>
          </w:tcPr>
          <w:p w14:paraId="7B86D9B2" w14:textId="77777777" w:rsidR="00764AB4" w:rsidRPr="00F750F6" w:rsidRDefault="00764AB4" w:rsidP="00764AB4">
            <w:pPr>
              <w:keepNext/>
              <w:spacing w:before="0" w:line="240" w:lineRule="auto"/>
              <w:jc w:val="center"/>
              <w:rPr>
                <w:szCs w:val="24"/>
              </w:rPr>
            </w:pPr>
          </w:p>
        </w:tc>
      </w:tr>
      <w:tr w:rsidR="00BB0A33" w:rsidRPr="00F750F6" w14:paraId="22137907" w14:textId="77777777" w:rsidTr="00A636C6">
        <w:tc>
          <w:tcPr>
            <w:tcW w:w="2350" w:type="dxa"/>
            <w:shd w:val="clear" w:color="auto" w:fill="A8D08D" w:themeFill="accent6" w:themeFillTint="99"/>
            <w:tcMar>
              <w:top w:w="58" w:type="dxa"/>
              <w:bottom w:w="58" w:type="dxa"/>
            </w:tcMar>
            <w:tcPrChange w:id="28" w:author="Fran Martínez Fadrique" w:date="2017-11-03T11:34:00Z">
              <w:tcPr>
                <w:tcW w:w="2054" w:type="dxa"/>
                <w:shd w:val="clear" w:color="auto" w:fill="A8D08D" w:themeFill="accent6" w:themeFillTint="99"/>
                <w:tcMar>
                  <w:top w:w="58" w:type="dxa"/>
                  <w:bottom w:w="58" w:type="dxa"/>
                </w:tcMar>
              </w:tcPr>
            </w:tcPrChange>
          </w:tcPr>
          <w:p w14:paraId="4EE44B6E" w14:textId="77777777"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399" w:type="dxa"/>
            <w:tcPrChange w:id="29" w:author="Fran Martínez Fadrique" w:date="2017-11-03T11:34:00Z">
              <w:tcPr>
                <w:tcW w:w="7754" w:type="dxa"/>
              </w:tcPr>
            </w:tcPrChange>
          </w:tcPr>
          <w:p w14:paraId="272EA596" w14:textId="77777777" w:rsidR="00BB0A33" w:rsidRPr="009F2553" w:rsidRDefault="00BB0A33" w:rsidP="009F2553">
            <w:pPr>
              <w:keepNext/>
              <w:spacing w:before="0" w:line="240" w:lineRule="auto"/>
            </w:pPr>
            <w:r>
              <w:t xml:space="preserve">The DTRFyyyy is the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737" w:type="dxa"/>
            <w:tcPrChange w:id="30" w:author="Fran Martínez Fadrique" w:date="2017-11-03T11:34:00Z">
              <w:tcPr>
                <w:tcW w:w="1669" w:type="dxa"/>
              </w:tcPr>
            </w:tcPrChange>
          </w:tcPr>
          <w:p w14:paraId="4393312D" w14:textId="77777777" w:rsidR="00BB0A33" w:rsidRPr="00F750F6" w:rsidRDefault="00BB0A33" w:rsidP="00BB0A33">
            <w:pPr>
              <w:keepNext/>
              <w:spacing w:before="0" w:line="240" w:lineRule="auto"/>
              <w:jc w:val="center"/>
              <w:rPr>
                <w:szCs w:val="24"/>
              </w:rPr>
            </w:pPr>
            <w:r>
              <w:t>e.g., DTRF2000</w:t>
            </w:r>
          </w:p>
        </w:tc>
        <w:tc>
          <w:tcPr>
            <w:tcW w:w="1464" w:type="dxa"/>
            <w:tcPrChange w:id="31" w:author="Fran Martínez Fadrique" w:date="2017-11-03T11:34:00Z">
              <w:tcPr>
                <w:tcW w:w="1473" w:type="dxa"/>
              </w:tcPr>
            </w:tcPrChange>
          </w:tcPr>
          <w:p w14:paraId="00D26258" w14:textId="77777777" w:rsidR="00BB0A33" w:rsidRPr="00F750F6" w:rsidRDefault="00BB0A33" w:rsidP="00BB0A33">
            <w:pPr>
              <w:keepNext/>
              <w:spacing w:before="0" w:line="240" w:lineRule="auto"/>
              <w:jc w:val="center"/>
              <w:rPr>
                <w:szCs w:val="24"/>
              </w:rPr>
            </w:pPr>
          </w:p>
        </w:tc>
      </w:tr>
      <w:tr w:rsidR="00BB0A33" w:rsidRPr="00F750F6" w14:paraId="4290463E" w14:textId="77777777" w:rsidTr="00A636C6">
        <w:tc>
          <w:tcPr>
            <w:tcW w:w="2350" w:type="dxa"/>
            <w:shd w:val="clear" w:color="auto" w:fill="A8D08D" w:themeFill="accent6" w:themeFillTint="99"/>
            <w:tcMar>
              <w:top w:w="58" w:type="dxa"/>
              <w:bottom w:w="58" w:type="dxa"/>
            </w:tcMar>
            <w:tcPrChange w:id="32" w:author="Fran Martínez Fadrique" w:date="2017-11-03T11:34:00Z">
              <w:tcPr>
                <w:tcW w:w="2054" w:type="dxa"/>
                <w:shd w:val="clear" w:color="auto" w:fill="A8D08D" w:themeFill="accent6" w:themeFillTint="99"/>
                <w:tcMar>
                  <w:top w:w="58" w:type="dxa"/>
                  <w:bottom w:w="58" w:type="dxa"/>
                </w:tcMar>
              </w:tcPr>
            </w:tcPrChange>
          </w:tcPr>
          <w:p w14:paraId="6016B7B7" w14:textId="77777777" w:rsidR="00BB0A33" w:rsidRPr="00F750F6" w:rsidRDefault="00BB0A33" w:rsidP="00BB0A33">
            <w:pPr>
              <w:keepNext/>
              <w:spacing w:before="0" w:line="240" w:lineRule="auto"/>
              <w:rPr>
                <w:szCs w:val="24"/>
              </w:rPr>
            </w:pPr>
            <w:r>
              <w:rPr>
                <w:szCs w:val="24"/>
              </w:rPr>
              <w:t>EFG</w:t>
            </w:r>
          </w:p>
        </w:tc>
        <w:tc>
          <w:tcPr>
            <w:tcW w:w="7399" w:type="dxa"/>
            <w:tcPrChange w:id="33" w:author="Fran Martínez Fadrique" w:date="2017-11-03T11:34:00Z">
              <w:tcPr>
                <w:tcW w:w="7754" w:type="dxa"/>
              </w:tcPr>
            </w:tcPrChange>
          </w:tcPr>
          <w:p w14:paraId="6292D955"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frame.  </w:t>
            </w:r>
            <w:r w:rsidR="00E57D45">
              <w:rPr>
                <w:szCs w:val="24"/>
              </w:rPr>
              <w:t xml:space="preserve">The EFG reference frame is defined as the Earth Fixed frame after polar motion is removed. Some sources refer to this as a pseudo-Earth Fixed frame.  </w:t>
            </w:r>
          </w:p>
        </w:tc>
        <w:tc>
          <w:tcPr>
            <w:tcW w:w="1737" w:type="dxa"/>
            <w:tcPrChange w:id="34" w:author="Fran Martínez Fadrique" w:date="2017-11-03T11:34:00Z">
              <w:tcPr>
                <w:tcW w:w="1669" w:type="dxa"/>
              </w:tcPr>
            </w:tcPrChange>
          </w:tcPr>
          <w:p w14:paraId="36A87EFA"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ins w:id="35" w:author="Fran Martínez Fadrique" w:date="2017-11-03T09:40:00Z">
              <w:r w:rsidR="00184FA7">
                <w:rPr>
                  <w:szCs w:val="24"/>
                </w:rPr>
                <w:t>, PEF</w:t>
              </w:r>
            </w:ins>
          </w:p>
        </w:tc>
        <w:tc>
          <w:tcPr>
            <w:tcW w:w="1464" w:type="dxa"/>
            <w:tcPrChange w:id="36" w:author="Fran Martínez Fadrique" w:date="2017-11-03T11:34:00Z">
              <w:tcPr>
                <w:tcW w:w="1473" w:type="dxa"/>
              </w:tcPr>
            </w:tcPrChange>
          </w:tcPr>
          <w:p w14:paraId="791C0247" w14:textId="77777777" w:rsidR="00BB0A33" w:rsidRPr="00F750F6" w:rsidRDefault="00BB0A33" w:rsidP="00BB0A33">
            <w:pPr>
              <w:keepNext/>
              <w:spacing w:before="0" w:line="240" w:lineRule="auto"/>
              <w:jc w:val="center"/>
              <w:rPr>
                <w:szCs w:val="24"/>
              </w:rPr>
            </w:pPr>
          </w:p>
        </w:tc>
      </w:tr>
      <w:tr w:rsidR="00FF61B8" w:rsidRPr="00F750F6" w14:paraId="0AFD137B" w14:textId="77777777" w:rsidTr="00A636C6">
        <w:tc>
          <w:tcPr>
            <w:tcW w:w="2350" w:type="dxa"/>
            <w:shd w:val="clear" w:color="auto" w:fill="A8D08D" w:themeFill="accent6" w:themeFillTint="99"/>
            <w:tcMar>
              <w:top w:w="58" w:type="dxa"/>
              <w:bottom w:w="58" w:type="dxa"/>
            </w:tcMar>
            <w:tcPrChange w:id="37" w:author="Fran Martínez Fadrique" w:date="2017-11-03T11:34:00Z">
              <w:tcPr>
                <w:tcW w:w="2054" w:type="dxa"/>
                <w:shd w:val="clear" w:color="auto" w:fill="A8D08D" w:themeFill="accent6" w:themeFillTint="99"/>
                <w:tcMar>
                  <w:top w:w="58" w:type="dxa"/>
                  <w:bottom w:w="58" w:type="dxa"/>
                </w:tcMar>
              </w:tcPr>
            </w:tcPrChange>
          </w:tcPr>
          <w:p w14:paraId="33E39A75" w14:textId="77777777" w:rsidR="00FF61B8" w:rsidRPr="00F750F6" w:rsidRDefault="00FF61B8" w:rsidP="00FF61B8">
            <w:pPr>
              <w:keepNext/>
              <w:spacing w:before="0" w:line="240" w:lineRule="auto"/>
              <w:rPr>
                <w:szCs w:val="24"/>
              </w:rPr>
            </w:pPr>
            <w:proofErr w:type="spellStart"/>
            <w:r w:rsidRPr="00F750F6">
              <w:rPr>
                <w:szCs w:val="24"/>
              </w:rPr>
              <w:t>GCRF</w:t>
            </w:r>
            <w:r>
              <w:rPr>
                <w:szCs w:val="24"/>
              </w:rPr>
              <w:t>yyyy</w:t>
            </w:r>
            <w:proofErr w:type="spellEnd"/>
          </w:p>
        </w:tc>
        <w:tc>
          <w:tcPr>
            <w:tcW w:w="7399" w:type="dxa"/>
            <w:tcPrChange w:id="38" w:author="Fran Martínez Fadrique" w:date="2017-11-03T11:34:00Z">
              <w:tcPr>
                <w:tcW w:w="7754" w:type="dxa"/>
              </w:tcPr>
            </w:tcPrChange>
          </w:tcPr>
          <w:p w14:paraId="3DA93D7E" w14:textId="77777777" w:rsidR="00FF61B8" w:rsidRPr="00F750F6" w:rsidRDefault="00BF7E52" w:rsidP="00A63A1B">
            <w:pPr>
              <w:keepNext/>
              <w:spacing w:before="0" w:line="240" w:lineRule="auto"/>
              <w:rPr>
                <w:szCs w:val="24"/>
              </w:rPr>
            </w:pPr>
            <w:commentRangeStart w:id="39"/>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commentRangeEnd w:id="39"/>
            <w:r w:rsidR="00184FA7">
              <w:rPr>
                <w:rStyle w:val="CommentReference"/>
              </w:rPr>
              <w:commentReference w:id="39"/>
            </w:r>
          </w:p>
        </w:tc>
        <w:tc>
          <w:tcPr>
            <w:tcW w:w="1737" w:type="dxa"/>
            <w:tcPrChange w:id="40" w:author="Fran Martínez Fadrique" w:date="2017-11-03T11:34:00Z">
              <w:tcPr>
                <w:tcW w:w="1669" w:type="dxa"/>
              </w:tcPr>
            </w:tcPrChange>
          </w:tcPr>
          <w:p w14:paraId="20A8CD16" w14:textId="77777777" w:rsidR="00FF61B8" w:rsidRPr="00F750F6" w:rsidRDefault="00FF61B8" w:rsidP="00FF61B8">
            <w:pPr>
              <w:keepNext/>
              <w:spacing w:before="0" w:line="240" w:lineRule="auto"/>
              <w:jc w:val="center"/>
              <w:rPr>
                <w:szCs w:val="24"/>
              </w:rPr>
            </w:pPr>
            <w:r>
              <w:t>e.g., GCRF2000</w:t>
            </w:r>
          </w:p>
        </w:tc>
        <w:tc>
          <w:tcPr>
            <w:tcW w:w="1464" w:type="dxa"/>
            <w:tcPrChange w:id="41" w:author="Fran Martínez Fadrique" w:date="2017-11-03T11:34:00Z">
              <w:tcPr>
                <w:tcW w:w="1473" w:type="dxa"/>
              </w:tcPr>
            </w:tcPrChange>
          </w:tcPr>
          <w:p w14:paraId="06D09552" w14:textId="77777777" w:rsidR="00FF61B8" w:rsidRPr="00F750F6" w:rsidRDefault="00FF61B8" w:rsidP="00FF61B8">
            <w:pPr>
              <w:keepNext/>
              <w:spacing w:before="0" w:line="240" w:lineRule="auto"/>
              <w:jc w:val="center"/>
              <w:rPr>
                <w:szCs w:val="24"/>
              </w:rPr>
            </w:pPr>
          </w:p>
        </w:tc>
      </w:tr>
      <w:tr w:rsidR="00FF61B8" w:rsidRPr="00F750F6" w14:paraId="089D476F" w14:textId="77777777" w:rsidTr="00A636C6">
        <w:tc>
          <w:tcPr>
            <w:tcW w:w="2350" w:type="dxa"/>
            <w:shd w:val="clear" w:color="auto" w:fill="A8D08D" w:themeFill="accent6" w:themeFillTint="99"/>
            <w:tcMar>
              <w:top w:w="58" w:type="dxa"/>
              <w:bottom w:w="58" w:type="dxa"/>
            </w:tcMar>
            <w:tcPrChange w:id="42" w:author="Fran Martínez Fadrique" w:date="2017-11-03T11:34:00Z">
              <w:tcPr>
                <w:tcW w:w="2054" w:type="dxa"/>
                <w:shd w:val="clear" w:color="auto" w:fill="A8D08D" w:themeFill="accent6" w:themeFillTint="99"/>
                <w:tcMar>
                  <w:top w:w="58" w:type="dxa"/>
                  <w:bottom w:w="58" w:type="dxa"/>
                </w:tcMar>
              </w:tcPr>
            </w:tcPrChange>
          </w:tcPr>
          <w:p w14:paraId="29E0FB00" w14:textId="77777777" w:rsidR="00FF61B8" w:rsidRPr="0058498A" w:rsidRDefault="00FF61B8" w:rsidP="00FF61B8">
            <w:pPr>
              <w:keepNext/>
              <w:spacing w:before="0" w:line="240" w:lineRule="auto"/>
              <w:rPr>
                <w:szCs w:val="24"/>
              </w:rPr>
            </w:pPr>
            <w:r w:rsidRPr="0058498A">
              <w:rPr>
                <w:szCs w:val="24"/>
              </w:rPr>
              <w:lastRenderedPageBreak/>
              <w:t>FIXED_CB</w:t>
            </w:r>
          </w:p>
        </w:tc>
        <w:tc>
          <w:tcPr>
            <w:tcW w:w="7399" w:type="dxa"/>
            <w:shd w:val="clear" w:color="auto" w:fill="auto"/>
            <w:tcPrChange w:id="43" w:author="Fran Martínez Fadrique" w:date="2017-11-03T11:34:00Z">
              <w:tcPr>
                <w:tcW w:w="7754" w:type="dxa"/>
                <w:shd w:val="clear" w:color="auto" w:fill="auto"/>
              </w:tcPr>
            </w:tcPrChange>
          </w:tcPr>
          <w:p w14:paraId="3709F403" w14:textId="77777777" w:rsidR="00FF61B8" w:rsidRPr="0058498A" w:rsidRDefault="00FF61B8" w:rsidP="00FF61B8">
            <w:pPr>
              <w:pStyle w:val="NormalWeb"/>
              <w:rPr>
                <w:rFonts w:ascii="Segoe UI" w:hAnsi="Segoe UI" w:cs="Segoe UI"/>
                <w:color w:val="000000"/>
                <w:sz w:val="20"/>
                <w:szCs w:val="20"/>
              </w:rPr>
            </w:pPr>
            <w:r w:rsidRPr="0058498A">
              <w:rPr>
                <w:b/>
              </w:rPr>
              <w:t>The Fixed frame for all central bodies except Earth</w:t>
            </w:r>
            <w:r w:rsidRPr="0058498A">
              <w:t xml:space="preserve">.  The Fixed frame is the frame in which its topography is expressed.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737" w:type="dxa"/>
            <w:tcPrChange w:id="44" w:author="Fran Martínez Fadrique" w:date="2017-11-03T11:34:00Z">
              <w:tcPr>
                <w:tcW w:w="1669" w:type="dxa"/>
              </w:tcPr>
            </w:tcPrChange>
          </w:tcPr>
          <w:p w14:paraId="13E2D5BC" w14:textId="77777777" w:rsidR="00FF61B8" w:rsidRPr="00F750F6" w:rsidRDefault="00FF61B8" w:rsidP="00FF61B8">
            <w:pPr>
              <w:keepNext/>
              <w:spacing w:before="0" w:line="240" w:lineRule="auto"/>
              <w:jc w:val="center"/>
              <w:rPr>
                <w:szCs w:val="24"/>
              </w:rPr>
            </w:pPr>
          </w:p>
        </w:tc>
        <w:tc>
          <w:tcPr>
            <w:tcW w:w="1464" w:type="dxa"/>
            <w:tcPrChange w:id="45" w:author="Fran Martínez Fadrique" w:date="2017-11-03T11:34:00Z">
              <w:tcPr>
                <w:tcW w:w="1473" w:type="dxa"/>
              </w:tcPr>
            </w:tcPrChange>
          </w:tcPr>
          <w:p w14:paraId="002E3B15" w14:textId="77777777" w:rsidR="00FF61B8" w:rsidRPr="00F750F6" w:rsidRDefault="00FF61B8" w:rsidP="00FF61B8">
            <w:pPr>
              <w:keepNext/>
              <w:spacing w:before="0" w:line="240" w:lineRule="auto"/>
              <w:jc w:val="center"/>
              <w:rPr>
                <w:szCs w:val="24"/>
              </w:rPr>
            </w:pPr>
          </w:p>
        </w:tc>
      </w:tr>
      <w:tr w:rsidR="00184FA7" w:rsidRPr="00F750F6" w14:paraId="60489A18" w14:textId="77777777" w:rsidTr="00A636C6">
        <w:trPr>
          <w:ins w:id="46" w:author="Fran Martínez Fadrique" w:date="2017-11-03T09:41:00Z"/>
        </w:trPr>
        <w:tc>
          <w:tcPr>
            <w:tcW w:w="2350" w:type="dxa"/>
            <w:shd w:val="clear" w:color="auto" w:fill="A8D08D" w:themeFill="accent6" w:themeFillTint="99"/>
            <w:tcMar>
              <w:top w:w="58" w:type="dxa"/>
              <w:bottom w:w="58" w:type="dxa"/>
            </w:tcMar>
            <w:tcPrChange w:id="47" w:author="Fran Martínez Fadrique" w:date="2017-11-03T11:34:00Z">
              <w:tcPr>
                <w:tcW w:w="2054" w:type="dxa"/>
                <w:shd w:val="clear" w:color="auto" w:fill="A8D08D" w:themeFill="accent6" w:themeFillTint="99"/>
                <w:tcMar>
                  <w:top w:w="58" w:type="dxa"/>
                  <w:bottom w:w="58" w:type="dxa"/>
                </w:tcMar>
              </w:tcPr>
            </w:tcPrChange>
          </w:tcPr>
          <w:p w14:paraId="14CA26A6" w14:textId="77777777" w:rsidR="00184FA7" w:rsidRPr="0058498A" w:rsidRDefault="00184FA7" w:rsidP="00FF61B8">
            <w:pPr>
              <w:keepNext/>
              <w:spacing w:before="0" w:line="240" w:lineRule="auto"/>
              <w:rPr>
                <w:ins w:id="48" w:author="Fran Martínez Fadrique" w:date="2017-11-03T09:41:00Z"/>
                <w:szCs w:val="24"/>
              </w:rPr>
            </w:pPr>
            <w:commentRangeStart w:id="49"/>
            <w:ins w:id="50" w:author="Fran Martínez Fadrique" w:date="2017-11-03T09:41:00Z">
              <w:r>
                <w:rPr>
                  <w:szCs w:val="24"/>
                </w:rPr>
                <w:t>FIXED_EARTH</w:t>
              </w:r>
              <w:commentRangeEnd w:id="49"/>
              <w:r>
                <w:rPr>
                  <w:rStyle w:val="CommentReference"/>
                </w:rPr>
                <w:commentReference w:id="49"/>
              </w:r>
            </w:ins>
          </w:p>
        </w:tc>
        <w:tc>
          <w:tcPr>
            <w:tcW w:w="7399" w:type="dxa"/>
            <w:shd w:val="clear" w:color="auto" w:fill="auto"/>
            <w:tcPrChange w:id="51" w:author="Fran Martínez Fadrique" w:date="2017-11-03T11:34:00Z">
              <w:tcPr>
                <w:tcW w:w="7754" w:type="dxa"/>
                <w:shd w:val="clear" w:color="auto" w:fill="auto"/>
              </w:tcPr>
            </w:tcPrChange>
          </w:tcPr>
          <w:p w14:paraId="2A396E70" w14:textId="77777777" w:rsidR="00184FA7" w:rsidRPr="0058498A" w:rsidRDefault="00184FA7" w:rsidP="00FF61B8">
            <w:pPr>
              <w:pStyle w:val="NormalWeb"/>
              <w:rPr>
                <w:ins w:id="52" w:author="Fran Martínez Fadrique" w:date="2017-11-03T09:41:00Z"/>
                <w:b/>
              </w:rPr>
            </w:pPr>
          </w:p>
        </w:tc>
        <w:tc>
          <w:tcPr>
            <w:tcW w:w="1737" w:type="dxa"/>
            <w:tcPrChange w:id="53" w:author="Fran Martínez Fadrique" w:date="2017-11-03T11:34:00Z">
              <w:tcPr>
                <w:tcW w:w="1669" w:type="dxa"/>
              </w:tcPr>
            </w:tcPrChange>
          </w:tcPr>
          <w:p w14:paraId="784E757F" w14:textId="77777777" w:rsidR="00184FA7" w:rsidRPr="00F750F6" w:rsidRDefault="00184FA7" w:rsidP="00FF61B8">
            <w:pPr>
              <w:keepNext/>
              <w:spacing w:before="0" w:line="240" w:lineRule="auto"/>
              <w:jc w:val="center"/>
              <w:rPr>
                <w:ins w:id="54" w:author="Fran Martínez Fadrique" w:date="2017-11-03T09:41:00Z"/>
                <w:szCs w:val="24"/>
              </w:rPr>
            </w:pPr>
          </w:p>
        </w:tc>
        <w:tc>
          <w:tcPr>
            <w:tcW w:w="1464" w:type="dxa"/>
            <w:tcPrChange w:id="55" w:author="Fran Martínez Fadrique" w:date="2017-11-03T11:34:00Z">
              <w:tcPr>
                <w:tcW w:w="1473" w:type="dxa"/>
              </w:tcPr>
            </w:tcPrChange>
          </w:tcPr>
          <w:p w14:paraId="74FE712C" w14:textId="77777777" w:rsidR="00184FA7" w:rsidRPr="00F750F6" w:rsidRDefault="00184FA7" w:rsidP="00FF61B8">
            <w:pPr>
              <w:keepNext/>
              <w:spacing w:before="0" w:line="240" w:lineRule="auto"/>
              <w:jc w:val="center"/>
              <w:rPr>
                <w:ins w:id="56" w:author="Fran Martínez Fadrique" w:date="2017-11-03T09:41:00Z"/>
                <w:szCs w:val="24"/>
              </w:rPr>
            </w:pPr>
          </w:p>
        </w:tc>
      </w:tr>
      <w:tr w:rsidR="00FF61B8" w:rsidRPr="00F750F6" w14:paraId="39BFBFDF" w14:textId="77777777" w:rsidTr="00A636C6">
        <w:tc>
          <w:tcPr>
            <w:tcW w:w="2350" w:type="dxa"/>
            <w:shd w:val="clear" w:color="auto" w:fill="A8D08D" w:themeFill="accent6" w:themeFillTint="99"/>
            <w:tcMar>
              <w:top w:w="58" w:type="dxa"/>
              <w:bottom w:w="58" w:type="dxa"/>
            </w:tcMar>
            <w:tcPrChange w:id="57" w:author="Fran Martínez Fadrique" w:date="2017-11-03T11:34:00Z">
              <w:tcPr>
                <w:tcW w:w="2054" w:type="dxa"/>
                <w:shd w:val="clear" w:color="auto" w:fill="A8D08D" w:themeFill="accent6" w:themeFillTint="99"/>
                <w:tcMar>
                  <w:top w:w="58" w:type="dxa"/>
                  <w:bottom w:w="58" w:type="dxa"/>
                </w:tcMar>
              </w:tcPr>
            </w:tcPrChange>
          </w:tcPr>
          <w:p w14:paraId="5C4C8753" w14:textId="77777777" w:rsidR="00FF61B8" w:rsidRPr="00F750F6" w:rsidRDefault="00FF61B8" w:rsidP="00FF61B8">
            <w:pPr>
              <w:keepNext/>
              <w:spacing w:before="0" w:line="240" w:lineRule="auto"/>
              <w:rPr>
                <w:szCs w:val="24"/>
              </w:rPr>
            </w:pPr>
            <w:proofErr w:type="spellStart"/>
            <w:r w:rsidRPr="00F750F6">
              <w:rPr>
                <w:szCs w:val="24"/>
              </w:rPr>
              <w:t>ICRF</w:t>
            </w:r>
            <w:r>
              <w:rPr>
                <w:szCs w:val="24"/>
              </w:rPr>
              <w:t>yyyy</w:t>
            </w:r>
            <w:proofErr w:type="spellEnd"/>
          </w:p>
        </w:tc>
        <w:tc>
          <w:tcPr>
            <w:tcW w:w="7399" w:type="dxa"/>
            <w:shd w:val="clear" w:color="auto" w:fill="auto"/>
            <w:tcPrChange w:id="58" w:author="Fran Martínez Fadrique" w:date="2017-11-03T11:34:00Z">
              <w:tcPr>
                <w:tcW w:w="7754" w:type="dxa"/>
                <w:shd w:val="clear" w:color="auto" w:fill="auto"/>
              </w:tcPr>
            </w:tcPrChange>
          </w:tcPr>
          <w:p w14:paraId="7EF0579C" w14:textId="77777777"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 standard </w:t>
            </w:r>
            <w:r w:rsidR="00A63A1B">
              <w:t xml:space="preserve">Barycentric </w:t>
            </w:r>
            <w:r>
              <w:t xml:space="preserve">reference system.  The ICRF </w:t>
            </w:r>
            <w:r w:rsidR="00A63A1B">
              <w:t xml:space="preserve">is periodically reevaluated,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59" w:name="kanchor927"/>
            <w:bookmarkEnd w:id="59"/>
            <w:r w:rsidR="00FF61B8">
              <w:rPr>
                <w:rFonts w:ascii="Segoe UI" w:hAnsi="Segoe UI" w:cs="Segoe UI"/>
                <w:color w:val="000000"/>
                <w:sz w:val="20"/>
                <w:szCs w:val="20"/>
              </w:rPr>
              <w:t>The ICRF frame is realized by its transformational algorithm between it and the Earth Fixed frame.</w:t>
            </w:r>
          </w:p>
          <w:p w14:paraId="655E016B"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737" w:type="dxa"/>
            <w:tcPrChange w:id="60" w:author="Fran Martínez Fadrique" w:date="2017-11-03T11:34:00Z">
              <w:tcPr>
                <w:tcW w:w="1669" w:type="dxa"/>
              </w:tcPr>
            </w:tcPrChange>
          </w:tcPr>
          <w:p w14:paraId="6269488D" w14:textId="77777777" w:rsidR="00FF61B8" w:rsidRPr="00F750F6" w:rsidRDefault="00FF61B8" w:rsidP="00FF61B8">
            <w:pPr>
              <w:keepNext/>
              <w:spacing w:before="0" w:line="240" w:lineRule="auto"/>
              <w:jc w:val="center"/>
              <w:rPr>
                <w:szCs w:val="24"/>
              </w:rPr>
            </w:pPr>
            <w:r>
              <w:t xml:space="preserve">e.g., </w:t>
            </w:r>
            <w:commentRangeStart w:id="61"/>
            <w:r>
              <w:t>ICRF2000</w:t>
            </w:r>
            <w:commentRangeEnd w:id="61"/>
            <w:r w:rsidR="00184FA7">
              <w:rPr>
                <w:rStyle w:val="CommentReference"/>
              </w:rPr>
              <w:commentReference w:id="61"/>
            </w:r>
          </w:p>
        </w:tc>
        <w:tc>
          <w:tcPr>
            <w:tcW w:w="1464" w:type="dxa"/>
            <w:tcPrChange w:id="62" w:author="Fran Martínez Fadrique" w:date="2017-11-03T11:34:00Z">
              <w:tcPr>
                <w:tcW w:w="1473" w:type="dxa"/>
              </w:tcPr>
            </w:tcPrChange>
          </w:tcPr>
          <w:p w14:paraId="7C112B86" w14:textId="77777777" w:rsidR="00FF61B8" w:rsidRPr="00F750F6" w:rsidRDefault="00FF61B8" w:rsidP="00FF61B8">
            <w:pPr>
              <w:keepNext/>
              <w:spacing w:before="0" w:line="240" w:lineRule="auto"/>
              <w:jc w:val="center"/>
              <w:rPr>
                <w:szCs w:val="24"/>
              </w:rPr>
            </w:pPr>
          </w:p>
        </w:tc>
      </w:tr>
      <w:tr w:rsidR="00FF61B8" w:rsidRPr="00F750F6" w14:paraId="08161DA2" w14:textId="77777777" w:rsidTr="00A636C6">
        <w:tc>
          <w:tcPr>
            <w:tcW w:w="2350" w:type="dxa"/>
            <w:shd w:val="clear" w:color="auto" w:fill="A8D08D" w:themeFill="accent6" w:themeFillTint="99"/>
            <w:tcMar>
              <w:top w:w="58" w:type="dxa"/>
              <w:bottom w:w="58" w:type="dxa"/>
            </w:tcMar>
            <w:tcPrChange w:id="63" w:author="Fran Martínez Fadrique" w:date="2017-11-03T11:34:00Z">
              <w:tcPr>
                <w:tcW w:w="2054" w:type="dxa"/>
                <w:shd w:val="clear" w:color="auto" w:fill="A8D08D" w:themeFill="accent6" w:themeFillTint="99"/>
                <w:tcMar>
                  <w:top w:w="58" w:type="dxa"/>
                  <w:bottom w:w="58" w:type="dxa"/>
                </w:tcMar>
              </w:tcPr>
            </w:tcPrChange>
          </w:tcPr>
          <w:p w14:paraId="0C30A229" w14:textId="77777777" w:rsidR="00FF61B8" w:rsidRPr="00F750F6" w:rsidRDefault="00FF61B8" w:rsidP="00FF61B8">
            <w:pPr>
              <w:keepNext/>
              <w:spacing w:before="0" w:line="240" w:lineRule="auto"/>
              <w:rPr>
                <w:szCs w:val="24"/>
              </w:rPr>
            </w:pPr>
            <w:commentRangeStart w:id="64"/>
            <w:proofErr w:type="spellStart"/>
            <w:r>
              <w:rPr>
                <w:szCs w:val="24"/>
              </w:rPr>
              <w:lastRenderedPageBreak/>
              <w:t>Inertial_CB</w:t>
            </w:r>
            <w:commentRangeEnd w:id="64"/>
            <w:proofErr w:type="spellEnd"/>
            <w:r w:rsidR="00184FA7">
              <w:rPr>
                <w:rStyle w:val="CommentReference"/>
              </w:rPr>
              <w:commentReference w:id="64"/>
            </w:r>
          </w:p>
        </w:tc>
        <w:tc>
          <w:tcPr>
            <w:tcW w:w="7399" w:type="dxa"/>
            <w:shd w:val="clear" w:color="auto" w:fill="auto"/>
            <w:tcPrChange w:id="65" w:author="Fran Martínez Fadrique" w:date="2017-11-03T11:34:00Z">
              <w:tcPr>
                <w:tcW w:w="7754" w:type="dxa"/>
                <w:shd w:val="clear" w:color="auto" w:fill="auto"/>
              </w:tcPr>
            </w:tcPrChange>
          </w:tcPr>
          <w:p w14:paraId="40C9B1B2" w14:textId="77777777" w:rsidR="00FF61B8" w:rsidRPr="009C0084" w:rsidRDefault="00FF61B8" w:rsidP="00FF61B8">
            <w:pPr>
              <w:keepNext/>
              <w:spacing w:before="0" w:line="240" w:lineRule="auto"/>
              <w:rPr>
                <w:szCs w:val="24"/>
              </w:rPr>
            </w:pPr>
            <w:r w:rsidRPr="009C0084">
              <w:rPr>
                <w:szCs w:val="24"/>
              </w:rPr>
              <w:t xml:space="preserve">Inertial definition for all </w:t>
            </w:r>
            <w:r w:rsidRPr="009C0084">
              <w:rPr>
                <w:b/>
                <w:szCs w:val="24"/>
              </w:rPr>
              <w:t>central bodies except the Moon, Sun and Earth</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737" w:type="dxa"/>
            <w:tcPrChange w:id="66" w:author="Fran Martínez Fadrique" w:date="2017-11-03T11:34:00Z">
              <w:tcPr>
                <w:tcW w:w="1669" w:type="dxa"/>
              </w:tcPr>
            </w:tcPrChange>
          </w:tcPr>
          <w:p w14:paraId="14B2D95A" w14:textId="77777777" w:rsidR="00FF61B8" w:rsidRPr="00F750F6" w:rsidRDefault="00FF61B8" w:rsidP="00FF61B8">
            <w:pPr>
              <w:keepNext/>
              <w:spacing w:before="0" w:line="240" w:lineRule="auto"/>
              <w:jc w:val="center"/>
              <w:rPr>
                <w:szCs w:val="24"/>
              </w:rPr>
            </w:pPr>
          </w:p>
        </w:tc>
        <w:tc>
          <w:tcPr>
            <w:tcW w:w="1464" w:type="dxa"/>
            <w:tcPrChange w:id="67" w:author="Fran Martínez Fadrique" w:date="2017-11-03T11:34:00Z">
              <w:tcPr>
                <w:tcW w:w="1473" w:type="dxa"/>
              </w:tcPr>
            </w:tcPrChange>
          </w:tcPr>
          <w:p w14:paraId="2C490373" w14:textId="77777777" w:rsidR="00FF61B8" w:rsidRPr="00F750F6" w:rsidRDefault="00FF61B8" w:rsidP="00FF61B8">
            <w:pPr>
              <w:keepNext/>
              <w:spacing w:before="0" w:line="240" w:lineRule="auto"/>
              <w:jc w:val="center"/>
              <w:rPr>
                <w:szCs w:val="24"/>
              </w:rPr>
            </w:pPr>
          </w:p>
        </w:tc>
      </w:tr>
      <w:tr w:rsidR="00FF61B8" w:rsidRPr="00F750F6" w14:paraId="04270612" w14:textId="77777777" w:rsidTr="00A636C6">
        <w:tc>
          <w:tcPr>
            <w:tcW w:w="2350" w:type="dxa"/>
            <w:shd w:val="clear" w:color="auto" w:fill="A8D08D" w:themeFill="accent6" w:themeFillTint="99"/>
            <w:tcMar>
              <w:top w:w="58" w:type="dxa"/>
              <w:bottom w:w="58" w:type="dxa"/>
            </w:tcMar>
            <w:tcPrChange w:id="68" w:author="Fran Martínez Fadrique" w:date="2017-11-03T11:34:00Z">
              <w:tcPr>
                <w:tcW w:w="2054" w:type="dxa"/>
                <w:shd w:val="clear" w:color="auto" w:fill="A8D08D" w:themeFill="accent6" w:themeFillTint="99"/>
                <w:tcMar>
                  <w:top w:w="58" w:type="dxa"/>
                  <w:bottom w:w="58" w:type="dxa"/>
                </w:tcMar>
              </w:tcPr>
            </w:tcPrChange>
          </w:tcPr>
          <w:p w14:paraId="537B94EF" w14:textId="77777777" w:rsidR="00FF61B8" w:rsidRPr="00F750F6" w:rsidRDefault="00FF61B8" w:rsidP="00FF61B8">
            <w:pPr>
              <w:keepNext/>
              <w:spacing w:before="0" w:line="240" w:lineRule="auto"/>
              <w:rPr>
                <w:szCs w:val="24"/>
              </w:rPr>
            </w:pPr>
            <w:proofErr w:type="spellStart"/>
            <w:r w:rsidRPr="00F750F6">
              <w:rPr>
                <w:szCs w:val="24"/>
              </w:rPr>
              <w:t>ITRF</w:t>
            </w:r>
            <w:r>
              <w:rPr>
                <w:szCs w:val="24"/>
              </w:rPr>
              <w:t>yyyy</w:t>
            </w:r>
            <w:proofErr w:type="spellEnd"/>
          </w:p>
        </w:tc>
        <w:tc>
          <w:tcPr>
            <w:tcW w:w="7399" w:type="dxa"/>
            <w:tcPrChange w:id="69" w:author="Fran Martínez Fadrique" w:date="2017-11-03T11:34:00Z">
              <w:tcPr>
                <w:tcW w:w="7754" w:type="dxa"/>
              </w:tcPr>
            </w:tcPrChange>
          </w:tcPr>
          <w:p w14:paraId="470D80CC" w14:textId="77777777" w:rsidR="00FF61B8" w:rsidRPr="00F750F6" w:rsidRDefault="00FF61B8" w:rsidP="00FF61B8">
            <w:pPr>
              <w:keepNext/>
              <w:spacing w:before="0" w:line="240" w:lineRule="auto"/>
              <w:rPr>
                <w:szCs w:val="24"/>
              </w:rPr>
            </w:pPr>
            <w:r w:rsidRPr="009C0084">
              <w:rPr>
                <w:szCs w:val="24"/>
              </w:rPr>
              <w:t xml:space="preserve">Earth realizes its Fixed frame from the transformation algorithm between it and the ICRF. The transformation includes precession, nutation, and rotation effects, as well as pole wander and frame corrections.  </w:t>
            </w:r>
            <w:r w:rsidRPr="00F750F6">
              <w:rPr>
                <w:szCs w:val="24"/>
              </w:rPr>
              <w:t xml:space="preserve">International Terrestrial Reference Frame </w:t>
            </w:r>
            <w:r>
              <w:rPr>
                <w:szCs w:val="24"/>
              </w:rPr>
              <w:t>solution as of year “yyyy” (e.g. 1993, 1997, 2000)</w:t>
            </w:r>
          </w:p>
        </w:tc>
        <w:tc>
          <w:tcPr>
            <w:tcW w:w="1737" w:type="dxa"/>
            <w:tcPrChange w:id="70" w:author="Fran Martínez Fadrique" w:date="2017-11-03T11:34:00Z">
              <w:tcPr>
                <w:tcW w:w="1669" w:type="dxa"/>
              </w:tcPr>
            </w:tcPrChange>
          </w:tcPr>
          <w:p w14:paraId="6C12E221" w14:textId="77777777" w:rsidR="00FF61B8" w:rsidRPr="00F750F6" w:rsidRDefault="00FF61B8" w:rsidP="00FF61B8">
            <w:pPr>
              <w:keepNext/>
              <w:spacing w:before="0" w:line="240" w:lineRule="auto"/>
              <w:jc w:val="center"/>
              <w:rPr>
                <w:szCs w:val="24"/>
              </w:rPr>
            </w:pPr>
            <w:r>
              <w:t>e.g., ITRF2000</w:t>
            </w:r>
          </w:p>
        </w:tc>
        <w:tc>
          <w:tcPr>
            <w:tcW w:w="1464" w:type="dxa"/>
            <w:tcPrChange w:id="71" w:author="Fran Martínez Fadrique" w:date="2017-11-03T11:34:00Z">
              <w:tcPr>
                <w:tcW w:w="1473" w:type="dxa"/>
              </w:tcPr>
            </w:tcPrChange>
          </w:tcPr>
          <w:p w14:paraId="2B7A0BE4" w14:textId="77777777" w:rsidR="00FF61B8" w:rsidRPr="00F750F6" w:rsidRDefault="00FF61B8" w:rsidP="00FF61B8">
            <w:pPr>
              <w:keepNext/>
              <w:spacing w:before="0" w:line="240" w:lineRule="auto"/>
              <w:jc w:val="center"/>
              <w:rPr>
                <w:szCs w:val="24"/>
              </w:rPr>
            </w:pPr>
          </w:p>
        </w:tc>
      </w:tr>
      <w:tr w:rsidR="00FF61B8" w:rsidRPr="00F750F6" w14:paraId="550C58E3" w14:textId="77777777" w:rsidTr="00A636C6">
        <w:tc>
          <w:tcPr>
            <w:tcW w:w="2350" w:type="dxa"/>
            <w:shd w:val="clear" w:color="auto" w:fill="A8D08D" w:themeFill="accent6" w:themeFillTint="99"/>
            <w:tcMar>
              <w:top w:w="58" w:type="dxa"/>
              <w:bottom w:w="58" w:type="dxa"/>
            </w:tcMar>
            <w:tcPrChange w:id="72" w:author="Fran Martínez Fadrique" w:date="2017-11-03T11:34:00Z">
              <w:tcPr>
                <w:tcW w:w="2054" w:type="dxa"/>
                <w:shd w:val="clear" w:color="auto" w:fill="A8D08D" w:themeFill="accent6" w:themeFillTint="99"/>
                <w:tcMar>
                  <w:top w:w="58" w:type="dxa"/>
                  <w:bottom w:w="58" w:type="dxa"/>
                </w:tcMar>
              </w:tcPr>
            </w:tcPrChange>
          </w:tcPr>
          <w:p w14:paraId="682084A7" w14:textId="77777777" w:rsidR="00FF61B8" w:rsidRPr="00F750F6" w:rsidRDefault="00FF61B8" w:rsidP="00FF61B8">
            <w:pPr>
              <w:keepNext/>
              <w:spacing w:before="0" w:line="240" w:lineRule="auto"/>
              <w:rPr>
                <w:szCs w:val="24"/>
              </w:rPr>
            </w:pPr>
            <w:r>
              <w:rPr>
                <w:szCs w:val="24"/>
              </w:rPr>
              <w:t>J2000</w:t>
            </w:r>
          </w:p>
        </w:tc>
        <w:tc>
          <w:tcPr>
            <w:tcW w:w="7399" w:type="dxa"/>
            <w:tcPrChange w:id="73" w:author="Fran Martínez Fadrique" w:date="2017-11-03T11:34:00Z">
              <w:tcPr>
                <w:tcW w:w="7754" w:type="dxa"/>
              </w:tcPr>
            </w:tcPrChange>
          </w:tcPr>
          <w:p w14:paraId="428DE9A3" w14:textId="77777777" w:rsidR="00FF61B8" w:rsidRPr="002742D9" w:rsidRDefault="00FF61B8" w:rsidP="00FF61B8">
            <w:pPr>
              <w:keepNext/>
              <w:spacing w:before="0" w:line="240" w:lineRule="auto"/>
              <w:rPr>
                <w:szCs w:val="24"/>
              </w:rPr>
            </w:pPr>
            <w:commentRangeStart w:id="74"/>
            <w:r w:rsidRPr="002742D9">
              <w:rPr>
                <w:szCs w:val="24"/>
              </w:rPr>
              <w:t>Mean Equator and Mean Equinox of the J2000 epoch (JD 2451545.0 TDB which is 1 Jan 2000 12:00:00.000 TDB). The J2000 frame is realized by 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commentRangeEnd w:id="74"/>
            <w:r w:rsidR="00E148A6">
              <w:rPr>
                <w:rStyle w:val="CommentReference"/>
              </w:rPr>
              <w:commentReference w:id="74"/>
            </w:r>
          </w:p>
          <w:p w14:paraId="5948EC6D" w14:textId="77777777" w:rsidR="00FF61B8" w:rsidRPr="002742D9" w:rsidRDefault="00FF61B8" w:rsidP="00FF61B8">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737" w:type="dxa"/>
            <w:tcPrChange w:id="75" w:author="Fran Martínez Fadrique" w:date="2017-11-03T11:34:00Z">
              <w:tcPr>
                <w:tcW w:w="1669" w:type="dxa"/>
              </w:tcPr>
            </w:tcPrChange>
          </w:tcPr>
          <w:p w14:paraId="5DA3061C" w14:textId="77777777" w:rsidR="00FF61B8" w:rsidRPr="00F750F6" w:rsidRDefault="00FF61B8" w:rsidP="00FF61B8">
            <w:pPr>
              <w:keepNext/>
              <w:spacing w:before="0" w:line="240" w:lineRule="auto"/>
              <w:jc w:val="center"/>
              <w:rPr>
                <w:szCs w:val="24"/>
              </w:rPr>
            </w:pPr>
          </w:p>
        </w:tc>
        <w:tc>
          <w:tcPr>
            <w:tcW w:w="1464" w:type="dxa"/>
            <w:tcPrChange w:id="76" w:author="Fran Martínez Fadrique" w:date="2017-11-03T11:34:00Z">
              <w:tcPr>
                <w:tcW w:w="1473" w:type="dxa"/>
              </w:tcPr>
            </w:tcPrChange>
          </w:tcPr>
          <w:p w14:paraId="522E4B52" w14:textId="77777777" w:rsidR="00FF61B8" w:rsidRPr="00F750F6" w:rsidRDefault="00FF61B8" w:rsidP="00FF61B8">
            <w:pPr>
              <w:keepNext/>
              <w:spacing w:before="0" w:line="240" w:lineRule="auto"/>
              <w:jc w:val="center"/>
              <w:rPr>
                <w:szCs w:val="24"/>
              </w:rPr>
            </w:pPr>
          </w:p>
        </w:tc>
      </w:tr>
      <w:tr w:rsidR="00FF61B8" w:rsidRPr="00F750F6" w14:paraId="58C745F5" w14:textId="77777777" w:rsidTr="00A636C6">
        <w:tc>
          <w:tcPr>
            <w:tcW w:w="2350" w:type="dxa"/>
            <w:shd w:val="clear" w:color="auto" w:fill="A8D08D" w:themeFill="accent6" w:themeFillTint="99"/>
            <w:tcMar>
              <w:top w:w="58" w:type="dxa"/>
              <w:bottom w:w="58" w:type="dxa"/>
            </w:tcMar>
            <w:tcPrChange w:id="77" w:author="Fran Martínez Fadrique" w:date="2017-11-03T11:34:00Z">
              <w:tcPr>
                <w:tcW w:w="2054" w:type="dxa"/>
                <w:shd w:val="clear" w:color="auto" w:fill="A8D08D" w:themeFill="accent6" w:themeFillTint="99"/>
                <w:tcMar>
                  <w:top w:w="58" w:type="dxa"/>
                  <w:bottom w:w="58" w:type="dxa"/>
                </w:tcMar>
              </w:tcPr>
            </w:tcPrChange>
          </w:tcPr>
          <w:p w14:paraId="55BADCF9" w14:textId="77777777" w:rsidR="00FF61B8" w:rsidRPr="00F750F6" w:rsidRDefault="00FF61B8" w:rsidP="00FF61B8">
            <w:pPr>
              <w:keepNext/>
              <w:spacing w:before="0" w:line="240" w:lineRule="auto"/>
              <w:rPr>
                <w:szCs w:val="24"/>
              </w:rPr>
            </w:pPr>
            <w:r>
              <w:rPr>
                <w:szCs w:val="24"/>
              </w:rPr>
              <w:t>J2000_ECLIPTIC</w:t>
            </w:r>
          </w:p>
        </w:tc>
        <w:tc>
          <w:tcPr>
            <w:tcW w:w="7399" w:type="dxa"/>
            <w:tcPrChange w:id="78" w:author="Fran Martínez Fadrique" w:date="2017-11-03T11:34:00Z">
              <w:tcPr>
                <w:tcW w:w="7754" w:type="dxa"/>
              </w:tcPr>
            </w:tcPrChange>
          </w:tcPr>
          <w:p w14:paraId="7CBC147F" w14:textId="77777777" w:rsidR="00FF61B8" w:rsidRPr="002742D9" w:rsidRDefault="00FF61B8" w:rsidP="00FF61B8">
            <w:pPr>
              <w:keepNext/>
              <w:spacing w:before="0" w:line="240" w:lineRule="auto"/>
              <w:rPr>
                <w:szCs w:val="24"/>
              </w:rPr>
            </w:pPr>
            <w:r w:rsidRPr="00A32364">
              <w:rPr>
                <w:szCs w:val="24"/>
              </w:rPr>
              <w:t>The mean ecliptic system evaluated at the J2000 epoch. The mean ecliptic plane is defined as the rotation of the J2000 XY plane about the J2000 X axis by the mean obliquity defined using FK5 IAU76 theory.</w:t>
            </w:r>
          </w:p>
        </w:tc>
        <w:tc>
          <w:tcPr>
            <w:tcW w:w="1737" w:type="dxa"/>
            <w:tcPrChange w:id="79" w:author="Fran Martínez Fadrique" w:date="2017-11-03T11:34:00Z">
              <w:tcPr>
                <w:tcW w:w="1669" w:type="dxa"/>
              </w:tcPr>
            </w:tcPrChange>
          </w:tcPr>
          <w:p w14:paraId="566B3662" w14:textId="77777777" w:rsidR="00FF61B8" w:rsidRPr="00F750F6" w:rsidRDefault="00FF61B8" w:rsidP="00FF61B8">
            <w:pPr>
              <w:keepNext/>
              <w:spacing w:before="0" w:line="240" w:lineRule="auto"/>
              <w:jc w:val="center"/>
              <w:rPr>
                <w:szCs w:val="24"/>
              </w:rPr>
            </w:pPr>
          </w:p>
        </w:tc>
        <w:tc>
          <w:tcPr>
            <w:tcW w:w="1464" w:type="dxa"/>
            <w:tcPrChange w:id="80" w:author="Fran Martínez Fadrique" w:date="2017-11-03T11:34:00Z">
              <w:tcPr>
                <w:tcW w:w="1473" w:type="dxa"/>
              </w:tcPr>
            </w:tcPrChange>
          </w:tcPr>
          <w:p w14:paraId="6A123D51" w14:textId="77777777" w:rsidR="00FF61B8" w:rsidRPr="00F750F6" w:rsidRDefault="00FF61B8" w:rsidP="00FF61B8">
            <w:pPr>
              <w:keepNext/>
              <w:spacing w:before="0" w:line="240" w:lineRule="auto"/>
              <w:jc w:val="center"/>
              <w:rPr>
                <w:szCs w:val="24"/>
              </w:rPr>
            </w:pPr>
          </w:p>
        </w:tc>
      </w:tr>
      <w:tr w:rsidR="00FF61B8" w:rsidRPr="00F750F6" w14:paraId="3504DF62" w14:textId="77777777" w:rsidTr="00A636C6">
        <w:tc>
          <w:tcPr>
            <w:tcW w:w="2350" w:type="dxa"/>
            <w:tcBorders>
              <w:top w:val="single" w:sz="4" w:space="0" w:color="auto"/>
              <w:left w:val="single" w:sz="4" w:space="0" w:color="auto"/>
              <w:bottom w:val="single" w:sz="4" w:space="0" w:color="auto"/>
              <w:right w:val="single" w:sz="4" w:space="0" w:color="auto"/>
            </w:tcBorders>
            <w:tcMar>
              <w:top w:w="58" w:type="dxa"/>
              <w:bottom w:w="58" w:type="dxa"/>
            </w:tcMar>
            <w:tcPrChange w:id="81" w:author="Fran Martínez Fadrique" w:date="2017-11-03T11:34:00Z">
              <w:tcPr>
                <w:tcW w:w="2054" w:type="dxa"/>
                <w:tcBorders>
                  <w:top w:val="single" w:sz="4" w:space="0" w:color="auto"/>
                  <w:left w:val="single" w:sz="4" w:space="0" w:color="auto"/>
                  <w:bottom w:val="single" w:sz="4" w:space="0" w:color="auto"/>
                  <w:right w:val="single" w:sz="4" w:space="0" w:color="auto"/>
                </w:tcBorders>
                <w:tcMar>
                  <w:top w:w="58" w:type="dxa"/>
                  <w:bottom w:w="58" w:type="dxa"/>
                </w:tcMar>
              </w:tcPr>
            </w:tcPrChange>
          </w:tcPr>
          <w:p w14:paraId="6FD3B9AB" w14:textId="77777777" w:rsidR="00FF61B8" w:rsidRPr="00F750F6" w:rsidRDefault="00FF61B8" w:rsidP="00FF61B8">
            <w:pPr>
              <w:keepNext/>
              <w:spacing w:before="0" w:line="240" w:lineRule="auto"/>
              <w:rPr>
                <w:szCs w:val="24"/>
              </w:rPr>
            </w:pPr>
            <w:r w:rsidRPr="00F750F6">
              <w:rPr>
                <w:szCs w:val="24"/>
              </w:rPr>
              <w:t>MCI</w:t>
            </w:r>
          </w:p>
        </w:tc>
        <w:tc>
          <w:tcPr>
            <w:tcW w:w="7399" w:type="dxa"/>
            <w:tcBorders>
              <w:top w:val="single" w:sz="4" w:space="0" w:color="auto"/>
              <w:left w:val="single" w:sz="4" w:space="0" w:color="auto"/>
              <w:bottom w:val="single" w:sz="4" w:space="0" w:color="auto"/>
              <w:right w:val="single" w:sz="4" w:space="0" w:color="auto"/>
            </w:tcBorders>
            <w:tcPrChange w:id="82"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2886C404" w14:textId="77777777" w:rsidR="00FF61B8" w:rsidRPr="00F750F6" w:rsidRDefault="00FF61B8" w:rsidP="00FF61B8">
            <w:pPr>
              <w:keepNext/>
              <w:spacing w:before="0" w:line="240" w:lineRule="auto"/>
              <w:rPr>
                <w:szCs w:val="24"/>
              </w:rPr>
            </w:pPr>
            <w:r w:rsidRPr="00F750F6">
              <w:rPr>
                <w:szCs w:val="24"/>
              </w:rPr>
              <w:t>Mars Centered Inertial</w:t>
            </w:r>
          </w:p>
        </w:tc>
        <w:tc>
          <w:tcPr>
            <w:tcW w:w="1737" w:type="dxa"/>
            <w:tcBorders>
              <w:top w:val="single" w:sz="4" w:space="0" w:color="auto"/>
              <w:left w:val="single" w:sz="4" w:space="0" w:color="auto"/>
              <w:bottom w:val="single" w:sz="4" w:space="0" w:color="auto"/>
              <w:right w:val="single" w:sz="4" w:space="0" w:color="auto"/>
            </w:tcBorders>
            <w:tcPrChange w:id="83"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51AA0B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84"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7993C54C" w14:textId="77777777" w:rsidR="00FF61B8" w:rsidRPr="00F750F6" w:rsidRDefault="00FF61B8" w:rsidP="00FF61B8">
            <w:pPr>
              <w:keepNext/>
              <w:spacing w:before="0" w:line="240" w:lineRule="auto"/>
              <w:jc w:val="center"/>
              <w:rPr>
                <w:szCs w:val="24"/>
              </w:rPr>
            </w:pPr>
          </w:p>
        </w:tc>
      </w:tr>
      <w:tr w:rsidR="00FF61B8" w:rsidRPr="00F750F6" w14:paraId="707D71B1"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8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6FA864D" w14:textId="77777777" w:rsidR="00FF61B8" w:rsidRPr="00F750F6" w:rsidRDefault="00FF61B8" w:rsidP="00FF61B8">
            <w:pPr>
              <w:keepNext/>
              <w:spacing w:before="0" w:line="240" w:lineRule="auto"/>
              <w:rPr>
                <w:szCs w:val="24"/>
              </w:rPr>
            </w:pPr>
            <w:r>
              <w:rPr>
                <w:szCs w:val="24"/>
              </w:rPr>
              <w:lastRenderedPageBreak/>
              <w:t>MOD_CB</w:t>
            </w:r>
          </w:p>
        </w:tc>
        <w:tc>
          <w:tcPr>
            <w:tcW w:w="7399" w:type="dxa"/>
            <w:tcBorders>
              <w:top w:val="single" w:sz="4" w:space="0" w:color="auto"/>
              <w:left w:val="single" w:sz="4" w:space="0" w:color="auto"/>
              <w:bottom w:val="single" w:sz="4" w:space="0" w:color="auto"/>
              <w:right w:val="single" w:sz="4" w:space="0" w:color="auto"/>
            </w:tcBorders>
            <w:tcPrChange w:id="86"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23FEE754"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all central bodies except Earth and Moon</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737" w:type="dxa"/>
            <w:tcBorders>
              <w:top w:val="single" w:sz="4" w:space="0" w:color="auto"/>
              <w:left w:val="single" w:sz="4" w:space="0" w:color="auto"/>
              <w:bottom w:val="single" w:sz="4" w:space="0" w:color="auto"/>
              <w:right w:val="single" w:sz="4" w:space="0" w:color="auto"/>
            </w:tcBorders>
            <w:tcPrChange w:id="87"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04FD5391"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88"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057B912F" w14:textId="77777777" w:rsidR="00FF61B8" w:rsidRPr="00F750F6" w:rsidRDefault="00FF61B8" w:rsidP="00FF61B8">
            <w:pPr>
              <w:keepNext/>
              <w:spacing w:before="0" w:line="240" w:lineRule="auto"/>
              <w:rPr>
                <w:szCs w:val="24"/>
              </w:rPr>
            </w:pPr>
          </w:p>
        </w:tc>
      </w:tr>
      <w:tr w:rsidR="00FF61B8" w:rsidRPr="00F750F6" w14:paraId="340B80DE"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8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77F874B" w14:textId="77777777" w:rsidR="00FF61B8" w:rsidRPr="00F750F6" w:rsidRDefault="00FF61B8" w:rsidP="00FF61B8">
            <w:pPr>
              <w:keepNext/>
              <w:spacing w:before="0" w:line="240" w:lineRule="auto"/>
              <w:rPr>
                <w:szCs w:val="24"/>
              </w:rPr>
            </w:pPr>
            <w:r>
              <w:rPr>
                <w:szCs w:val="24"/>
              </w:rPr>
              <w:t>MOD_EARTH</w:t>
            </w:r>
          </w:p>
        </w:tc>
        <w:tc>
          <w:tcPr>
            <w:tcW w:w="7399" w:type="dxa"/>
            <w:tcBorders>
              <w:top w:val="single" w:sz="4" w:space="0" w:color="auto"/>
              <w:left w:val="single" w:sz="4" w:space="0" w:color="auto"/>
              <w:bottom w:val="single" w:sz="4" w:space="0" w:color="auto"/>
              <w:right w:val="single" w:sz="4" w:space="0" w:color="auto"/>
            </w:tcBorders>
            <w:tcPrChange w:id="90"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1276029E" w14:textId="77777777" w:rsidR="00FF61B8" w:rsidRPr="0058498A" w:rsidRDefault="00FF61B8" w:rsidP="00FF61B8">
            <w:pPr>
              <w:keepNext/>
              <w:spacing w:before="0" w:line="240" w:lineRule="auto"/>
              <w:rPr>
                <w:szCs w:val="24"/>
              </w:rPr>
            </w:pPr>
            <w:commentRangeStart w:id="91"/>
            <w:r>
              <w:rPr>
                <w:b/>
                <w:szCs w:val="24"/>
              </w:rPr>
              <w:t>Mean</w:t>
            </w:r>
            <w:r w:rsidRPr="0058498A">
              <w:rPr>
                <w:b/>
                <w:szCs w:val="24"/>
              </w:rPr>
              <w:t xml:space="preserve"> of Date 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is computed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commentRangeEnd w:id="91"/>
            <w:r w:rsidR="00E148A6">
              <w:rPr>
                <w:rStyle w:val="CommentReference"/>
              </w:rPr>
              <w:commentReference w:id="91"/>
            </w:r>
          </w:p>
        </w:tc>
        <w:tc>
          <w:tcPr>
            <w:tcW w:w="1737" w:type="dxa"/>
            <w:tcBorders>
              <w:top w:val="single" w:sz="4" w:space="0" w:color="auto"/>
              <w:left w:val="single" w:sz="4" w:space="0" w:color="auto"/>
              <w:bottom w:val="single" w:sz="4" w:space="0" w:color="auto"/>
              <w:right w:val="single" w:sz="4" w:space="0" w:color="auto"/>
            </w:tcBorders>
            <w:tcPrChange w:id="92"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44F2DF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93"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7CA3D411" w14:textId="77777777" w:rsidR="00FF61B8" w:rsidRPr="00F750F6" w:rsidRDefault="00FF61B8" w:rsidP="00FF61B8">
            <w:pPr>
              <w:keepNext/>
              <w:spacing w:before="0" w:line="240" w:lineRule="auto"/>
              <w:rPr>
                <w:szCs w:val="24"/>
              </w:rPr>
            </w:pPr>
          </w:p>
        </w:tc>
      </w:tr>
      <w:tr w:rsidR="00FF61B8" w:rsidRPr="00F750F6" w14:paraId="4255C12C"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9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85BA5AE" w14:textId="77777777" w:rsidR="00FF61B8" w:rsidRPr="00F750F6" w:rsidRDefault="00FF61B8" w:rsidP="00FF61B8">
            <w:pPr>
              <w:keepNext/>
              <w:spacing w:before="0" w:line="240" w:lineRule="auto"/>
              <w:rPr>
                <w:szCs w:val="24"/>
              </w:rPr>
            </w:pPr>
            <w:r>
              <w:rPr>
                <w:szCs w:val="24"/>
              </w:rPr>
              <w:t>MOD_MOON</w:t>
            </w:r>
          </w:p>
        </w:tc>
        <w:tc>
          <w:tcPr>
            <w:tcW w:w="7399" w:type="dxa"/>
            <w:tcBorders>
              <w:top w:val="single" w:sz="4" w:space="0" w:color="auto"/>
              <w:left w:val="single" w:sz="4" w:space="0" w:color="auto"/>
              <w:bottom w:val="single" w:sz="4" w:space="0" w:color="auto"/>
              <w:right w:val="single" w:sz="4" w:space="0" w:color="auto"/>
            </w:tcBorders>
            <w:tcPrChange w:id="95"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2EEFE6AB"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definition for </w:t>
            </w:r>
            <w:r>
              <w:rPr>
                <w:b/>
                <w:szCs w:val="24"/>
              </w:rPr>
              <w:t xml:space="preserve">the Moon. </w:t>
            </w:r>
            <w:r w:rsidRPr="002638AD">
              <w:rPr>
                <w:szCs w:val="24"/>
              </w:rPr>
              <w:t xml:space="preserve"> </w:t>
            </w:r>
            <w:r w:rsidRPr="002742D9">
              <w:rPr>
                <w:szCs w:val="24"/>
              </w:rPr>
              <w:t>The Z axis aligns with the IAU2003 Z axis, and the X axis aligns with the vector that is the cross product of the ICRF Z axis and the IAU2003 Z axis, evaluated at each given time. However, when computing the IAU2003 Z axis, the oscillatory terms are ignored.</w:t>
            </w:r>
          </w:p>
        </w:tc>
        <w:tc>
          <w:tcPr>
            <w:tcW w:w="1737" w:type="dxa"/>
            <w:tcBorders>
              <w:top w:val="single" w:sz="4" w:space="0" w:color="auto"/>
              <w:left w:val="single" w:sz="4" w:space="0" w:color="auto"/>
              <w:bottom w:val="single" w:sz="4" w:space="0" w:color="auto"/>
              <w:right w:val="single" w:sz="4" w:space="0" w:color="auto"/>
            </w:tcBorders>
            <w:tcPrChange w:id="96"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4470FB8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97"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D6E0F82" w14:textId="77777777" w:rsidR="00FF61B8" w:rsidRPr="00F750F6" w:rsidRDefault="00FF61B8" w:rsidP="00FF61B8">
            <w:pPr>
              <w:keepNext/>
              <w:spacing w:before="0" w:line="240" w:lineRule="auto"/>
              <w:rPr>
                <w:szCs w:val="24"/>
              </w:rPr>
            </w:pPr>
          </w:p>
        </w:tc>
      </w:tr>
      <w:tr w:rsidR="00FF61B8" w:rsidRPr="00F750F6" w14:paraId="7BC7073D"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98"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EE091BE" w14:textId="77777777" w:rsidR="00FF61B8" w:rsidRPr="00F750F6" w:rsidRDefault="00FF61B8" w:rsidP="00FF61B8">
            <w:pPr>
              <w:keepNext/>
              <w:spacing w:before="0" w:line="240" w:lineRule="auto"/>
              <w:rPr>
                <w:szCs w:val="24"/>
              </w:rPr>
            </w:pPr>
            <w:r>
              <w:rPr>
                <w:szCs w:val="24"/>
              </w:rPr>
              <w:t>MOE_CB</w:t>
            </w:r>
          </w:p>
        </w:tc>
        <w:tc>
          <w:tcPr>
            <w:tcW w:w="7399" w:type="dxa"/>
            <w:tcBorders>
              <w:top w:val="single" w:sz="4" w:space="0" w:color="auto"/>
              <w:left w:val="single" w:sz="4" w:space="0" w:color="auto"/>
              <w:bottom w:val="single" w:sz="4" w:space="0" w:color="auto"/>
              <w:right w:val="single" w:sz="4" w:space="0" w:color="auto"/>
            </w:tcBorders>
            <w:tcPrChange w:id="99"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38442148" w14:textId="77777777" w:rsidR="00FF61B8" w:rsidRPr="00F750F6" w:rsidRDefault="00FF61B8" w:rsidP="00FF61B8">
            <w:pPr>
              <w:keepNext/>
              <w:spacing w:before="0" w:line="240" w:lineRule="auto"/>
              <w:rPr>
                <w:szCs w:val="24"/>
              </w:rPr>
            </w:pPr>
            <w:commentRangeStart w:id="100"/>
            <w:r>
              <w:rPr>
                <w:b/>
                <w:szCs w:val="24"/>
              </w:rPr>
              <w:t>Mean</w:t>
            </w:r>
            <w:r w:rsidRPr="0058498A">
              <w:rPr>
                <w:b/>
                <w:szCs w:val="24"/>
              </w:rPr>
              <w:t xml:space="preserve"> </w:t>
            </w:r>
            <w:r w:rsidRPr="005176A4">
              <w:rPr>
                <w:b/>
                <w:szCs w:val="24"/>
              </w:rPr>
              <w:t>of Epoch</w:t>
            </w:r>
            <w:r w:rsidRPr="002638AD">
              <w:rPr>
                <w:szCs w:val="24"/>
              </w:rPr>
              <w:t xml:space="preserve"> definition for all</w:t>
            </w:r>
            <w:r>
              <w:rPr>
                <w:szCs w:val="24"/>
              </w:rPr>
              <w:t xml:space="preserve"> central bodies except Earth</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commentRangeEnd w:id="100"/>
            <w:r w:rsidR="00E148A6">
              <w:rPr>
                <w:rStyle w:val="CommentReference"/>
              </w:rPr>
              <w:commentReference w:id="100"/>
            </w:r>
          </w:p>
        </w:tc>
        <w:tc>
          <w:tcPr>
            <w:tcW w:w="1737" w:type="dxa"/>
            <w:tcBorders>
              <w:top w:val="single" w:sz="4" w:space="0" w:color="auto"/>
              <w:left w:val="single" w:sz="4" w:space="0" w:color="auto"/>
              <w:bottom w:val="single" w:sz="4" w:space="0" w:color="auto"/>
              <w:right w:val="single" w:sz="4" w:space="0" w:color="auto"/>
            </w:tcBorders>
            <w:tcPrChange w:id="101"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28BD995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02"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0CB0F581" w14:textId="77777777" w:rsidR="00FF61B8" w:rsidRPr="00F750F6" w:rsidRDefault="00FF61B8" w:rsidP="00FF61B8">
            <w:pPr>
              <w:keepNext/>
              <w:spacing w:before="0" w:line="240" w:lineRule="auto"/>
              <w:rPr>
                <w:szCs w:val="24"/>
              </w:rPr>
            </w:pPr>
          </w:p>
        </w:tc>
      </w:tr>
      <w:tr w:rsidR="00FF61B8" w:rsidRPr="00F750F6" w14:paraId="2B06CD93"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03"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D6DA3E7" w14:textId="77777777" w:rsidR="00FF61B8" w:rsidRPr="00F750F6" w:rsidRDefault="00FF61B8" w:rsidP="00FF61B8">
            <w:pPr>
              <w:keepNext/>
              <w:spacing w:before="0" w:line="240" w:lineRule="auto"/>
              <w:rPr>
                <w:szCs w:val="24"/>
              </w:rPr>
            </w:pPr>
            <w:r>
              <w:rPr>
                <w:szCs w:val="24"/>
              </w:rPr>
              <w:t>MOE_EARTH</w:t>
            </w:r>
          </w:p>
        </w:tc>
        <w:tc>
          <w:tcPr>
            <w:tcW w:w="7399" w:type="dxa"/>
            <w:tcBorders>
              <w:top w:val="single" w:sz="4" w:space="0" w:color="auto"/>
              <w:left w:val="single" w:sz="4" w:space="0" w:color="auto"/>
              <w:bottom w:val="single" w:sz="4" w:space="0" w:color="auto"/>
              <w:right w:val="single" w:sz="4" w:space="0" w:color="auto"/>
            </w:tcBorders>
            <w:tcPrChange w:id="104"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12358866"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of Epoch 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737" w:type="dxa"/>
            <w:tcBorders>
              <w:top w:val="single" w:sz="4" w:space="0" w:color="auto"/>
              <w:left w:val="single" w:sz="4" w:space="0" w:color="auto"/>
              <w:bottom w:val="single" w:sz="4" w:space="0" w:color="auto"/>
              <w:right w:val="single" w:sz="4" w:space="0" w:color="auto"/>
            </w:tcBorders>
            <w:tcPrChange w:id="105"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2ABE5C5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06"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63EA352C" w14:textId="77777777" w:rsidR="00FF61B8" w:rsidRPr="00F750F6" w:rsidRDefault="00FF61B8" w:rsidP="00FF61B8">
            <w:pPr>
              <w:keepNext/>
              <w:spacing w:before="0" w:line="240" w:lineRule="auto"/>
              <w:rPr>
                <w:szCs w:val="24"/>
              </w:rPr>
            </w:pPr>
          </w:p>
        </w:tc>
      </w:tr>
      <w:tr w:rsidR="00E148A6" w:rsidRPr="00F750F6" w14:paraId="32E7C3F2" w14:textId="77777777" w:rsidTr="00A636C6">
        <w:trPr>
          <w:ins w:id="107" w:author="Fran Martínez Fadrique" w:date="2017-11-03T09:53:00Z"/>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08"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F094C28" w14:textId="77777777" w:rsidR="00E148A6" w:rsidRDefault="00E148A6" w:rsidP="00FF61B8">
            <w:pPr>
              <w:keepNext/>
              <w:spacing w:before="0" w:line="240" w:lineRule="auto"/>
              <w:rPr>
                <w:ins w:id="109" w:author="Fran Martínez Fadrique" w:date="2017-11-03T09:53:00Z"/>
                <w:szCs w:val="24"/>
              </w:rPr>
            </w:pPr>
            <w:ins w:id="110" w:author="Fran Martínez Fadrique" w:date="2017-11-03T09:53:00Z">
              <w:r>
                <w:rPr>
                  <w:szCs w:val="24"/>
                </w:rPr>
                <w:t>MOE_MOON?</w:t>
              </w:r>
            </w:ins>
          </w:p>
        </w:tc>
        <w:tc>
          <w:tcPr>
            <w:tcW w:w="7399" w:type="dxa"/>
            <w:tcBorders>
              <w:top w:val="single" w:sz="4" w:space="0" w:color="auto"/>
              <w:left w:val="single" w:sz="4" w:space="0" w:color="auto"/>
              <w:bottom w:val="single" w:sz="4" w:space="0" w:color="auto"/>
              <w:right w:val="single" w:sz="4" w:space="0" w:color="auto"/>
            </w:tcBorders>
            <w:tcPrChange w:id="111"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62BB6682" w14:textId="77777777" w:rsidR="00E148A6" w:rsidRDefault="00E148A6" w:rsidP="00FF61B8">
            <w:pPr>
              <w:keepNext/>
              <w:spacing w:before="0" w:line="240" w:lineRule="auto"/>
              <w:rPr>
                <w:ins w:id="112" w:author="Fran Martínez Fadrique" w:date="2017-11-03T09:53:00Z"/>
                <w:b/>
                <w:szCs w:val="24"/>
              </w:rPr>
            </w:pPr>
          </w:p>
        </w:tc>
        <w:tc>
          <w:tcPr>
            <w:tcW w:w="1737" w:type="dxa"/>
            <w:tcBorders>
              <w:top w:val="single" w:sz="4" w:space="0" w:color="auto"/>
              <w:left w:val="single" w:sz="4" w:space="0" w:color="auto"/>
              <w:bottom w:val="single" w:sz="4" w:space="0" w:color="auto"/>
              <w:right w:val="single" w:sz="4" w:space="0" w:color="auto"/>
            </w:tcBorders>
            <w:tcPrChange w:id="113"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4A586A1C" w14:textId="77777777" w:rsidR="00E148A6" w:rsidRPr="00F750F6" w:rsidRDefault="00E148A6" w:rsidP="00FF61B8">
            <w:pPr>
              <w:keepNext/>
              <w:spacing w:before="0" w:line="240" w:lineRule="auto"/>
              <w:rPr>
                <w:ins w:id="114" w:author="Fran Martínez Fadrique" w:date="2017-11-03T09:53:00Z"/>
                <w:szCs w:val="24"/>
              </w:rPr>
            </w:pPr>
          </w:p>
        </w:tc>
        <w:tc>
          <w:tcPr>
            <w:tcW w:w="1464" w:type="dxa"/>
            <w:tcBorders>
              <w:top w:val="single" w:sz="4" w:space="0" w:color="auto"/>
              <w:left w:val="single" w:sz="4" w:space="0" w:color="auto"/>
              <w:bottom w:val="single" w:sz="4" w:space="0" w:color="auto"/>
              <w:right w:val="single" w:sz="4" w:space="0" w:color="auto"/>
            </w:tcBorders>
            <w:tcPrChange w:id="115"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CEB88B1" w14:textId="77777777" w:rsidR="00E148A6" w:rsidRPr="00F750F6" w:rsidRDefault="00E148A6" w:rsidP="00FF61B8">
            <w:pPr>
              <w:keepNext/>
              <w:spacing w:before="0" w:line="240" w:lineRule="auto"/>
              <w:rPr>
                <w:ins w:id="116" w:author="Fran Martínez Fadrique" w:date="2017-11-03T09:53:00Z"/>
                <w:szCs w:val="24"/>
              </w:rPr>
            </w:pPr>
          </w:p>
        </w:tc>
      </w:tr>
      <w:tr w:rsidR="00FF61B8" w:rsidRPr="00F750F6" w14:paraId="0D2BF2BF" w14:textId="77777777" w:rsidTr="00A636C6">
        <w:tc>
          <w:tcPr>
            <w:tcW w:w="2350" w:type="dxa"/>
            <w:tcBorders>
              <w:top w:val="single" w:sz="4" w:space="0" w:color="auto"/>
              <w:left w:val="single" w:sz="4" w:space="0" w:color="auto"/>
              <w:bottom w:val="single" w:sz="4" w:space="0" w:color="auto"/>
              <w:right w:val="single" w:sz="4" w:space="0" w:color="auto"/>
            </w:tcBorders>
            <w:tcMar>
              <w:top w:w="58" w:type="dxa"/>
              <w:bottom w:w="58" w:type="dxa"/>
            </w:tcMar>
            <w:tcPrChange w:id="117" w:author="Fran Martínez Fadrique" w:date="2017-11-03T11:34:00Z">
              <w:tcPr>
                <w:tcW w:w="2054" w:type="dxa"/>
                <w:tcBorders>
                  <w:top w:val="single" w:sz="4" w:space="0" w:color="auto"/>
                  <w:left w:val="single" w:sz="4" w:space="0" w:color="auto"/>
                  <w:bottom w:val="single" w:sz="4" w:space="0" w:color="auto"/>
                  <w:right w:val="single" w:sz="4" w:space="0" w:color="auto"/>
                </w:tcBorders>
                <w:tcMar>
                  <w:top w:w="58" w:type="dxa"/>
                  <w:bottom w:w="58" w:type="dxa"/>
                </w:tcMar>
              </w:tcPr>
            </w:tcPrChange>
          </w:tcPr>
          <w:p w14:paraId="0054E5FF" w14:textId="77777777" w:rsidR="00FF61B8" w:rsidRPr="00F750F6" w:rsidRDefault="00FF61B8" w:rsidP="00FF61B8">
            <w:pPr>
              <w:keepNext/>
              <w:spacing w:before="0" w:line="240" w:lineRule="auto"/>
              <w:rPr>
                <w:szCs w:val="24"/>
              </w:rPr>
            </w:pPr>
            <w:r>
              <w:rPr>
                <w:szCs w:val="24"/>
              </w:rPr>
              <w:t>MOON_ME</w:t>
            </w:r>
          </w:p>
        </w:tc>
        <w:tc>
          <w:tcPr>
            <w:tcW w:w="7399" w:type="dxa"/>
            <w:tcBorders>
              <w:top w:val="single" w:sz="4" w:space="0" w:color="auto"/>
              <w:left w:val="single" w:sz="4" w:space="0" w:color="auto"/>
              <w:bottom w:val="single" w:sz="4" w:space="0" w:color="auto"/>
              <w:right w:val="single" w:sz="4" w:space="0" w:color="auto"/>
            </w:tcBorders>
            <w:tcPrChange w:id="118"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54081B43" w14:textId="77777777" w:rsidR="00FF61B8" w:rsidRPr="00F750F6" w:rsidRDefault="00FF61B8" w:rsidP="00FF61B8">
            <w:pPr>
              <w:keepNext/>
              <w:spacing w:before="0" w:line="240" w:lineRule="auto"/>
              <w:rPr>
                <w:szCs w:val="24"/>
              </w:rPr>
            </w:pPr>
            <w:r w:rsidRPr="002742D9">
              <w:rPr>
                <w:b/>
                <w:szCs w:val="24"/>
              </w:rPr>
              <w:t>Moon Mean Earth (ME) 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737" w:type="dxa"/>
            <w:tcBorders>
              <w:top w:val="single" w:sz="4" w:space="0" w:color="auto"/>
              <w:left w:val="single" w:sz="4" w:space="0" w:color="auto"/>
              <w:bottom w:val="single" w:sz="4" w:space="0" w:color="auto"/>
              <w:right w:val="single" w:sz="4" w:space="0" w:color="auto"/>
            </w:tcBorders>
            <w:tcPrChange w:id="119"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60AB8F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120"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746621CF" w14:textId="77777777" w:rsidR="00FF61B8" w:rsidRPr="00F750F6" w:rsidRDefault="00FF61B8" w:rsidP="00FF61B8">
            <w:pPr>
              <w:keepNext/>
              <w:spacing w:before="0" w:line="240" w:lineRule="auto"/>
              <w:jc w:val="center"/>
              <w:rPr>
                <w:szCs w:val="24"/>
              </w:rPr>
            </w:pPr>
          </w:p>
        </w:tc>
      </w:tr>
      <w:tr w:rsidR="00FF61B8" w:rsidRPr="00F750F6" w14:paraId="1BA7C19A"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Change w:id="121"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tcPrChange>
          </w:tcPr>
          <w:p w14:paraId="6A0C3644" w14:textId="77777777" w:rsidR="00FF61B8" w:rsidRPr="00F750F6" w:rsidRDefault="00FF61B8" w:rsidP="00FF61B8">
            <w:pPr>
              <w:keepNext/>
              <w:spacing w:before="0" w:line="240" w:lineRule="auto"/>
              <w:rPr>
                <w:szCs w:val="24"/>
              </w:rPr>
            </w:pPr>
            <w:r>
              <w:rPr>
                <w:szCs w:val="24"/>
              </w:rPr>
              <w:lastRenderedPageBreak/>
              <w:t>MOON_MEIAUE</w:t>
            </w:r>
          </w:p>
        </w:tc>
        <w:tc>
          <w:tcPr>
            <w:tcW w:w="7399" w:type="dxa"/>
            <w:tcBorders>
              <w:top w:val="single" w:sz="4" w:space="0" w:color="auto"/>
              <w:left w:val="single" w:sz="4" w:space="0" w:color="auto"/>
              <w:bottom w:val="single" w:sz="4" w:space="0" w:color="auto"/>
              <w:right w:val="single" w:sz="4" w:space="0" w:color="auto"/>
            </w:tcBorders>
            <w:tcPrChange w:id="122"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718AC756" w14:textId="77777777" w:rsidR="00FF61B8" w:rsidRPr="00F750F6" w:rsidRDefault="00FF61B8" w:rsidP="00FF61B8">
            <w:pPr>
              <w:keepNext/>
              <w:spacing w:before="0" w:line="240" w:lineRule="auto"/>
              <w:rPr>
                <w:szCs w:val="24"/>
              </w:rPr>
            </w:pPr>
            <w:r w:rsidRPr="002742D9">
              <w:rPr>
                <w:b/>
                <w:szCs w:val="24"/>
              </w:rPr>
              <w:t>Moon-Centered, Moon Mean Equator and IAU-Node of Epoch frame</w:t>
            </w:r>
            <w:r>
              <w:rPr>
                <w:szCs w:val="24"/>
              </w:rPr>
              <w:t xml:space="preserve"> as specified in [L11, Fig. 6-2]</w:t>
            </w:r>
            <w:r w:rsidRPr="00AA7176">
              <w:rPr>
                <w:szCs w:val="24"/>
              </w:rPr>
              <w:t xml:space="preserve">.  </w:t>
            </w:r>
          </w:p>
        </w:tc>
        <w:tc>
          <w:tcPr>
            <w:tcW w:w="1737" w:type="dxa"/>
            <w:tcBorders>
              <w:top w:val="single" w:sz="4" w:space="0" w:color="auto"/>
              <w:left w:val="single" w:sz="4" w:space="0" w:color="auto"/>
              <w:bottom w:val="single" w:sz="4" w:space="0" w:color="auto"/>
              <w:right w:val="single" w:sz="4" w:space="0" w:color="auto"/>
            </w:tcBorders>
            <w:tcPrChange w:id="123"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740E1903"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Change w:id="124"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5BE28226" w14:textId="77777777" w:rsidR="00FF61B8" w:rsidRPr="00F750F6" w:rsidRDefault="00FF61B8" w:rsidP="00FF61B8">
            <w:pPr>
              <w:keepNext/>
              <w:spacing w:before="0" w:line="240" w:lineRule="auto"/>
              <w:jc w:val="center"/>
              <w:rPr>
                <w:szCs w:val="24"/>
              </w:rPr>
            </w:pPr>
          </w:p>
        </w:tc>
      </w:tr>
      <w:tr w:rsidR="00FF61B8" w:rsidRPr="00F750F6" w14:paraId="2266FDD0"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2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0DBAE39A" w14:textId="77777777" w:rsidR="00FF61B8" w:rsidRPr="00F750F6" w:rsidRDefault="00FF61B8" w:rsidP="00FF61B8">
            <w:pPr>
              <w:keepNext/>
              <w:spacing w:before="0" w:line="240" w:lineRule="auto"/>
              <w:rPr>
                <w:szCs w:val="24"/>
              </w:rPr>
            </w:pPr>
            <w:r>
              <w:rPr>
                <w:szCs w:val="24"/>
              </w:rPr>
              <w:t>MOON_PA403</w:t>
            </w:r>
          </w:p>
        </w:tc>
        <w:tc>
          <w:tcPr>
            <w:tcW w:w="7399" w:type="dxa"/>
            <w:tcBorders>
              <w:top w:val="single" w:sz="4" w:space="0" w:color="auto"/>
              <w:left w:val="single" w:sz="4" w:space="0" w:color="auto"/>
              <w:bottom w:val="single" w:sz="4" w:space="0" w:color="auto"/>
              <w:right w:val="single" w:sz="4" w:space="0" w:color="auto"/>
            </w:tcBorders>
            <w:tcPrChange w:id="126"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55BA3654" w14:textId="77777777" w:rsidR="00FF61B8" w:rsidRPr="00F750F6" w:rsidRDefault="00FF61B8" w:rsidP="00FF61B8">
            <w:pPr>
              <w:keepNext/>
              <w:spacing w:before="0" w:line="240" w:lineRule="auto"/>
              <w:rPr>
                <w:szCs w:val="24"/>
              </w:rPr>
            </w:pPr>
            <w:r w:rsidRPr="002742D9">
              <w:rPr>
                <w:b/>
                <w:szCs w:val="24"/>
              </w:rPr>
              <w:t>Moon Principal Axis (PA) 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737" w:type="dxa"/>
            <w:tcBorders>
              <w:top w:val="single" w:sz="4" w:space="0" w:color="auto"/>
              <w:left w:val="single" w:sz="4" w:space="0" w:color="auto"/>
              <w:bottom w:val="single" w:sz="4" w:space="0" w:color="auto"/>
              <w:right w:val="single" w:sz="4" w:space="0" w:color="auto"/>
            </w:tcBorders>
            <w:tcPrChange w:id="127"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63C314DF"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28"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4E049F7B" w14:textId="77777777" w:rsidR="00FF61B8" w:rsidRPr="00F750F6" w:rsidRDefault="00FF61B8" w:rsidP="00FF61B8">
            <w:pPr>
              <w:keepNext/>
              <w:spacing w:before="0" w:line="240" w:lineRule="auto"/>
              <w:rPr>
                <w:szCs w:val="24"/>
              </w:rPr>
            </w:pPr>
          </w:p>
        </w:tc>
      </w:tr>
      <w:tr w:rsidR="00FF61B8" w:rsidRPr="00F750F6" w14:paraId="7D32342D"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2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423DD04" w14:textId="77777777" w:rsidR="00FF61B8" w:rsidRPr="00F750F6" w:rsidRDefault="00FF61B8" w:rsidP="00FF61B8">
            <w:pPr>
              <w:keepNext/>
              <w:spacing w:before="0" w:line="240" w:lineRule="auto"/>
              <w:rPr>
                <w:szCs w:val="24"/>
              </w:rPr>
            </w:pPr>
            <w:r>
              <w:rPr>
                <w:szCs w:val="24"/>
              </w:rPr>
              <w:t>MOON_PA430</w:t>
            </w:r>
          </w:p>
        </w:tc>
        <w:tc>
          <w:tcPr>
            <w:tcW w:w="7399" w:type="dxa"/>
            <w:tcBorders>
              <w:top w:val="single" w:sz="4" w:space="0" w:color="auto"/>
              <w:left w:val="single" w:sz="4" w:space="0" w:color="auto"/>
              <w:bottom w:val="single" w:sz="4" w:space="0" w:color="auto"/>
              <w:right w:val="single" w:sz="4" w:space="0" w:color="auto"/>
            </w:tcBorders>
            <w:tcPrChange w:id="130"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4EE2D518"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The Z axis</w:t>
            </w:r>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737" w:type="dxa"/>
            <w:tcBorders>
              <w:top w:val="single" w:sz="4" w:space="0" w:color="auto"/>
              <w:left w:val="single" w:sz="4" w:space="0" w:color="auto"/>
              <w:bottom w:val="single" w:sz="4" w:space="0" w:color="auto"/>
              <w:right w:val="single" w:sz="4" w:space="0" w:color="auto"/>
            </w:tcBorders>
            <w:tcPrChange w:id="131"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6F15D01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32"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2DDAC92" w14:textId="77777777" w:rsidR="00FF61B8" w:rsidRPr="00F750F6" w:rsidRDefault="00FF61B8" w:rsidP="00FF61B8">
            <w:pPr>
              <w:keepNext/>
              <w:spacing w:before="0" w:line="240" w:lineRule="auto"/>
              <w:rPr>
                <w:szCs w:val="24"/>
              </w:rPr>
            </w:pPr>
          </w:p>
        </w:tc>
      </w:tr>
      <w:tr w:rsidR="00FF61B8" w:rsidRPr="00F750F6" w14:paraId="6B4B3714"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33"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0A08AC12" w14:textId="77777777" w:rsidR="00FF61B8" w:rsidRPr="00F750F6" w:rsidRDefault="00FF61B8" w:rsidP="00FF61B8">
            <w:pPr>
              <w:keepNext/>
              <w:spacing w:before="0" w:line="240" w:lineRule="auto"/>
              <w:rPr>
                <w:szCs w:val="24"/>
              </w:rPr>
            </w:pPr>
            <w:r>
              <w:rPr>
                <w:szCs w:val="24"/>
              </w:rPr>
              <w:t>MOON_PA421</w:t>
            </w:r>
          </w:p>
        </w:tc>
        <w:tc>
          <w:tcPr>
            <w:tcW w:w="7399" w:type="dxa"/>
            <w:tcBorders>
              <w:top w:val="single" w:sz="4" w:space="0" w:color="auto"/>
              <w:left w:val="single" w:sz="4" w:space="0" w:color="auto"/>
              <w:bottom w:val="single" w:sz="4" w:space="0" w:color="auto"/>
              <w:right w:val="single" w:sz="4" w:space="0" w:color="auto"/>
            </w:tcBorders>
            <w:tcPrChange w:id="134"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09BDDCA0"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737" w:type="dxa"/>
            <w:tcBorders>
              <w:top w:val="single" w:sz="4" w:space="0" w:color="auto"/>
              <w:left w:val="single" w:sz="4" w:space="0" w:color="auto"/>
              <w:bottom w:val="single" w:sz="4" w:space="0" w:color="auto"/>
              <w:right w:val="single" w:sz="4" w:space="0" w:color="auto"/>
            </w:tcBorders>
            <w:tcPrChange w:id="135"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3C58E6F"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36"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5CF62DE3" w14:textId="77777777" w:rsidR="00FF61B8" w:rsidRPr="00F750F6" w:rsidRDefault="00FF61B8" w:rsidP="00FF61B8">
            <w:pPr>
              <w:keepNext/>
              <w:spacing w:before="0" w:line="240" w:lineRule="auto"/>
              <w:rPr>
                <w:szCs w:val="24"/>
              </w:rPr>
            </w:pPr>
          </w:p>
        </w:tc>
      </w:tr>
      <w:tr w:rsidR="00FF61B8" w:rsidRPr="00F750F6" w14:paraId="7DB8F7B2"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3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F8CDD65" w14:textId="77777777" w:rsidR="00FF61B8" w:rsidRPr="00F750F6" w:rsidRDefault="00FF61B8" w:rsidP="00FF61B8">
            <w:pPr>
              <w:keepNext/>
              <w:spacing w:before="0" w:line="240" w:lineRule="auto"/>
              <w:rPr>
                <w:szCs w:val="24"/>
              </w:rPr>
            </w:pPr>
            <w:r>
              <w:rPr>
                <w:szCs w:val="24"/>
              </w:rPr>
              <w:t>MOON_PA421</w:t>
            </w:r>
          </w:p>
        </w:tc>
        <w:tc>
          <w:tcPr>
            <w:tcW w:w="7399" w:type="dxa"/>
            <w:tcBorders>
              <w:top w:val="single" w:sz="4" w:space="0" w:color="auto"/>
              <w:left w:val="single" w:sz="4" w:space="0" w:color="auto"/>
              <w:bottom w:val="single" w:sz="4" w:space="0" w:color="auto"/>
              <w:right w:val="single" w:sz="4" w:space="0" w:color="auto"/>
            </w:tcBorders>
            <w:tcPrChange w:id="138"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1A165186" w14:textId="77777777" w:rsidR="00FF61B8" w:rsidRPr="00F750F6" w:rsidRDefault="00FF61B8" w:rsidP="00FF61B8">
            <w:pPr>
              <w:keepNext/>
              <w:spacing w:before="0" w:line="240" w:lineRule="auto"/>
              <w:rPr>
                <w:szCs w:val="24"/>
              </w:rPr>
            </w:pPr>
            <w:r w:rsidRPr="002742D9">
              <w:rPr>
                <w:b/>
                <w:szCs w:val="24"/>
              </w:rPr>
              <w:t>Moon Principal Axis (PA) 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737" w:type="dxa"/>
            <w:tcBorders>
              <w:top w:val="single" w:sz="4" w:space="0" w:color="auto"/>
              <w:left w:val="single" w:sz="4" w:space="0" w:color="auto"/>
              <w:bottom w:val="single" w:sz="4" w:space="0" w:color="auto"/>
              <w:right w:val="single" w:sz="4" w:space="0" w:color="auto"/>
            </w:tcBorders>
            <w:tcPrChange w:id="139"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65422F6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40"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720BB29" w14:textId="77777777" w:rsidR="00FF61B8" w:rsidRPr="00F750F6" w:rsidRDefault="00FF61B8" w:rsidP="00FF61B8">
            <w:pPr>
              <w:keepNext/>
              <w:spacing w:before="0" w:line="240" w:lineRule="auto"/>
              <w:rPr>
                <w:szCs w:val="24"/>
              </w:rPr>
            </w:pPr>
          </w:p>
        </w:tc>
      </w:tr>
      <w:tr w:rsidR="00FF61B8" w:rsidRPr="00F750F6" w14:paraId="025B2ED1"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41"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C0365C5" w14:textId="77777777" w:rsidR="00FF61B8" w:rsidRPr="00F750F6" w:rsidRDefault="00FF61B8" w:rsidP="00FF61B8">
            <w:pPr>
              <w:keepNext/>
              <w:spacing w:before="0" w:line="240" w:lineRule="auto"/>
              <w:rPr>
                <w:szCs w:val="24"/>
              </w:rPr>
            </w:pPr>
            <w:r w:rsidRPr="00F750F6">
              <w:rPr>
                <w:szCs w:val="24"/>
              </w:rPr>
              <w:lastRenderedPageBreak/>
              <w:t>TEME</w:t>
            </w:r>
            <w:r>
              <w:rPr>
                <w:szCs w:val="24"/>
              </w:rPr>
              <w:t>OFDATE</w:t>
            </w:r>
          </w:p>
        </w:tc>
        <w:tc>
          <w:tcPr>
            <w:tcW w:w="7399" w:type="dxa"/>
            <w:tcBorders>
              <w:top w:val="single" w:sz="4" w:space="0" w:color="auto"/>
              <w:left w:val="single" w:sz="4" w:space="0" w:color="auto"/>
              <w:bottom w:val="single" w:sz="4" w:space="0" w:color="auto"/>
              <w:right w:val="single" w:sz="4" w:space="0" w:color="auto"/>
            </w:tcBorders>
            <w:tcPrChange w:id="142"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69640504"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Pr>
                <w:szCs w:val="24"/>
              </w:rPr>
              <w:t xml:space="preserve">  </w:t>
            </w:r>
            <w:r w:rsidRPr="002742D9">
              <w:rPr>
                <w:szCs w:val="24"/>
              </w:rPr>
              <w:t xml:space="preserve">This is an intermediate 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737" w:type="dxa"/>
            <w:tcBorders>
              <w:top w:val="single" w:sz="4" w:space="0" w:color="auto"/>
              <w:left w:val="single" w:sz="4" w:space="0" w:color="auto"/>
              <w:bottom w:val="single" w:sz="4" w:space="0" w:color="auto"/>
              <w:right w:val="single" w:sz="4" w:space="0" w:color="auto"/>
            </w:tcBorders>
            <w:tcPrChange w:id="143"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3D214B1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44"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414B5726" w14:textId="77777777" w:rsidR="00FF61B8" w:rsidRPr="00F750F6" w:rsidRDefault="00FF61B8" w:rsidP="00FF61B8">
            <w:pPr>
              <w:keepNext/>
              <w:spacing w:before="0" w:line="240" w:lineRule="auto"/>
              <w:rPr>
                <w:szCs w:val="24"/>
              </w:rPr>
            </w:pPr>
          </w:p>
        </w:tc>
      </w:tr>
      <w:tr w:rsidR="00FF61B8" w:rsidRPr="00F750F6" w14:paraId="258AAAC2"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4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F1FAB83" w14:textId="77777777" w:rsidR="00FF61B8" w:rsidRPr="00F750F6" w:rsidRDefault="00FF61B8" w:rsidP="00FF61B8">
            <w:pPr>
              <w:keepNext/>
              <w:spacing w:before="0" w:line="240" w:lineRule="auto"/>
              <w:rPr>
                <w:szCs w:val="24"/>
              </w:rPr>
            </w:pPr>
            <w:r w:rsidRPr="00F750F6">
              <w:rPr>
                <w:szCs w:val="24"/>
              </w:rPr>
              <w:t>TEME</w:t>
            </w:r>
            <w:r>
              <w:rPr>
                <w:szCs w:val="24"/>
              </w:rPr>
              <w:t>OFEPOCH</w:t>
            </w:r>
          </w:p>
        </w:tc>
        <w:tc>
          <w:tcPr>
            <w:tcW w:w="7399" w:type="dxa"/>
            <w:tcBorders>
              <w:top w:val="single" w:sz="4" w:space="0" w:color="auto"/>
              <w:left w:val="single" w:sz="4" w:space="0" w:color="auto"/>
              <w:bottom w:val="single" w:sz="4" w:space="0" w:color="auto"/>
              <w:right w:val="single" w:sz="4" w:space="0" w:color="auto"/>
            </w:tcBorders>
            <w:tcPrChange w:id="146"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7D03CB81"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epoch.</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737" w:type="dxa"/>
            <w:tcBorders>
              <w:top w:val="single" w:sz="4" w:space="0" w:color="auto"/>
              <w:left w:val="single" w:sz="4" w:space="0" w:color="auto"/>
              <w:bottom w:val="single" w:sz="4" w:space="0" w:color="auto"/>
              <w:right w:val="single" w:sz="4" w:space="0" w:color="auto"/>
            </w:tcBorders>
            <w:tcPrChange w:id="147"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15A32201"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48"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2E5C49DF" w14:textId="77777777" w:rsidR="00FF61B8" w:rsidRPr="00F750F6" w:rsidRDefault="00FF61B8" w:rsidP="00FF61B8">
            <w:pPr>
              <w:keepNext/>
              <w:spacing w:before="0" w:line="240" w:lineRule="auto"/>
              <w:rPr>
                <w:szCs w:val="24"/>
              </w:rPr>
            </w:pPr>
          </w:p>
        </w:tc>
      </w:tr>
      <w:tr w:rsidR="00FF61B8" w:rsidRPr="00F750F6" w14:paraId="397A75A7"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4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53C59789" w14:textId="77777777" w:rsidR="00FF61B8" w:rsidRPr="00F750F6" w:rsidRDefault="00FF61B8" w:rsidP="00FF61B8">
            <w:pPr>
              <w:keepNext/>
              <w:spacing w:before="0" w:line="240" w:lineRule="auto"/>
              <w:rPr>
                <w:szCs w:val="24"/>
              </w:rPr>
            </w:pPr>
            <w:r>
              <w:rPr>
                <w:szCs w:val="24"/>
              </w:rPr>
              <w:t>TOD_CB</w:t>
            </w:r>
          </w:p>
        </w:tc>
        <w:tc>
          <w:tcPr>
            <w:tcW w:w="7399" w:type="dxa"/>
            <w:tcBorders>
              <w:top w:val="single" w:sz="4" w:space="0" w:color="auto"/>
              <w:left w:val="single" w:sz="4" w:space="0" w:color="auto"/>
              <w:bottom w:val="single" w:sz="4" w:space="0" w:color="auto"/>
              <w:right w:val="single" w:sz="4" w:space="0" w:color="auto"/>
            </w:tcBorders>
            <w:tcPrChange w:id="150"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5E535269" w14:textId="77777777" w:rsidR="00FF61B8" w:rsidRPr="0058498A" w:rsidRDefault="00FF61B8" w:rsidP="00FF61B8">
            <w:pPr>
              <w:keepNext/>
              <w:spacing w:before="0" w:line="240" w:lineRule="auto"/>
              <w:rPr>
                <w:szCs w:val="24"/>
              </w:rPr>
            </w:pPr>
            <w:commentRangeStart w:id="151"/>
            <w:r w:rsidRPr="0058498A">
              <w:rPr>
                <w:b/>
                <w:szCs w:val="24"/>
              </w:rPr>
              <w:t>True of Date definition for all central bodies except Earth and Moon</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commentRangeEnd w:id="151"/>
            <w:r w:rsidR="00E148A6">
              <w:rPr>
                <w:rStyle w:val="CommentReference"/>
              </w:rPr>
              <w:commentReference w:id="151"/>
            </w:r>
          </w:p>
        </w:tc>
        <w:tc>
          <w:tcPr>
            <w:tcW w:w="1737" w:type="dxa"/>
            <w:tcBorders>
              <w:top w:val="single" w:sz="4" w:space="0" w:color="auto"/>
              <w:left w:val="single" w:sz="4" w:space="0" w:color="auto"/>
              <w:bottom w:val="single" w:sz="4" w:space="0" w:color="auto"/>
              <w:right w:val="single" w:sz="4" w:space="0" w:color="auto"/>
            </w:tcBorders>
            <w:tcPrChange w:id="152"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3D8D78B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53"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775CAD8A" w14:textId="77777777" w:rsidR="00FF61B8" w:rsidRPr="00F750F6" w:rsidRDefault="00FF61B8" w:rsidP="00FF61B8">
            <w:pPr>
              <w:keepNext/>
              <w:spacing w:before="0" w:line="240" w:lineRule="auto"/>
              <w:rPr>
                <w:szCs w:val="24"/>
              </w:rPr>
            </w:pPr>
          </w:p>
        </w:tc>
      </w:tr>
      <w:tr w:rsidR="00FF61B8" w:rsidRPr="00F750F6" w14:paraId="2A0070F1"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5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A005E83" w14:textId="77777777" w:rsidR="00FF61B8" w:rsidRPr="00F750F6" w:rsidRDefault="00FF61B8" w:rsidP="00FF61B8">
            <w:pPr>
              <w:keepNext/>
              <w:spacing w:before="0" w:line="240" w:lineRule="auto"/>
              <w:rPr>
                <w:szCs w:val="24"/>
              </w:rPr>
            </w:pPr>
            <w:r>
              <w:rPr>
                <w:szCs w:val="24"/>
              </w:rPr>
              <w:t>TOD_EARTH</w:t>
            </w:r>
          </w:p>
        </w:tc>
        <w:tc>
          <w:tcPr>
            <w:tcW w:w="7399" w:type="dxa"/>
            <w:tcBorders>
              <w:top w:val="single" w:sz="4" w:space="0" w:color="auto"/>
              <w:left w:val="single" w:sz="4" w:space="0" w:color="auto"/>
              <w:bottom w:val="single" w:sz="4" w:space="0" w:color="auto"/>
              <w:right w:val="single" w:sz="4" w:space="0" w:color="auto"/>
            </w:tcBorders>
            <w:tcPrChange w:id="155"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6B368F12" w14:textId="77777777"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were ignored; the </w:t>
            </w:r>
            <w:proofErr w:type="spellStart"/>
            <w:r w:rsidRPr="002638AD">
              <w:rPr>
                <w:szCs w:val="24"/>
              </w:rPr>
              <w:t>TrueOfDate</w:t>
            </w:r>
            <w:proofErr w:type="spellEnd"/>
            <w:r w:rsidRPr="002638AD">
              <w:rPr>
                <w:szCs w:val="24"/>
              </w:rPr>
              <w:t xml:space="preserve"> X axis defines the true vernal equinox.</w:t>
            </w:r>
          </w:p>
        </w:tc>
        <w:tc>
          <w:tcPr>
            <w:tcW w:w="1737" w:type="dxa"/>
            <w:tcBorders>
              <w:top w:val="single" w:sz="4" w:space="0" w:color="auto"/>
              <w:left w:val="single" w:sz="4" w:space="0" w:color="auto"/>
              <w:bottom w:val="single" w:sz="4" w:space="0" w:color="auto"/>
              <w:right w:val="single" w:sz="4" w:space="0" w:color="auto"/>
            </w:tcBorders>
            <w:tcPrChange w:id="156"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271B8A5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57"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66962B1A" w14:textId="77777777" w:rsidR="00FF61B8" w:rsidRPr="00F750F6" w:rsidRDefault="00FF61B8" w:rsidP="00FF61B8">
            <w:pPr>
              <w:keepNext/>
              <w:spacing w:before="0" w:line="240" w:lineRule="auto"/>
              <w:rPr>
                <w:szCs w:val="24"/>
              </w:rPr>
            </w:pPr>
          </w:p>
        </w:tc>
      </w:tr>
      <w:tr w:rsidR="00FF61B8" w:rsidRPr="00F750F6" w14:paraId="6B92C212"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58"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6DF9A7FD" w14:textId="77777777" w:rsidR="00FF61B8" w:rsidRPr="00F750F6" w:rsidRDefault="00FF61B8" w:rsidP="00FF61B8">
            <w:pPr>
              <w:keepNext/>
              <w:spacing w:before="0" w:line="240" w:lineRule="auto"/>
              <w:rPr>
                <w:szCs w:val="24"/>
              </w:rPr>
            </w:pPr>
            <w:r>
              <w:rPr>
                <w:szCs w:val="24"/>
              </w:rPr>
              <w:t>TOD_MOON</w:t>
            </w:r>
          </w:p>
        </w:tc>
        <w:tc>
          <w:tcPr>
            <w:tcW w:w="7399" w:type="dxa"/>
            <w:tcBorders>
              <w:top w:val="single" w:sz="4" w:space="0" w:color="auto"/>
              <w:left w:val="single" w:sz="4" w:space="0" w:color="auto"/>
              <w:bottom w:val="single" w:sz="4" w:space="0" w:color="auto"/>
              <w:right w:val="single" w:sz="4" w:space="0" w:color="auto"/>
            </w:tcBorders>
            <w:tcPrChange w:id="159"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1DAE77F8" w14:textId="77777777" w:rsidR="00FF61B8" w:rsidRPr="0058498A" w:rsidRDefault="00FF61B8" w:rsidP="00FF61B8">
            <w:pPr>
              <w:keepNext/>
              <w:spacing w:before="0" w:line="240" w:lineRule="auto"/>
              <w:rPr>
                <w:szCs w:val="24"/>
              </w:rPr>
            </w:pPr>
            <w:r w:rsidRPr="0058498A">
              <w:rPr>
                <w:b/>
                <w:szCs w:val="24"/>
              </w:rPr>
              <w:t xml:space="preserve">True of Date 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737" w:type="dxa"/>
            <w:tcBorders>
              <w:top w:val="single" w:sz="4" w:space="0" w:color="auto"/>
              <w:left w:val="single" w:sz="4" w:space="0" w:color="auto"/>
              <w:bottom w:val="single" w:sz="4" w:space="0" w:color="auto"/>
              <w:right w:val="single" w:sz="4" w:space="0" w:color="auto"/>
            </w:tcBorders>
            <w:tcPrChange w:id="160"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493D1DAA"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61"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48A7E1EB" w14:textId="77777777" w:rsidR="00FF61B8" w:rsidRPr="00F750F6" w:rsidRDefault="00FF61B8" w:rsidP="00FF61B8">
            <w:pPr>
              <w:keepNext/>
              <w:spacing w:before="0" w:line="240" w:lineRule="auto"/>
              <w:rPr>
                <w:szCs w:val="24"/>
              </w:rPr>
            </w:pPr>
          </w:p>
        </w:tc>
      </w:tr>
      <w:tr w:rsidR="00FF61B8" w:rsidRPr="00F750F6" w14:paraId="3FF8980B"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62"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82C143D" w14:textId="77777777" w:rsidR="00FF61B8" w:rsidRPr="00F750F6" w:rsidRDefault="00FF61B8" w:rsidP="00FF61B8">
            <w:pPr>
              <w:keepNext/>
              <w:spacing w:before="0" w:line="240" w:lineRule="auto"/>
              <w:rPr>
                <w:szCs w:val="24"/>
              </w:rPr>
            </w:pPr>
            <w:r>
              <w:rPr>
                <w:szCs w:val="24"/>
              </w:rPr>
              <w:lastRenderedPageBreak/>
              <w:t>TOE_CB</w:t>
            </w:r>
          </w:p>
        </w:tc>
        <w:tc>
          <w:tcPr>
            <w:tcW w:w="7399" w:type="dxa"/>
            <w:tcBorders>
              <w:top w:val="single" w:sz="4" w:space="0" w:color="auto"/>
              <w:left w:val="single" w:sz="4" w:space="0" w:color="auto"/>
              <w:bottom w:val="single" w:sz="4" w:space="0" w:color="auto"/>
              <w:right w:val="single" w:sz="4" w:space="0" w:color="auto"/>
            </w:tcBorders>
            <w:tcPrChange w:id="163"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4E1150FC" w14:textId="77777777" w:rsidR="00FF61B8" w:rsidRPr="00F750F6" w:rsidRDefault="00FF61B8" w:rsidP="00FF61B8">
            <w:pPr>
              <w:keepNext/>
              <w:spacing w:before="0" w:line="240" w:lineRule="auto"/>
              <w:rPr>
                <w:szCs w:val="24"/>
              </w:rPr>
            </w:pPr>
            <w:commentRangeStart w:id="164"/>
            <w:r w:rsidRPr="005176A4">
              <w:rPr>
                <w:b/>
                <w:szCs w:val="24"/>
              </w:rPr>
              <w:t>True of Epoch</w:t>
            </w:r>
            <w:r w:rsidRPr="002638AD">
              <w:rPr>
                <w:szCs w:val="24"/>
              </w:rPr>
              <w:t xml:space="preserve"> definition for all central bodies except Earth and Moon.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commentRangeEnd w:id="164"/>
            <w:r w:rsidR="00E148A6">
              <w:rPr>
                <w:rStyle w:val="CommentReference"/>
              </w:rPr>
              <w:commentReference w:id="164"/>
            </w:r>
          </w:p>
        </w:tc>
        <w:tc>
          <w:tcPr>
            <w:tcW w:w="1737" w:type="dxa"/>
            <w:tcBorders>
              <w:top w:val="single" w:sz="4" w:space="0" w:color="auto"/>
              <w:left w:val="single" w:sz="4" w:space="0" w:color="auto"/>
              <w:bottom w:val="single" w:sz="4" w:space="0" w:color="auto"/>
              <w:right w:val="single" w:sz="4" w:space="0" w:color="auto"/>
            </w:tcBorders>
            <w:tcPrChange w:id="165"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095CB1E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66"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4420F8E1" w14:textId="77777777" w:rsidR="00FF61B8" w:rsidRPr="00F750F6" w:rsidRDefault="00FF61B8" w:rsidP="00FF61B8">
            <w:pPr>
              <w:keepNext/>
              <w:spacing w:before="0" w:line="240" w:lineRule="auto"/>
              <w:rPr>
                <w:szCs w:val="24"/>
              </w:rPr>
            </w:pPr>
          </w:p>
        </w:tc>
      </w:tr>
      <w:tr w:rsidR="00FF61B8" w:rsidRPr="00F750F6" w14:paraId="5C387AE9"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67"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3EEDC2B3" w14:textId="77777777" w:rsidR="00FF61B8" w:rsidRPr="00F750F6" w:rsidRDefault="00FF61B8" w:rsidP="00FF61B8">
            <w:pPr>
              <w:keepNext/>
              <w:spacing w:before="0" w:line="240" w:lineRule="auto"/>
              <w:rPr>
                <w:szCs w:val="24"/>
              </w:rPr>
            </w:pPr>
            <w:r>
              <w:rPr>
                <w:szCs w:val="24"/>
              </w:rPr>
              <w:t>TOE_EARTH</w:t>
            </w:r>
          </w:p>
        </w:tc>
        <w:tc>
          <w:tcPr>
            <w:tcW w:w="7399" w:type="dxa"/>
            <w:tcBorders>
              <w:top w:val="single" w:sz="4" w:space="0" w:color="auto"/>
              <w:left w:val="single" w:sz="4" w:space="0" w:color="auto"/>
              <w:bottom w:val="single" w:sz="4" w:space="0" w:color="auto"/>
              <w:right w:val="single" w:sz="4" w:space="0" w:color="auto"/>
            </w:tcBorders>
            <w:tcPrChange w:id="168"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42532BA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737" w:type="dxa"/>
            <w:tcBorders>
              <w:top w:val="single" w:sz="4" w:space="0" w:color="auto"/>
              <w:left w:val="single" w:sz="4" w:space="0" w:color="auto"/>
              <w:bottom w:val="single" w:sz="4" w:space="0" w:color="auto"/>
              <w:right w:val="single" w:sz="4" w:space="0" w:color="auto"/>
            </w:tcBorders>
            <w:tcPrChange w:id="169"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0BBEDC0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70"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40C702F" w14:textId="77777777" w:rsidR="00FF61B8" w:rsidRPr="00F750F6" w:rsidRDefault="00FF61B8" w:rsidP="00FF61B8">
            <w:pPr>
              <w:keepNext/>
              <w:spacing w:before="0" w:line="240" w:lineRule="auto"/>
              <w:rPr>
                <w:szCs w:val="24"/>
              </w:rPr>
            </w:pPr>
          </w:p>
        </w:tc>
      </w:tr>
      <w:tr w:rsidR="00FF61B8" w:rsidRPr="00F750F6" w14:paraId="2615CCE3"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71"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7DD0338D" w14:textId="77777777" w:rsidR="00FF61B8" w:rsidRPr="00F750F6" w:rsidRDefault="00FF61B8" w:rsidP="00FF61B8">
            <w:pPr>
              <w:keepNext/>
              <w:spacing w:before="0" w:line="240" w:lineRule="auto"/>
              <w:rPr>
                <w:szCs w:val="24"/>
              </w:rPr>
            </w:pPr>
            <w:r>
              <w:rPr>
                <w:szCs w:val="24"/>
              </w:rPr>
              <w:t>TOE_MOON</w:t>
            </w:r>
          </w:p>
        </w:tc>
        <w:tc>
          <w:tcPr>
            <w:tcW w:w="7399" w:type="dxa"/>
            <w:tcBorders>
              <w:top w:val="single" w:sz="4" w:space="0" w:color="auto"/>
              <w:left w:val="single" w:sz="4" w:space="0" w:color="auto"/>
              <w:bottom w:val="single" w:sz="4" w:space="0" w:color="auto"/>
              <w:right w:val="single" w:sz="4" w:space="0" w:color="auto"/>
            </w:tcBorders>
            <w:tcPrChange w:id="172"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3756B28B"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737" w:type="dxa"/>
            <w:tcBorders>
              <w:top w:val="single" w:sz="4" w:space="0" w:color="auto"/>
              <w:left w:val="single" w:sz="4" w:space="0" w:color="auto"/>
              <w:bottom w:val="single" w:sz="4" w:space="0" w:color="auto"/>
              <w:right w:val="single" w:sz="4" w:space="0" w:color="auto"/>
            </w:tcBorders>
            <w:tcPrChange w:id="173"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140C3DF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74"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34B1DA70" w14:textId="77777777" w:rsidR="00FF61B8" w:rsidRPr="00F750F6" w:rsidRDefault="00FF61B8" w:rsidP="00FF61B8">
            <w:pPr>
              <w:keepNext/>
              <w:spacing w:before="0" w:line="240" w:lineRule="auto"/>
              <w:rPr>
                <w:szCs w:val="24"/>
              </w:rPr>
            </w:pPr>
          </w:p>
        </w:tc>
      </w:tr>
      <w:tr w:rsidR="00FF61B8" w:rsidRPr="00F750F6" w14:paraId="09A83188"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75"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D61DDE8" w14:textId="77777777" w:rsidR="00FF61B8" w:rsidRPr="00F750F6" w:rsidRDefault="00FF61B8" w:rsidP="00FF61B8">
            <w:pPr>
              <w:keepNext/>
              <w:spacing w:before="0" w:line="240" w:lineRule="auto"/>
              <w:rPr>
                <w:szCs w:val="24"/>
              </w:rPr>
            </w:pPr>
            <w:r>
              <w:rPr>
                <w:szCs w:val="24"/>
              </w:rPr>
              <w:t>TRUE_ECLIPTIC</w:t>
            </w:r>
          </w:p>
        </w:tc>
        <w:tc>
          <w:tcPr>
            <w:tcW w:w="7399" w:type="dxa"/>
            <w:tcBorders>
              <w:top w:val="single" w:sz="4" w:space="0" w:color="auto"/>
              <w:left w:val="single" w:sz="4" w:space="0" w:color="auto"/>
              <w:bottom w:val="single" w:sz="4" w:space="0" w:color="auto"/>
              <w:right w:val="single" w:sz="4" w:space="0" w:color="auto"/>
            </w:tcBorders>
            <w:tcPrChange w:id="176"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1E8AE506"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737" w:type="dxa"/>
            <w:tcBorders>
              <w:top w:val="single" w:sz="4" w:space="0" w:color="auto"/>
              <w:left w:val="single" w:sz="4" w:space="0" w:color="auto"/>
              <w:bottom w:val="single" w:sz="4" w:space="0" w:color="auto"/>
              <w:right w:val="single" w:sz="4" w:space="0" w:color="auto"/>
            </w:tcBorders>
            <w:tcPrChange w:id="177"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180E58E"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78"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58F35246" w14:textId="77777777" w:rsidR="00FF61B8" w:rsidRPr="00F750F6" w:rsidRDefault="00FF61B8" w:rsidP="00FF61B8">
            <w:pPr>
              <w:keepNext/>
              <w:spacing w:before="0" w:line="240" w:lineRule="auto"/>
              <w:rPr>
                <w:szCs w:val="24"/>
              </w:rPr>
            </w:pPr>
          </w:p>
        </w:tc>
      </w:tr>
      <w:tr w:rsidR="00FF61B8" w:rsidRPr="00F750F6" w14:paraId="47062495" w14:textId="77777777" w:rsidTr="00A636C6">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79"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1480E9AD" w14:textId="77777777" w:rsidR="00FF61B8" w:rsidRDefault="00FF61B8" w:rsidP="00FF61B8">
            <w:pPr>
              <w:keepNext/>
              <w:spacing w:before="0" w:line="240" w:lineRule="auto"/>
              <w:rPr>
                <w:szCs w:val="24"/>
              </w:rPr>
            </w:pPr>
            <w:r>
              <w:rPr>
                <w:szCs w:val="24"/>
              </w:rPr>
              <w:t>UVW</w:t>
            </w:r>
            <w:r w:rsidR="00A05BA1">
              <w:rPr>
                <w:szCs w:val="24"/>
              </w:rPr>
              <w:t>_GI</w:t>
            </w:r>
          </w:p>
        </w:tc>
        <w:tc>
          <w:tcPr>
            <w:tcW w:w="7399" w:type="dxa"/>
            <w:tcBorders>
              <w:top w:val="single" w:sz="4" w:space="0" w:color="auto"/>
              <w:left w:val="single" w:sz="4" w:space="0" w:color="auto"/>
              <w:bottom w:val="single" w:sz="4" w:space="0" w:color="auto"/>
              <w:right w:val="single" w:sz="4" w:space="0" w:color="auto"/>
            </w:tcBorders>
            <w:tcPrChange w:id="180"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30915F53"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with U in local horizon plane along inertial launch azimuth (downrange), W along the geodetic vertical and V completing the set (cross-range).  In typical use the go-inertial epoch should be specified in an accompanying comment field.</w:t>
            </w:r>
          </w:p>
        </w:tc>
        <w:tc>
          <w:tcPr>
            <w:tcW w:w="1737" w:type="dxa"/>
            <w:tcBorders>
              <w:top w:val="single" w:sz="4" w:space="0" w:color="auto"/>
              <w:left w:val="single" w:sz="4" w:space="0" w:color="auto"/>
              <w:bottom w:val="single" w:sz="4" w:space="0" w:color="auto"/>
              <w:right w:val="single" w:sz="4" w:space="0" w:color="auto"/>
            </w:tcBorders>
            <w:tcPrChange w:id="181"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5402C5F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Change w:id="182"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0970CA1B" w14:textId="77777777" w:rsidR="00FF61B8" w:rsidRPr="00F750F6" w:rsidRDefault="00FF61B8" w:rsidP="00FF61B8">
            <w:pPr>
              <w:keepNext/>
              <w:spacing w:before="0" w:line="240" w:lineRule="auto"/>
              <w:rPr>
                <w:szCs w:val="24"/>
              </w:rPr>
            </w:pPr>
          </w:p>
        </w:tc>
      </w:tr>
      <w:tr w:rsidR="00E109F3" w:rsidRPr="00F750F6" w14:paraId="4E372821" w14:textId="77777777" w:rsidTr="00A636C6">
        <w:trPr>
          <w:ins w:id="183" w:author="Fran Martínez Fadrique" w:date="2017-11-03T10:08:00Z"/>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Change w:id="184" w:author="Fran Martínez Fadrique" w:date="2017-11-03T11:34:00Z">
              <w:tcPr>
                <w:tcW w:w="2054"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tcPrChange>
          </w:tcPr>
          <w:p w14:paraId="271B40A5" w14:textId="7B098712" w:rsidR="00E109F3" w:rsidRDefault="00A636C6" w:rsidP="00FF61B8">
            <w:pPr>
              <w:keepNext/>
              <w:spacing w:before="0" w:line="240" w:lineRule="auto"/>
              <w:rPr>
                <w:ins w:id="185" w:author="Fran Martínez Fadrique" w:date="2017-11-03T10:08:00Z"/>
                <w:szCs w:val="24"/>
              </w:rPr>
            </w:pPr>
            <w:commentRangeStart w:id="186"/>
            <w:ins w:id="187" w:author="Fran Martínez Fadrique" w:date="2017-11-03T11:34:00Z">
              <w:r>
                <w:rPr>
                  <w:szCs w:val="24"/>
                </w:rPr>
                <w:t>C</w:t>
              </w:r>
            </w:ins>
            <w:ins w:id="188" w:author="Fran Martínez Fadrique" w:date="2017-11-03T11:44:00Z">
              <w:r>
                <w:rPr>
                  <w:szCs w:val="24"/>
                </w:rPr>
                <w:t>I</w:t>
              </w:r>
            </w:ins>
            <w:ins w:id="189" w:author="Fran Martínez Fadrique" w:date="2017-11-03T10:08:00Z">
              <w:r w:rsidR="00E109F3">
                <w:rPr>
                  <w:szCs w:val="24"/>
                </w:rPr>
                <w:t>RS</w:t>
              </w:r>
            </w:ins>
            <w:commentRangeEnd w:id="186"/>
            <w:ins w:id="190" w:author="Fran Martínez Fadrique" w:date="2017-11-03T11:34:00Z">
              <w:r>
                <w:rPr>
                  <w:rStyle w:val="CommentReference"/>
                </w:rPr>
                <w:commentReference w:id="186"/>
              </w:r>
            </w:ins>
          </w:p>
        </w:tc>
        <w:tc>
          <w:tcPr>
            <w:tcW w:w="7399" w:type="dxa"/>
            <w:tcBorders>
              <w:top w:val="single" w:sz="4" w:space="0" w:color="auto"/>
              <w:left w:val="single" w:sz="4" w:space="0" w:color="auto"/>
              <w:bottom w:val="single" w:sz="4" w:space="0" w:color="auto"/>
              <w:right w:val="single" w:sz="4" w:space="0" w:color="auto"/>
            </w:tcBorders>
            <w:tcPrChange w:id="192" w:author="Fran Martínez Fadrique" w:date="2017-11-03T11:34:00Z">
              <w:tcPr>
                <w:tcW w:w="7754" w:type="dxa"/>
                <w:tcBorders>
                  <w:top w:val="single" w:sz="4" w:space="0" w:color="auto"/>
                  <w:left w:val="single" w:sz="4" w:space="0" w:color="auto"/>
                  <w:bottom w:val="single" w:sz="4" w:space="0" w:color="auto"/>
                  <w:right w:val="single" w:sz="4" w:space="0" w:color="auto"/>
                </w:tcBorders>
              </w:tcPr>
            </w:tcPrChange>
          </w:tcPr>
          <w:p w14:paraId="5B8BB3DC" w14:textId="46D01652" w:rsidR="00E109F3" w:rsidRPr="005176A4" w:rsidRDefault="00A636C6" w:rsidP="00A636C6">
            <w:pPr>
              <w:keepNext/>
              <w:spacing w:before="0" w:line="240" w:lineRule="auto"/>
              <w:rPr>
                <w:ins w:id="193" w:author="Fran Martínez Fadrique" w:date="2017-11-03T10:08:00Z"/>
                <w:b/>
                <w:szCs w:val="24"/>
              </w:rPr>
            </w:pPr>
            <w:ins w:id="194" w:author="Fran Martínez Fadrique" w:date="2017-11-03T11:34:00Z">
              <w:r>
                <w:rPr>
                  <w:b/>
                  <w:szCs w:val="24"/>
                </w:rPr>
                <w:t xml:space="preserve">Celestial </w:t>
              </w:r>
            </w:ins>
            <w:ins w:id="195" w:author="Fran Martínez Fadrique" w:date="2017-11-03T11:43:00Z">
              <w:r>
                <w:rPr>
                  <w:b/>
                  <w:szCs w:val="24"/>
                </w:rPr>
                <w:t xml:space="preserve">Intermediate </w:t>
              </w:r>
            </w:ins>
            <w:ins w:id="196" w:author="Fran Martínez Fadrique" w:date="2017-11-03T10:09:00Z">
              <w:r w:rsidR="00E109F3">
                <w:rPr>
                  <w:b/>
                  <w:szCs w:val="24"/>
                </w:rPr>
                <w:t>Reference System.</w:t>
              </w:r>
            </w:ins>
            <w:ins w:id="197" w:author="Fran Martínez Fadrique" w:date="2017-11-03T11:35:00Z">
              <w:r>
                <w:rPr>
                  <w:b/>
                  <w:szCs w:val="24"/>
                </w:rPr>
                <w:t xml:space="preserve"> </w:t>
              </w:r>
              <w:r w:rsidRPr="00A636C6">
                <w:rPr>
                  <w:szCs w:val="24"/>
                </w:rPr>
                <w:t>Details in</w:t>
              </w:r>
            </w:ins>
            <w:ins w:id="198" w:author="Fran Martínez Fadrique" w:date="2017-11-03T11:37:00Z">
              <w:r>
                <w:rPr>
                  <w:szCs w:val="24"/>
                </w:rPr>
                <w:t xml:space="preserve"> IERS TN32 5.11. Essentially the transformation for precession/nutation is based on the Celestial Intermediate Pole </w:t>
              </w:r>
            </w:ins>
            <w:ins w:id="199" w:author="Fran Martínez Fadrique" w:date="2017-11-03T11:40:00Z">
              <w:r>
                <w:rPr>
                  <w:szCs w:val="24"/>
                </w:rPr>
                <w:t>realized</w:t>
              </w:r>
            </w:ins>
            <w:ins w:id="200" w:author="Fran Martínez Fadrique" w:date="2017-11-03T11:37:00Z">
              <w:r>
                <w:rPr>
                  <w:szCs w:val="24"/>
                </w:rPr>
                <w:t xml:space="preserve"> with the IAU2000A model rather than IAU1976/80</w:t>
              </w:r>
            </w:ins>
          </w:p>
        </w:tc>
        <w:tc>
          <w:tcPr>
            <w:tcW w:w="1737" w:type="dxa"/>
            <w:tcBorders>
              <w:top w:val="single" w:sz="4" w:space="0" w:color="auto"/>
              <w:left w:val="single" w:sz="4" w:space="0" w:color="auto"/>
              <w:bottom w:val="single" w:sz="4" w:space="0" w:color="auto"/>
              <w:right w:val="single" w:sz="4" w:space="0" w:color="auto"/>
            </w:tcBorders>
            <w:tcPrChange w:id="201" w:author="Fran Martínez Fadrique" w:date="2017-11-03T11:34:00Z">
              <w:tcPr>
                <w:tcW w:w="1669" w:type="dxa"/>
                <w:tcBorders>
                  <w:top w:val="single" w:sz="4" w:space="0" w:color="auto"/>
                  <w:left w:val="single" w:sz="4" w:space="0" w:color="auto"/>
                  <w:bottom w:val="single" w:sz="4" w:space="0" w:color="auto"/>
                  <w:right w:val="single" w:sz="4" w:space="0" w:color="auto"/>
                </w:tcBorders>
              </w:tcPr>
            </w:tcPrChange>
          </w:tcPr>
          <w:p w14:paraId="197FE86C" w14:textId="77777777" w:rsidR="00E109F3" w:rsidRPr="00F750F6" w:rsidRDefault="00E109F3" w:rsidP="00FF61B8">
            <w:pPr>
              <w:keepNext/>
              <w:spacing w:before="0" w:line="240" w:lineRule="auto"/>
              <w:rPr>
                <w:ins w:id="202" w:author="Fran Martínez Fadrique" w:date="2017-11-03T10:08:00Z"/>
                <w:szCs w:val="24"/>
              </w:rPr>
            </w:pPr>
          </w:p>
        </w:tc>
        <w:tc>
          <w:tcPr>
            <w:tcW w:w="1464" w:type="dxa"/>
            <w:tcBorders>
              <w:top w:val="single" w:sz="4" w:space="0" w:color="auto"/>
              <w:left w:val="single" w:sz="4" w:space="0" w:color="auto"/>
              <w:bottom w:val="single" w:sz="4" w:space="0" w:color="auto"/>
              <w:right w:val="single" w:sz="4" w:space="0" w:color="auto"/>
            </w:tcBorders>
            <w:tcPrChange w:id="203" w:author="Fran Martínez Fadrique" w:date="2017-11-03T11:34:00Z">
              <w:tcPr>
                <w:tcW w:w="1473" w:type="dxa"/>
                <w:tcBorders>
                  <w:top w:val="single" w:sz="4" w:space="0" w:color="auto"/>
                  <w:left w:val="single" w:sz="4" w:space="0" w:color="auto"/>
                  <w:bottom w:val="single" w:sz="4" w:space="0" w:color="auto"/>
                  <w:right w:val="single" w:sz="4" w:space="0" w:color="auto"/>
                </w:tcBorders>
              </w:tcPr>
            </w:tcPrChange>
          </w:tcPr>
          <w:p w14:paraId="5B04477B" w14:textId="77777777" w:rsidR="00E109F3" w:rsidRPr="00F750F6" w:rsidRDefault="00E109F3" w:rsidP="00FF61B8">
            <w:pPr>
              <w:keepNext/>
              <w:spacing w:before="0" w:line="240" w:lineRule="auto"/>
              <w:rPr>
                <w:ins w:id="204" w:author="Fran Martínez Fadrique" w:date="2017-11-03T10:08:00Z"/>
                <w:szCs w:val="24"/>
              </w:rPr>
            </w:pPr>
          </w:p>
        </w:tc>
      </w:tr>
      <w:tr w:rsidR="00A636C6" w:rsidRPr="00F750F6" w14:paraId="32D3169E" w14:textId="77777777" w:rsidTr="00A636C6">
        <w:trPr>
          <w:ins w:id="205" w:author="Fran Martínez Fadrique" w:date="2017-11-03T11:44:00Z"/>
        </w:trPr>
        <w:tc>
          <w:tcPr>
            <w:tcW w:w="235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2A2A938" w14:textId="6717720E" w:rsidR="00A636C6" w:rsidRDefault="00A636C6" w:rsidP="00FF61B8">
            <w:pPr>
              <w:keepNext/>
              <w:spacing w:before="0" w:line="240" w:lineRule="auto"/>
              <w:rPr>
                <w:ins w:id="206" w:author="Fran Martínez Fadrique" w:date="2017-11-03T11:44:00Z"/>
                <w:szCs w:val="24"/>
              </w:rPr>
            </w:pPr>
            <w:commentRangeStart w:id="207"/>
            <w:ins w:id="208" w:author="Fran Martínez Fadrique" w:date="2017-11-03T11:44:00Z">
              <w:r>
                <w:rPr>
                  <w:szCs w:val="24"/>
                </w:rPr>
                <w:t>TIRS</w:t>
              </w:r>
            </w:ins>
            <w:commentRangeEnd w:id="207"/>
            <w:ins w:id="209" w:author="Fran Martínez Fadrique" w:date="2017-11-03T11:46:00Z">
              <w:r w:rsidR="008F5C48">
                <w:rPr>
                  <w:rStyle w:val="CommentReference"/>
                </w:rPr>
                <w:commentReference w:id="207"/>
              </w:r>
            </w:ins>
          </w:p>
        </w:tc>
        <w:tc>
          <w:tcPr>
            <w:tcW w:w="7399" w:type="dxa"/>
            <w:tcBorders>
              <w:top w:val="single" w:sz="4" w:space="0" w:color="auto"/>
              <w:left w:val="single" w:sz="4" w:space="0" w:color="auto"/>
              <w:bottom w:val="single" w:sz="4" w:space="0" w:color="auto"/>
              <w:right w:val="single" w:sz="4" w:space="0" w:color="auto"/>
            </w:tcBorders>
          </w:tcPr>
          <w:p w14:paraId="4542B611" w14:textId="1E6C420A" w:rsidR="00A636C6" w:rsidRDefault="00A636C6" w:rsidP="00A636C6">
            <w:pPr>
              <w:keepNext/>
              <w:spacing w:before="0" w:line="240" w:lineRule="auto"/>
              <w:rPr>
                <w:ins w:id="210" w:author="Fran Martínez Fadrique" w:date="2017-11-03T11:44:00Z"/>
                <w:b/>
                <w:szCs w:val="24"/>
              </w:rPr>
            </w:pPr>
            <w:ins w:id="211" w:author="Fran Martínez Fadrique" w:date="2017-11-03T11:44:00Z">
              <w:r>
                <w:rPr>
                  <w:b/>
                  <w:szCs w:val="24"/>
                </w:rPr>
                <w:t xml:space="preserve">Terrestrial Intermediate Reference System. </w:t>
              </w:r>
              <w:r w:rsidRPr="00A636C6">
                <w:rPr>
                  <w:szCs w:val="24"/>
                </w:rPr>
                <w:t>Details in</w:t>
              </w:r>
              <w:r>
                <w:rPr>
                  <w:szCs w:val="24"/>
                </w:rPr>
                <w:t xml:space="preserve"> IERS TN32 5.11. Essentially the transformation for precession/nutation is based on the Celestial Intermediate Pole realized with the IAU2000A model rather than IAU1976/80</w:t>
              </w:r>
            </w:ins>
          </w:p>
        </w:tc>
        <w:tc>
          <w:tcPr>
            <w:tcW w:w="1737" w:type="dxa"/>
            <w:tcBorders>
              <w:top w:val="single" w:sz="4" w:space="0" w:color="auto"/>
              <w:left w:val="single" w:sz="4" w:space="0" w:color="auto"/>
              <w:bottom w:val="single" w:sz="4" w:space="0" w:color="auto"/>
              <w:right w:val="single" w:sz="4" w:space="0" w:color="auto"/>
            </w:tcBorders>
          </w:tcPr>
          <w:p w14:paraId="2B4F7328" w14:textId="77777777" w:rsidR="00A636C6" w:rsidRPr="00F750F6" w:rsidRDefault="00A636C6" w:rsidP="00FF61B8">
            <w:pPr>
              <w:keepNext/>
              <w:spacing w:before="0" w:line="240" w:lineRule="auto"/>
              <w:rPr>
                <w:ins w:id="212" w:author="Fran Martínez Fadrique" w:date="2017-11-03T11:44:00Z"/>
                <w:szCs w:val="24"/>
              </w:rPr>
            </w:pPr>
          </w:p>
        </w:tc>
        <w:tc>
          <w:tcPr>
            <w:tcW w:w="1464" w:type="dxa"/>
            <w:tcBorders>
              <w:top w:val="single" w:sz="4" w:space="0" w:color="auto"/>
              <w:left w:val="single" w:sz="4" w:space="0" w:color="auto"/>
              <w:bottom w:val="single" w:sz="4" w:space="0" w:color="auto"/>
              <w:right w:val="single" w:sz="4" w:space="0" w:color="auto"/>
            </w:tcBorders>
          </w:tcPr>
          <w:p w14:paraId="22019C3A" w14:textId="77777777" w:rsidR="00A636C6" w:rsidRPr="00F750F6" w:rsidRDefault="00A636C6" w:rsidP="00FF61B8">
            <w:pPr>
              <w:keepNext/>
              <w:spacing w:before="0" w:line="240" w:lineRule="auto"/>
              <w:rPr>
                <w:ins w:id="213" w:author="Fran Martínez Fadrique" w:date="2017-11-03T11:44:00Z"/>
                <w:szCs w:val="24"/>
              </w:rPr>
            </w:pPr>
          </w:p>
        </w:tc>
      </w:tr>
    </w:tbl>
    <w:p w14:paraId="51B63980" w14:textId="0B31C73C" w:rsidR="00AA7176" w:rsidRPr="00AA7176" w:rsidRDefault="00A636C6" w:rsidP="008F5C48">
      <w:pPr>
        <w:jc w:val="center"/>
        <w:rPr>
          <w:lang w:eastAsia="x-none"/>
        </w:rPr>
      </w:pPr>
      <w:commentRangeStart w:id="214"/>
      <w:ins w:id="215" w:author="Fran Martínez Fadrique" w:date="2017-11-03T11:42:00Z">
        <w:r>
          <w:rPr>
            <w:noProof/>
            <w:lang w:val="en-GB" w:eastAsia="en-GB"/>
          </w:rPr>
          <w:lastRenderedPageBreak/>
          <w:drawing>
            <wp:inline distT="0" distB="0" distL="0" distR="0" wp14:anchorId="0FB510BB" wp14:editId="7694638C">
              <wp:extent cx="5158596" cy="474407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857" t="20174" r="14418"/>
                      <a:stretch/>
                    </pic:blipFill>
                    <pic:spPr bwMode="auto">
                      <a:xfrm>
                        <a:off x="0" y="0"/>
                        <a:ext cx="5159085" cy="4744528"/>
                      </a:xfrm>
                      <a:prstGeom prst="rect">
                        <a:avLst/>
                      </a:prstGeom>
                      <a:ln>
                        <a:noFill/>
                      </a:ln>
                      <a:extLst>
                        <a:ext uri="{53640926-AAD7-44D8-BBD7-CCE9431645EC}">
                          <a14:shadowObscured xmlns:a14="http://schemas.microsoft.com/office/drawing/2010/main"/>
                        </a:ext>
                      </a:extLst>
                    </pic:spPr>
                  </pic:pic>
                </a:graphicData>
              </a:graphic>
            </wp:inline>
          </w:drawing>
        </w:r>
      </w:ins>
      <w:commentRangeEnd w:id="214"/>
      <w:ins w:id="216" w:author="Fran Martínez Fadrique" w:date="2017-11-03T11:44:00Z">
        <w:r w:rsidR="008F5C48">
          <w:rPr>
            <w:rStyle w:val="CommentReference"/>
          </w:rPr>
          <w:commentReference w:id="214"/>
        </w:r>
      </w:ins>
    </w:p>
    <w:p w14:paraId="56C8C761" w14:textId="77777777" w:rsidR="00AA7176" w:rsidRDefault="00AA7176" w:rsidP="00AA7176">
      <w:r>
        <w:br w:type="page"/>
      </w:r>
    </w:p>
    <w:p w14:paraId="6F95B2F2" w14:textId="77777777" w:rsidR="00B0495F" w:rsidRDefault="00B0495F" w:rsidP="00B0495F">
      <w:pPr>
        <w:pStyle w:val="Annex2"/>
        <w:spacing w:before="320" w:after="240"/>
      </w:pPr>
      <w:bookmarkStart w:id="217" w:name="_Ref447810345"/>
      <w:r>
        <w:rPr>
          <w:lang w:val="en-US"/>
        </w:rPr>
        <w:lastRenderedPageBreak/>
        <w:t xml:space="preserve">Relative reference </w:t>
      </w:r>
      <w:r w:rsidRPr="00C7645E">
        <w:t>FRAME KEYWORDS</w:t>
      </w:r>
      <w:bookmarkEnd w:id="217"/>
    </w:p>
    <w:p w14:paraId="5CFEDE88" w14:textId="77777777" w:rsidR="00B0495F" w:rsidRDefault="00B0495F" w:rsidP="00B0495F">
      <w:pPr>
        <w:rPr>
          <w:lang w:eastAsia="x-none"/>
        </w:rPr>
      </w:pPr>
      <w:r>
        <w:rPr>
          <w:lang w:eastAsia="x-none"/>
        </w:rPr>
        <w:t>In addition to the above reference frames, maneuver and covariance data can be specified in the following relative frames:</w:t>
      </w:r>
    </w:p>
    <w:p w14:paraId="38ABE18C" w14:textId="77777777" w:rsidR="00FF61B8" w:rsidRDefault="00FF61B8" w:rsidP="00B0495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536"/>
        <w:gridCol w:w="1763"/>
        <w:gridCol w:w="1461"/>
      </w:tblGrid>
      <w:tr w:rsidR="00453EDC" w:rsidRPr="00F750F6" w14:paraId="4750CBF4" w14:textId="77777777" w:rsidTr="005176A4">
        <w:tc>
          <w:tcPr>
            <w:tcW w:w="2190" w:type="dxa"/>
            <w:shd w:val="clear" w:color="auto" w:fill="C0C0C0"/>
            <w:tcMar>
              <w:top w:w="29" w:type="dxa"/>
              <w:bottom w:w="29" w:type="dxa"/>
            </w:tcMar>
          </w:tcPr>
          <w:p w14:paraId="34F87F0B" w14:textId="77777777" w:rsidR="00453EDC" w:rsidRPr="00F750F6" w:rsidRDefault="00453EDC" w:rsidP="00453EDC">
            <w:pPr>
              <w:keepNext/>
              <w:spacing w:before="0" w:line="240" w:lineRule="auto"/>
              <w:jc w:val="left"/>
              <w:rPr>
                <w:b/>
                <w:szCs w:val="24"/>
              </w:rPr>
            </w:pPr>
            <w:r>
              <w:rPr>
                <w:b/>
                <w:szCs w:val="24"/>
              </w:rPr>
              <w:t>Name</w:t>
            </w:r>
          </w:p>
        </w:tc>
        <w:tc>
          <w:tcPr>
            <w:tcW w:w="7536" w:type="dxa"/>
            <w:shd w:val="clear" w:color="auto" w:fill="C0C0C0"/>
          </w:tcPr>
          <w:p w14:paraId="3C2E91E7" w14:textId="77777777" w:rsidR="00453EDC" w:rsidRPr="00F750F6" w:rsidRDefault="00453EDC" w:rsidP="00453EDC">
            <w:pPr>
              <w:keepNext/>
              <w:spacing w:before="0" w:line="240" w:lineRule="auto"/>
              <w:rPr>
                <w:b/>
                <w:szCs w:val="24"/>
              </w:rPr>
            </w:pPr>
            <w:r>
              <w:rPr>
                <w:b/>
                <w:szCs w:val="24"/>
              </w:rPr>
              <w:t>Description and reference</w:t>
            </w:r>
          </w:p>
        </w:tc>
        <w:tc>
          <w:tcPr>
            <w:tcW w:w="1763" w:type="dxa"/>
            <w:shd w:val="clear" w:color="auto" w:fill="C0C0C0"/>
          </w:tcPr>
          <w:p w14:paraId="61A01AA4" w14:textId="77777777" w:rsidR="00453EDC" w:rsidRPr="00F750F6" w:rsidRDefault="00453EDC" w:rsidP="00453EDC">
            <w:pPr>
              <w:keepNext/>
              <w:spacing w:before="0" w:line="240" w:lineRule="auto"/>
              <w:rPr>
                <w:b/>
                <w:szCs w:val="24"/>
              </w:rPr>
            </w:pPr>
            <w:r>
              <w:rPr>
                <w:b/>
                <w:szCs w:val="24"/>
              </w:rPr>
              <w:t>Nomenclature</w:t>
            </w:r>
          </w:p>
        </w:tc>
        <w:tc>
          <w:tcPr>
            <w:tcW w:w="1461" w:type="dxa"/>
            <w:shd w:val="clear" w:color="auto" w:fill="C0C0C0"/>
          </w:tcPr>
          <w:p w14:paraId="562AE99B" w14:textId="77777777" w:rsidR="00453EDC" w:rsidRPr="00F750F6" w:rsidRDefault="00453EDC" w:rsidP="00453EDC">
            <w:pPr>
              <w:keepNext/>
              <w:spacing w:before="0" w:line="240" w:lineRule="auto"/>
              <w:rPr>
                <w:b/>
                <w:szCs w:val="24"/>
              </w:rPr>
            </w:pPr>
            <w:r>
              <w:rPr>
                <w:b/>
                <w:szCs w:val="24"/>
              </w:rPr>
              <w:t>Default Units/Type</w:t>
            </w:r>
          </w:p>
        </w:tc>
      </w:tr>
      <w:tr w:rsidR="00FF61B8" w:rsidRPr="00F750F6" w14:paraId="28995700" w14:textId="77777777" w:rsidTr="00276D57">
        <w:tc>
          <w:tcPr>
            <w:tcW w:w="2190" w:type="dxa"/>
            <w:shd w:val="clear" w:color="auto" w:fill="A8D08D" w:themeFill="accent6" w:themeFillTint="99"/>
            <w:tcMar>
              <w:top w:w="58" w:type="dxa"/>
              <w:bottom w:w="58" w:type="dxa"/>
            </w:tcMar>
          </w:tcPr>
          <w:p w14:paraId="01AD3805" w14:textId="77777777" w:rsidR="00FF61B8" w:rsidRPr="00F750F6" w:rsidRDefault="00FF61B8" w:rsidP="00FF61B8">
            <w:pPr>
              <w:keepNext/>
              <w:spacing w:before="0" w:line="240" w:lineRule="auto"/>
              <w:rPr>
                <w:szCs w:val="24"/>
              </w:rPr>
            </w:pPr>
            <w:r w:rsidRPr="00F95973">
              <w:rPr>
                <w:szCs w:val="24"/>
              </w:rPr>
              <w:t>ACTUATOR_x</w:t>
            </w:r>
          </w:p>
        </w:tc>
        <w:tc>
          <w:tcPr>
            <w:tcW w:w="7628" w:type="dxa"/>
          </w:tcPr>
          <w:p w14:paraId="6D4ACC44" w14:textId="77777777" w:rsidR="00FF61B8" w:rsidRPr="00F750F6" w:rsidRDefault="00FF61B8" w:rsidP="00FF61B8">
            <w:pPr>
              <w:keepNext/>
              <w:spacing w:before="0" w:line="240" w:lineRule="auto"/>
              <w:rPr>
                <w:szCs w:val="24"/>
              </w:rPr>
            </w:pPr>
            <w:r w:rsidRPr="00F95973">
              <w:rPr>
                <w:szCs w:val="24"/>
              </w:rPr>
              <w:t>Actuator reference frame (‘x’ = 0→9): could denote reaction wheels, solar arrays, thrusters, etc.</w:t>
            </w:r>
          </w:p>
        </w:tc>
        <w:tc>
          <w:tcPr>
            <w:tcW w:w="1669" w:type="dxa"/>
          </w:tcPr>
          <w:p w14:paraId="698B2C3D" w14:textId="77777777" w:rsidR="00FF61B8" w:rsidRPr="00F750F6" w:rsidRDefault="005176A4" w:rsidP="00FF61B8">
            <w:pPr>
              <w:keepNext/>
              <w:spacing w:before="0" w:line="240" w:lineRule="auto"/>
              <w:jc w:val="center"/>
              <w:rPr>
                <w:szCs w:val="24"/>
              </w:rPr>
            </w:pPr>
            <w:r>
              <w:rPr>
                <w:szCs w:val="24"/>
              </w:rPr>
              <w:t>ACTUATOR</w:t>
            </w:r>
          </w:p>
        </w:tc>
        <w:tc>
          <w:tcPr>
            <w:tcW w:w="1463" w:type="dxa"/>
          </w:tcPr>
          <w:p w14:paraId="1B2D0158" w14:textId="77777777" w:rsidR="00FF61B8" w:rsidRPr="00F750F6" w:rsidRDefault="00FF61B8" w:rsidP="00FF61B8">
            <w:pPr>
              <w:keepNext/>
              <w:spacing w:before="0" w:line="240" w:lineRule="auto"/>
              <w:jc w:val="center"/>
              <w:rPr>
                <w:szCs w:val="24"/>
              </w:rPr>
            </w:pPr>
          </w:p>
        </w:tc>
      </w:tr>
      <w:tr w:rsidR="00FF61B8" w:rsidRPr="00F750F6" w14:paraId="5E490161" w14:textId="77777777" w:rsidTr="00276D57">
        <w:tc>
          <w:tcPr>
            <w:tcW w:w="2190" w:type="dxa"/>
            <w:shd w:val="clear" w:color="auto" w:fill="A8D08D" w:themeFill="accent6" w:themeFillTint="99"/>
            <w:tcMar>
              <w:top w:w="58" w:type="dxa"/>
              <w:bottom w:w="58" w:type="dxa"/>
            </w:tcMar>
          </w:tcPr>
          <w:p w14:paraId="1DAB6029" w14:textId="77777777" w:rsidR="00FF61B8" w:rsidRDefault="00FF61B8" w:rsidP="00FF61B8">
            <w:pPr>
              <w:spacing w:before="0" w:line="240" w:lineRule="auto"/>
              <w:rPr>
                <w:szCs w:val="24"/>
              </w:rPr>
            </w:pPr>
            <w:r>
              <w:rPr>
                <w:szCs w:val="24"/>
              </w:rPr>
              <w:t>CSS_xy</w:t>
            </w:r>
          </w:p>
        </w:tc>
        <w:tc>
          <w:tcPr>
            <w:tcW w:w="7628" w:type="dxa"/>
          </w:tcPr>
          <w:p w14:paraId="5294D178" w14:textId="77777777" w:rsidR="00FF61B8" w:rsidRDefault="00FF61B8" w:rsidP="00FF61B8">
            <w:pPr>
              <w:spacing w:before="0" w:line="240" w:lineRule="auto"/>
              <w:rPr>
                <w:szCs w:val="24"/>
              </w:rPr>
            </w:pPr>
            <w:r w:rsidRPr="00F95973">
              <w:rPr>
                <w:szCs w:val="24"/>
              </w:rPr>
              <w:t>Coarse Sun Sensor (‘x’ = 0→9, ‘y’ = 0→9)</w:t>
            </w:r>
          </w:p>
        </w:tc>
        <w:tc>
          <w:tcPr>
            <w:tcW w:w="1669" w:type="dxa"/>
          </w:tcPr>
          <w:p w14:paraId="3234DADC" w14:textId="77777777" w:rsidR="00FF61B8" w:rsidRPr="00F750F6" w:rsidRDefault="005176A4" w:rsidP="00FF61B8">
            <w:pPr>
              <w:keepNext/>
              <w:spacing w:before="0" w:line="240" w:lineRule="auto"/>
              <w:jc w:val="center"/>
              <w:rPr>
                <w:szCs w:val="24"/>
              </w:rPr>
            </w:pPr>
            <w:r>
              <w:rPr>
                <w:szCs w:val="24"/>
              </w:rPr>
              <w:t>CSS</w:t>
            </w:r>
          </w:p>
        </w:tc>
        <w:tc>
          <w:tcPr>
            <w:tcW w:w="1463" w:type="dxa"/>
          </w:tcPr>
          <w:p w14:paraId="30BD03D6" w14:textId="77777777" w:rsidR="00FF61B8" w:rsidRPr="00F750F6" w:rsidRDefault="00FF61B8" w:rsidP="00FF61B8">
            <w:pPr>
              <w:keepNext/>
              <w:spacing w:before="0" w:line="240" w:lineRule="auto"/>
              <w:jc w:val="center"/>
              <w:rPr>
                <w:szCs w:val="24"/>
              </w:rPr>
            </w:pPr>
          </w:p>
        </w:tc>
      </w:tr>
      <w:tr w:rsidR="00FF61B8" w:rsidRPr="00F750F6" w14:paraId="54BA9671" w14:textId="77777777" w:rsidTr="00276D57">
        <w:tc>
          <w:tcPr>
            <w:tcW w:w="2190" w:type="dxa"/>
            <w:shd w:val="clear" w:color="auto" w:fill="A8D08D" w:themeFill="accent6" w:themeFillTint="99"/>
            <w:tcMar>
              <w:top w:w="58" w:type="dxa"/>
              <w:bottom w:w="58" w:type="dxa"/>
            </w:tcMar>
          </w:tcPr>
          <w:p w14:paraId="31C6E1DF" w14:textId="77777777" w:rsidR="00FF61B8" w:rsidRPr="00F95973" w:rsidRDefault="00FF61B8" w:rsidP="00FF61B8">
            <w:pPr>
              <w:spacing w:before="0" w:line="240" w:lineRule="auto"/>
              <w:rPr>
                <w:szCs w:val="24"/>
              </w:rPr>
            </w:pPr>
            <w:r>
              <w:rPr>
                <w:szCs w:val="24"/>
              </w:rPr>
              <w:t>DSS_x</w:t>
            </w:r>
          </w:p>
        </w:tc>
        <w:tc>
          <w:tcPr>
            <w:tcW w:w="7628" w:type="dxa"/>
          </w:tcPr>
          <w:p w14:paraId="35D3F69D" w14:textId="77777777" w:rsidR="00FF61B8" w:rsidRPr="00F95973" w:rsidRDefault="00FF61B8" w:rsidP="00FF61B8">
            <w:pPr>
              <w:spacing w:before="0" w:line="240" w:lineRule="auto"/>
              <w:rPr>
                <w:szCs w:val="24"/>
              </w:rPr>
            </w:pPr>
            <w:r w:rsidRPr="00F95973">
              <w:rPr>
                <w:szCs w:val="24"/>
              </w:rPr>
              <w:t>Digital Sun Sensor (‘x’ = 0→9)</w:t>
            </w:r>
          </w:p>
        </w:tc>
        <w:tc>
          <w:tcPr>
            <w:tcW w:w="1669" w:type="dxa"/>
          </w:tcPr>
          <w:p w14:paraId="1FA8AD45" w14:textId="77777777" w:rsidR="00FF61B8" w:rsidRPr="00F750F6" w:rsidRDefault="005176A4" w:rsidP="00FF61B8">
            <w:pPr>
              <w:keepNext/>
              <w:spacing w:before="0" w:line="240" w:lineRule="auto"/>
              <w:jc w:val="center"/>
              <w:rPr>
                <w:szCs w:val="24"/>
              </w:rPr>
            </w:pPr>
            <w:r>
              <w:rPr>
                <w:szCs w:val="24"/>
              </w:rPr>
              <w:t>DSS</w:t>
            </w:r>
          </w:p>
        </w:tc>
        <w:tc>
          <w:tcPr>
            <w:tcW w:w="1463" w:type="dxa"/>
          </w:tcPr>
          <w:p w14:paraId="250BE771" w14:textId="77777777" w:rsidR="00FF61B8" w:rsidRPr="00F750F6" w:rsidRDefault="00FF61B8" w:rsidP="00FF61B8">
            <w:pPr>
              <w:keepNext/>
              <w:spacing w:before="0" w:line="240" w:lineRule="auto"/>
              <w:jc w:val="center"/>
              <w:rPr>
                <w:szCs w:val="24"/>
              </w:rPr>
            </w:pPr>
          </w:p>
        </w:tc>
      </w:tr>
      <w:tr w:rsidR="00C63B99" w:rsidRPr="00F750F6" w14:paraId="6E4B38D9" w14:textId="77777777" w:rsidTr="00276D57">
        <w:tc>
          <w:tcPr>
            <w:tcW w:w="2190" w:type="dxa"/>
            <w:shd w:val="clear" w:color="auto" w:fill="A8D08D" w:themeFill="accent6" w:themeFillTint="99"/>
            <w:tcMar>
              <w:top w:w="58" w:type="dxa"/>
              <w:bottom w:w="58" w:type="dxa"/>
            </w:tcMar>
          </w:tcPr>
          <w:p w14:paraId="152A5654" w14:textId="77777777" w:rsidR="00C63B99" w:rsidRPr="00F95973" w:rsidRDefault="00C63B99" w:rsidP="00404CEA">
            <w:pPr>
              <w:spacing w:before="0" w:line="240" w:lineRule="auto"/>
              <w:rPr>
                <w:szCs w:val="24"/>
              </w:rPr>
            </w:pPr>
            <w:r>
              <w:rPr>
                <w:szCs w:val="24"/>
              </w:rPr>
              <w:t>EQS</w:t>
            </w:r>
          </w:p>
        </w:tc>
        <w:tc>
          <w:tcPr>
            <w:tcW w:w="7628" w:type="dxa"/>
          </w:tcPr>
          <w:p w14:paraId="143E8FDD" w14:textId="77777777" w:rsidR="00C63B99" w:rsidRPr="00F95973" w:rsidRDefault="00C63B99" w:rsidP="00C63B99">
            <w:pPr>
              <w:spacing w:before="0" w:line="240" w:lineRule="auto"/>
              <w:rPr>
                <w:szCs w:val="24"/>
              </w:rPr>
            </w:pPr>
            <w:r>
              <w:rPr>
                <w:szCs w:val="24"/>
              </w:rPr>
              <w:t xml:space="preserve">Equinoctial Coordinate System, 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p>
        </w:tc>
        <w:tc>
          <w:tcPr>
            <w:tcW w:w="1669" w:type="dxa"/>
          </w:tcPr>
          <w:p w14:paraId="3F21BF5E" w14:textId="77777777" w:rsidR="00C63B99" w:rsidRPr="00F750F6" w:rsidRDefault="00F52F2D" w:rsidP="00404CEA">
            <w:pPr>
              <w:keepNext/>
              <w:spacing w:before="0" w:line="240" w:lineRule="auto"/>
              <w:jc w:val="center"/>
              <w:rPr>
                <w:szCs w:val="24"/>
              </w:rPr>
            </w:pPr>
            <w:r>
              <w:rPr>
                <w:szCs w:val="24"/>
              </w:rPr>
              <w:t>EQW</w:t>
            </w:r>
          </w:p>
        </w:tc>
        <w:tc>
          <w:tcPr>
            <w:tcW w:w="1463" w:type="dxa"/>
          </w:tcPr>
          <w:p w14:paraId="0CB747D4" w14:textId="77777777" w:rsidR="00C63B99" w:rsidRPr="00F750F6" w:rsidRDefault="00C63B99" w:rsidP="00404CEA">
            <w:pPr>
              <w:keepNext/>
              <w:spacing w:before="0" w:line="240" w:lineRule="auto"/>
              <w:jc w:val="center"/>
              <w:rPr>
                <w:szCs w:val="24"/>
              </w:rPr>
            </w:pPr>
          </w:p>
        </w:tc>
      </w:tr>
      <w:tr w:rsidR="00FF61B8" w:rsidRPr="00F750F6" w14:paraId="7384DC03" w14:textId="77777777" w:rsidTr="00276D57">
        <w:tc>
          <w:tcPr>
            <w:tcW w:w="2190" w:type="dxa"/>
            <w:shd w:val="clear" w:color="auto" w:fill="A8D08D" w:themeFill="accent6" w:themeFillTint="99"/>
            <w:tcMar>
              <w:top w:w="58" w:type="dxa"/>
              <w:bottom w:w="58" w:type="dxa"/>
            </w:tcMar>
          </w:tcPr>
          <w:p w14:paraId="56D0DCCF" w14:textId="77777777" w:rsidR="00FF61B8" w:rsidRPr="00F95973" w:rsidRDefault="00FF61B8" w:rsidP="00FF61B8">
            <w:pPr>
              <w:spacing w:before="0" w:line="240" w:lineRule="auto"/>
              <w:rPr>
                <w:szCs w:val="24"/>
              </w:rPr>
            </w:pPr>
            <w:r>
              <w:rPr>
                <w:szCs w:val="24"/>
              </w:rPr>
              <w:t>GYRO_x</w:t>
            </w:r>
          </w:p>
        </w:tc>
        <w:tc>
          <w:tcPr>
            <w:tcW w:w="7628" w:type="dxa"/>
          </w:tcPr>
          <w:p w14:paraId="25B3D455" w14:textId="77777777" w:rsidR="00FF61B8" w:rsidRPr="00F95973" w:rsidRDefault="00FF61B8" w:rsidP="00FF61B8">
            <w:pPr>
              <w:spacing w:before="0" w:line="240" w:lineRule="auto"/>
              <w:rPr>
                <w:szCs w:val="24"/>
              </w:rPr>
            </w:pPr>
            <w:r w:rsidRPr="00F95973">
              <w:rPr>
                <w:szCs w:val="24"/>
              </w:rPr>
              <w:t>Gyroscope Reference Frame (‘x’ = 0→9)</w:t>
            </w:r>
          </w:p>
        </w:tc>
        <w:tc>
          <w:tcPr>
            <w:tcW w:w="1669" w:type="dxa"/>
          </w:tcPr>
          <w:p w14:paraId="7EE58044" w14:textId="77777777" w:rsidR="00FF61B8" w:rsidRPr="00F750F6" w:rsidRDefault="005176A4" w:rsidP="00FF61B8">
            <w:pPr>
              <w:keepNext/>
              <w:spacing w:before="0" w:line="240" w:lineRule="auto"/>
              <w:jc w:val="center"/>
              <w:rPr>
                <w:szCs w:val="24"/>
              </w:rPr>
            </w:pPr>
            <w:r>
              <w:rPr>
                <w:szCs w:val="24"/>
              </w:rPr>
              <w:t>GYRO</w:t>
            </w:r>
          </w:p>
        </w:tc>
        <w:tc>
          <w:tcPr>
            <w:tcW w:w="1463" w:type="dxa"/>
          </w:tcPr>
          <w:p w14:paraId="4576A42B" w14:textId="77777777" w:rsidR="00FF61B8" w:rsidRPr="00F750F6" w:rsidRDefault="00FF61B8" w:rsidP="00FF61B8">
            <w:pPr>
              <w:keepNext/>
              <w:spacing w:before="0" w:line="240" w:lineRule="auto"/>
              <w:jc w:val="center"/>
              <w:rPr>
                <w:szCs w:val="24"/>
              </w:rPr>
            </w:pPr>
          </w:p>
        </w:tc>
      </w:tr>
      <w:tr w:rsidR="00FF61B8" w:rsidRPr="00F750F6" w14:paraId="394D778D" w14:textId="77777777" w:rsidTr="00276D57">
        <w:tc>
          <w:tcPr>
            <w:tcW w:w="2190" w:type="dxa"/>
            <w:shd w:val="clear" w:color="auto" w:fill="A8D08D" w:themeFill="accent6" w:themeFillTint="99"/>
            <w:tcMar>
              <w:top w:w="58" w:type="dxa"/>
              <w:bottom w:w="58" w:type="dxa"/>
            </w:tcMar>
          </w:tcPr>
          <w:p w14:paraId="4AF9497D" w14:textId="77777777" w:rsidR="00FF61B8" w:rsidRDefault="00FF61B8" w:rsidP="00FF61B8">
            <w:pPr>
              <w:spacing w:before="0" w:line="240" w:lineRule="auto"/>
              <w:rPr>
                <w:szCs w:val="24"/>
              </w:rPr>
            </w:pPr>
            <w:r>
              <w:rPr>
                <w:szCs w:val="24"/>
              </w:rPr>
              <w:t>INSTRUMENT_y</w:t>
            </w:r>
          </w:p>
        </w:tc>
        <w:tc>
          <w:tcPr>
            <w:tcW w:w="7628" w:type="dxa"/>
          </w:tcPr>
          <w:p w14:paraId="5885178D" w14:textId="77777777" w:rsidR="00FF61B8" w:rsidRPr="00F95973" w:rsidRDefault="00FF61B8" w:rsidP="00FF61B8">
            <w:pPr>
              <w:spacing w:before="0" w:line="240" w:lineRule="auto"/>
              <w:rPr>
                <w:szCs w:val="24"/>
              </w:rPr>
            </w:pPr>
            <w:r w:rsidRPr="00F95973">
              <w:rPr>
                <w:szCs w:val="24"/>
              </w:rPr>
              <w:t>Instrument ‘y’ reference frame (‘y’ = A→Z, 0→9)</w:t>
            </w:r>
          </w:p>
        </w:tc>
        <w:tc>
          <w:tcPr>
            <w:tcW w:w="1669" w:type="dxa"/>
          </w:tcPr>
          <w:p w14:paraId="04E55F95" w14:textId="77777777" w:rsidR="00FF61B8" w:rsidRPr="00F750F6" w:rsidRDefault="005176A4" w:rsidP="00FF61B8">
            <w:pPr>
              <w:keepNext/>
              <w:spacing w:before="0" w:line="240" w:lineRule="auto"/>
              <w:jc w:val="center"/>
              <w:rPr>
                <w:szCs w:val="24"/>
              </w:rPr>
            </w:pPr>
            <w:r>
              <w:rPr>
                <w:szCs w:val="24"/>
              </w:rPr>
              <w:t>INSTRUMENT</w:t>
            </w:r>
          </w:p>
        </w:tc>
        <w:tc>
          <w:tcPr>
            <w:tcW w:w="1463" w:type="dxa"/>
          </w:tcPr>
          <w:p w14:paraId="6E90850F" w14:textId="77777777" w:rsidR="00FF61B8" w:rsidRPr="00F750F6" w:rsidRDefault="00FF61B8" w:rsidP="00FF61B8">
            <w:pPr>
              <w:keepNext/>
              <w:spacing w:before="0" w:line="240" w:lineRule="auto"/>
              <w:jc w:val="center"/>
              <w:rPr>
                <w:szCs w:val="24"/>
              </w:rPr>
            </w:pPr>
          </w:p>
        </w:tc>
      </w:tr>
      <w:tr w:rsidR="003B6752" w:rsidRPr="00F750F6" w14:paraId="37A5A99B" w14:textId="77777777" w:rsidTr="00C63B99">
        <w:tc>
          <w:tcPr>
            <w:tcW w:w="2190" w:type="dxa"/>
            <w:shd w:val="clear" w:color="auto" w:fill="A8D08D" w:themeFill="accent6" w:themeFillTint="99"/>
            <w:tcMar>
              <w:top w:w="58" w:type="dxa"/>
              <w:bottom w:w="58" w:type="dxa"/>
            </w:tcMar>
          </w:tcPr>
          <w:p w14:paraId="6BF033A9" w14:textId="77777777" w:rsidR="003B6752" w:rsidRPr="00F750F6" w:rsidRDefault="003B6752" w:rsidP="00404CEA">
            <w:pPr>
              <w:keepNext/>
              <w:spacing w:before="0" w:line="240" w:lineRule="auto"/>
              <w:rPr>
                <w:szCs w:val="24"/>
              </w:rPr>
            </w:pPr>
            <w:r>
              <w:rPr>
                <w:szCs w:val="24"/>
              </w:rPr>
              <w:t>NSW</w:t>
            </w:r>
          </w:p>
        </w:tc>
        <w:tc>
          <w:tcPr>
            <w:tcW w:w="7628" w:type="dxa"/>
          </w:tcPr>
          <w:p w14:paraId="78FAD99F" w14:textId="77777777" w:rsidR="003B6752" w:rsidRPr="00F750F6" w:rsidRDefault="003B6752" w:rsidP="00404CEA">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c>
          <w:tcPr>
            <w:tcW w:w="1669" w:type="dxa"/>
          </w:tcPr>
          <w:p w14:paraId="4A7B9316" w14:textId="77777777" w:rsidR="003B6752" w:rsidRPr="00F750F6" w:rsidRDefault="00F52F2D" w:rsidP="00404CEA">
            <w:pPr>
              <w:keepNext/>
              <w:spacing w:before="0" w:line="240" w:lineRule="auto"/>
              <w:jc w:val="center"/>
              <w:rPr>
                <w:szCs w:val="24"/>
              </w:rPr>
            </w:pPr>
            <w:r>
              <w:rPr>
                <w:szCs w:val="24"/>
              </w:rPr>
              <w:t>NSW</w:t>
            </w:r>
          </w:p>
        </w:tc>
        <w:tc>
          <w:tcPr>
            <w:tcW w:w="1463" w:type="dxa"/>
          </w:tcPr>
          <w:p w14:paraId="01C6833F" w14:textId="77777777" w:rsidR="003B6752" w:rsidRPr="00F750F6" w:rsidRDefault="003B6752" w:rsidP="00404CEA">
            <w:pPr>
              <w:keepNext/>
              <w:spacing w:before="0" w:line="240" w:lineRule="auto"/>
              <w:jc w:val="center"/>
              <w:rPr>
                <w:szCs w:val="24"/>
              </w:rPr>
            </w:pPr>
          </w:p>
        </w:tc>
      </w:tr>
      <w:tr w:rsidR="00C63B99" w:rsidRPr="00F750F6" w14:paraId="7B70F386" w14:textId="77777777" w:rsidTr="009F2553">
        <w:tc>
          <w:tcPr>
            <w:tcW w:w="2190" w:type="dxa"/>
            <w:shd w:val="clear" w:color="auto" w:fill="A8D08D" w:themeFill="accent6" w:themeFillTint="99"/>
            <w:tcMar>
              <w:top w:w="58" w:type="dxa"/>
              <w:bottom w:w="58" w:type="dxa"/>
            </w:tcMar>
          </w:tcPr>
          <w:p w14:paraId="69686F1B" w14:textId="77777777" w:rsidR="00C63B99" w:rsidRPr="00F750F6" w:rsidRDefault="00C63B99" w:rsidP="00C63B99">
            <w:pPr>
              <w:keepNext/>
              <w:spacing w:before="0" w:line="240" w:lineRule="auto"/>
              <w:rPr>
                <w:szCs w:val="24"/>
              </w:rPr>
            </w:pPr>
            <w:r>
              <w:rPr>
                <w:szCs w:val="24"/>
              </w:rPr>
              <w:t>NTW</w:t>
            </w:r>
          </w:p>
        </w:tc>
        <w:tc>
          <w:tcPr>
            <w:tcW w:w="7628" w:type="dxa"/>
          </w:tcPr>
          <w:p w14:paraId="667B60CF" w14:textId="77777777" w:rsidR="00C63B99" w:rsidRPr="00F750F6" w:rsidRDefault="00C63B99" w:rsidP="00C63B99">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TNW frame, the ordering of axes is different.</w:t>
            </w:r>
          </w:p>
        </w:tc>
        <w:tc>
          <w:tcPr>
            <w:tcW w:w="1669" w:type="dxa"/>
          </w:tcPr>
          <w:p w14:paraId="263DC4A9" w14:textId="77777777" w:rsidR="00C63B99" w:rsidRPr="00F750F6" w:rsidRDefault="00F52F2D" w:rsidP="00C63B99">
            <w:pPr>
              <w:keepNext/>
              <w:spacing w:before="0" w:line="240" w:lineRule="auto"/>
              <w:jc w:val="center"/>
              <w:rPr>
                <w:szCs w:val="24"/>
              </w:rPr>
            </w:pPr>
            <w:r>
              <w:rPr>
                <w:szCs w:val="24"/>
              </w:rPr>
              <w:t>NTW</w:t>
            </w:r>
          </w:p>
        </w:tc>
        <w:tc>
          <w:tcPr>
            <w:tcW w:w="1463" w:type="dxa"/>
          </w:tcPr>
          <w:p w14:paraId="2AAE4A9B" w14:textId="77777777" w:rsidR="00C63B99" w:rsidRPr="00F750F6" w:rsidRDefault="00C63B99" w:rsidP="00C63B99">
            <w:pPr>
              <w:keepNext/>
              <w:spacing w:before="0" w:line="240" w:lineRule="auto"/>
              <w:jc w:val="center"/>
              <w:rPr>
                <w:szCs w:val="24"/>
              </w:rPr>
            </w:pPr>
          </w:p>
        </w:tc>
      </w:tr>
      <w:tr w:rsidR="00C63B99" w:rsidRPr="00F750F6" w14:paraId="2ADEA868" w14:textId="77777777" w:rsidTr="000D423E">
        <w:tc>
          <w:tcPr>
            <w:tcW w:w="2190" w:type="dxa"/>
            <w:shd w:val="clear" w:color="auto" w:fill="A8D08D" w:themeFill="accent6" w:themeFillTint="99"/>
            <w:tcMar>
              <w:top w:w="58" w:type="dxa"/>
              <w:bottom w:w="58" w:type="dxa"/>
            </w:tcMar>
          </w:tcPr>
          <w:p w14:paraId="373B4601" w14:textId="77777777" w:rsidR="00C63B99" w:rsidRPr="00F95973" w:rsidRDefault="00C63B99" w:rsidP="00F52F2D">
            <w:pPr>
              <w:spacing w:before="0" w:line="240" w:lineRule="auto"/>
              <w:rPr>
                <w:szCs w:val="24"/>
              </w:rPr>
            </w:pPr>
            <w:r>
              <w:rPr>
                <w:szCs w:val="24"/>
              </w:rPr>
              <w:t>PQW</w:t>
            </w:r>
          </w:p>
        </w:tc>
        <w:tc>
          <w:tcPr>
            <w:tcW w:w="7628" w:type="dxa"/>
          </w:tcPr>
          <w:p w14:paraId="77F9649C" w14:textId="77777777" w:rsidR="00C63B99" w:rsidRPr="00F95973" w:rsidRDefault="00C63B99" w:rsidP="000D423E">
            <w:pPr>
              <w:spacing w:before="0" w:line="240" w:lineRule="auto"/>
              <w:rPr>
                <w:szCs w:val="24"/>
              </w:rPr>
            </w:pPr>
            <w:r>
              <w:rPr>
                <w:szCs w:val="24"/>
              </w:rPr>
              <w:t xml:space="preserve">Perifocal Coordinate System, 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p>
        </w:tc>
        <w:tc>
          <w:tcPr>
            <w:tcW w:w="1669" w:type="dxa"/>
          </w:tcPr>
          <w:p w14:paraId="3595A31E" w14:textId="77777777" w:rsidR="00C63B99" w:rsidRPr="00F750F6" w:rsidRDefault="00F52F2D" w:rsidP="00404CEA">
            <w:pPr>
              <w:keepNext/>
              <w:spacing w:before="0" w:line="240" w:lineRule="auto"/>
              <w:jc w:val="center"/>
              <w:rPr>
                <w:szCs w:val="24"/>
              </w:rPr>
            </w:pPr>
            <w:r>
              <w:rPr>
                <w:szCs w:val="24"/>
              </w:rPr>
              <w:t>PQW</w:t>
            </w:r>
          </w:p>
        </w:tc>
        <w:tc>
          <w:tcPr>
            <w:tcW w:w="1463" w:type="dxa"/>
          </w:tcPr>
          <w:p w14:paraId="489F85D9" w14:textId="77777777" w:rsidR="00C63B99" w:rsidRPr="00F750F6" w:rsidRDefault="00C63B99" w:rsidP="00404CEA">
            <w:pPr>
              <w:keepNext/>
              <w:spacing w:before="0" w:line="240" w:lineRule="auto"/>
              <w:jc w:val="center"/>
              <w:rPr>
                <w:szCs w:val="24"/>
              </w:rPr>
            </w:pPr>
          </w:p>
        </w:tc>
      </w:tr>
      <w:tr w:rsidR="00C63B99" w:rsidRPr="00F750F6" w14:paraId="3385D454" w14:textId="77777777" w:rsidTr="00C63B99">
        <w:tc>
          <w:tcPr>
            <w:tcW w:w="2190" w:type="dxa"/>
            <w:shd w:val="clear" w:color="auto" w:fill="A8D08D" w:themeFill="accent6" w:themeFillTint="99"/>
            <w:tcMar>
              <w:top w:w="58" w:type="dxa"/>
              <w:bottom w:w="58" w:type="dxa"/>
            </w:tcMar>
          </w:tcPr>
          <w:p w14:paraId="3AEF57B4" w14:textId="77777777" w:rsidR="00C63B99" w:rsidRPr="00F750F6" w:rsidRDefault="00C63B99" w:rsidP="00C63B99">
            <w:pPr>
              <w:keepNext/>
              <w:spacing w:before="0" w:line="240" w:lineRule="auto"/>
              <w:rPr>
                <w:szCs w:val="24"/>
              </w:rPr>
            </w:pPr>
            <w:r w:rsidRPr="00F750F6">
              <w:rPr>
                <w:szCs w:val="24"/>
              </w:rPr>
              <w:lastRenderedPageBreak/>
              <w:t>R</w:t>
            </w:r>
            <w:r>
              <w:rPr>
                <w:szCs w:val="24"/>
              </w:rPr>
              <w:t>SW</w:t>
            </w:r>
          </w:p>
        </w:tc>
        <w:tc>
          <w:tcPr>
            <w:tcW w:w="7628" w:type="dxa"/>
          </w:tcPr>
          <w:p w14:paraId="0B045788" w14:textId="77777777" w:rsidR="00C63B99" w:rsidRDefault="00C63B99" w:rsidP="00C63B99">
            <w:pPr>
              <w:keepNext/>
              <w:spacing w:before="0" w:line="240" w:lineRule="auto"/>
              <w:rPr>
                <w:szCs w:val="24"/>
              </w:rPr>
            </w:pPr>
            <w:r w:rsidRPr="00F750F6">
              <w:rPr>
                <w:szCs w:val="24"/>
              </w:rPr>
              <w:t xml:space="preserve">A </w:t>
            </w:r>
            <w:r w:rsidR="009F2553">
              <w:rPr>
                <w:szCs w:val="24"/>
              </w:rPr>
              <w:t xml:space="preserve">Radial, Along track, Cross track, </w:t>
            </w:r>
            <w:r w:rsidRPr="00F750F6">
              <w:rPr>
                <w:szCs w:val="24"/>
              </w:rPr>
              <w:t>local orbital coordinate 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409EA64B" w14:textId="77777777" w:rsidR="00C63B99" w:rsidRDefault="00C63B99" w:rsidP="00C63B99">
            <w:pPr>
              <w:keepNext/>
              <w:spacing w:before="0" w:line="240" w:lineRule="auto"/>
              <w:rPr>
                <w:szCs w:val="24"/>
              </w:rPr>
            </w:pPr>
          </w:p>
          <w:p w14:paraId="215E5354" w14:textId="77777777" w:rsidR="00C63B99" w:rsidRDefault="00C63B99" w:rsidP="00C63B99">
            <w:pPr>
              <w:keepNext/>
              <w:spacing w:before="0" w:line="240" w:lineRule="auto"/>
              <w:rPr>
                <w:szCs w:val="24"/>
              </w:rPr>
            </w:pPr>
            <w:r>
              <w:rPr>
                <w:szCs w:val="24"/>
              </w:rPr>
              <w:t xml:space="preserve">Note that this </w:t>
            </w:r>
            <w:r w:rsidR="00A94B0F">
              <w:rPr>
                <w:szCs w:val="24"/>
              </w:rPr>
              <w:t>RSW</w:t>
            </w:r>
            <w:r>
              <w:rPr>
                <w:szCs w:val="24"/>
              </w:rPr>
              <w:t xml:space="preserve"> frame is also referred to as:</w:t>
            </w:r>
          </w:p>
          <w:p w14:paraId="3AAF8D51" w14:textId="77777777" w:rsidR="00C63B99" w:rsidRDefault="00C63B99" w:rsidP="00C63B99">
            <w:pPr>
              <w:keepNext/>
              <w:spacing w:before="0" w:line="240" w:lineRule="auto"/>
              <w:rPr>
                <w:szCs w:val="24"/>
              </w:rPr>
            </w:pPr>
            <w:r>
              <w:rPr>
                <w:szCs w:val="24"/>
              </w:rPr>
              <w:t>Gaussian Coordinate System</w:t>
            </w:r>
          </w:p>
          <w:p w14:paraId="7BCD210F" w14:textId="77777777" w:rsidR="00C63B99" w:rsidRDefault="00C63B99" w:rsidP="00C63B99">
            <w:pPr>
              <w:keepNext/>
              <w:spacing w:before="0" w:line="240" w:lineRule="auto"/>
              <w:rPr>
                <w:szCs w:val="24"/>
              </w:rPr>
            </w:pPr>
            <w:r>
              <w:rPr>
                <w:szCs w:val="24"/>
              </w:rPr>
              <w:t>LVLH</w:t>
            </w:r>
          </w:p>
          <w:p w14:paraId="077A24FA" w14:textId="77777777" w:rsidR="00C63B99" w:rsidRDefault="00C63B99" w:rsidP="00C63B99">
            <w:pPr>
              <w:keepNext/>
              <w:spacing w:before="0" w:line="240" w:lineRule="auto"/>
              <w:rPr>
                <w:szCs w:val="24"/>
              </w:rPr>
            </w:pPr>
            <w:r w:rsidRPr="00F750F6">
              <w:rPr>
                <w:szCs w:val="24"/>
              </w:rPr>
              <w:t xml:space="preserve"> ‘Radial, </w:t>
            </w:r>
            <w:r>
              <w:rPr>
                <w:szCs w:val="24"/>
              </w:rPr>
              <w:t>In-track, Cross-track” (</w:t>
            </w:r>
            <w:r w:rsidRPr="003B6752">
              <w:rPr>
                <w:b/>
                <w:szCs w:val="24"/>
              </w:rPr>
              <w:t>RIC</w:t>
            </w:r>
            <w:r>
              <w:rPr>
                <w:szCs w:val="24"/>
              </w:rPr>
              <w:t>)</w:t>
            </w:r>
          </w:p>
          <w:p w14:paraId="73E94D47" w14:textId="77777777" w:rsidR="00C63B99" w:rsidRDefault="00C63B99" w:rsidP="00C63B99">
            <w:pPr>
              <w:keepNext/>
              <w:spacing w:before="0" w:line="240" w:lineRule="auto"/>
              <w:rPr>
                <w:szCs w:val="24"/>
              </w:rPr>
            </w:pPr>
            <w:r>
              <w:rPr>
                <w:szCs w:val="24"/>
              </w:rPr>
              <w:t>‘Radial, Transverse, Normal’ (</w:t>
            </w:r>
            <w:r w:rsidRPr="003B6752">
              <w:rPr>
                <w:b/>
                <w:szCs w:val="24"/>
              </w:rPr>
              <w:t>RTN</w:t>
            </w:r>
            <w:r>
              <w:rPr>
                <w:szCs w:val="24"/>
              </w:rPr>
              <w:t>)</w:t>
            </w:r>
          </w:p>
          <w:p w14:paraId="5846A16A" w14:textId="77777777" w:rsidR="00C63B99" w:rsidRPr="00F750F6" w:rsidRDefault="00C63B99" w:rsidP="00C63B99">
            <w:pPr>
              <w:keepNext/>
              <w:spacing w:before="0" w:line="240" w:lineRule="auto"/>
              <w:rPr>
                <w:szCs w:val="24"/>
              </w:rPr>
            </w:pPr>
            <w:r w:rsidRPr="003B6752">
              <w:rPr>
                <w:b/>
                <w:szCs w:val="24"/>
              </w:rPr>
              <w:t>UVW</w:t>
            </w:r>
            <w:r>
              <w:rPr>
                <w:szCs w:val="24"/>
              </w:rPr>
              <w:t xml:space="preserve"> (as employed in Conjunction Data Messages)</w:t>
            </w:r>
          </w:p>
        </w:tc>
        <w:tc>
          <w:tcPr>
            <w:tcW w:w="1669" w:type="dxa"/>
          </w:tcPr>
          <w:p w14:paraId="28AB4CD4" w14:textId="77777777" w:rsidR="00C63B99" w:rsidRPr="00F750F6" w:rsidRDefault="00F52F2D" w:rsidP="00C63B99">
            <w:pPr>
              <w:keepNext/>
              <w:spacing w:before="0" w:line="240" w:lineRule="auto"/>
              <w:jc w:val="center"/>
              <w:rPr>
                <w:szCs w:val="24"/>
              </w:rPr>
            </w:pPr>
            <w:r>
              <w:rPr>
                <w:szCs w:val="24"/>
              </w:rPr>
              <w:t>RSW</w:t>
            </w:r>
          </w:p>
        </w:tc>
        <w:tc>
          <w:tcPr>
            <w:tcW w:w="1463" w:type="dxa"/>
          </w:tcPr>
          <w:p w14:paraId="4EAF3B61" w14:textId="77777777" w:rsidR="00C63B99" w:rsidRPr="00F750F6" w:rsidRDefault="00C63B99" w:rsidP="00C63B99">
            <w:pPr>
              <w:keepNext/>
              <w:spacing w:before="0" w:line="240" w:lineRule="auto"/>
              <w:jc w:val="center"/>
              <w:rPr>
                <w:szCs w:val="24"/>
              </w:rPr>
            </w:pPr>
          </w:p>
        </w:tc>
      </w:tr>
      <w:tr w:rsidR="00C63B99" w:rsidRPr="00F750F6" w14:paraId="3019F8B7" w14:textId="77777777" w:rsidTr="00276D57">
        <w:tc>
          <w:tcPr>
            <w:tcW w:w="2190" w:type="dxa"/>
            <w:shd w:val="clear" w:color="auto" w:fill="A8D08D" w:themeFill="accent6" w:themeFillTint="99"/>
            <w:tcMar>
              <w:top w:w="58" w:type="dxa"/>
              <w:bottom w:w="58" w:type="dxa"/>
            </w:tcMar>
          </w:tcPr>
          <w:p w14:paraId="302F570F" w14:textId="77777777" w:rsidR="00C63B99" w:rsidRDefault="00C63B99" w:rsidP="00C63B99">
            <w:pPr>
              <w:spacing w:before="0" w:line="240" w:lineRule="auto"/>
              <w:rPr>
                <w:szCs w:val="24"/>
              </w:rPr>
            </w:pPr>
            <w:r w:rsidRPr="00F95973">
              <w:rPr>
                <w:szCs w:val="24"/>
              </w:rPr>
              <w:t>SC_</w:t>
            </w:r>
            <w:r>
              <w:rPr>
                <w:szCs w:val="24"/>
              </w:rPr>
              <w:t>BODY_x</w:t>
            </w:r>
          </w:p>
        </w:tc>
        <w:tc>
          <w:tcPr>
            <w:tcW w:w="7628" w:type="dxa"/>
          </w:tcPr>
          <w:p w14:paraId="232BAB4D" w14:textId="77777777" w:rsidR="00C63B99" w:rsidRPr="00F95973" w:rsidRDefault="00C63B99" w:rsidP="00C63B99">
            <w:pPr>
              <w:spacing w:before="0" w:line="240" w:lineRule="auto"/>
              <w:rPr>
                <w:szCs w:val="24"/>
              </w:rPr>
            </w:pPr>
            <w:r w:rsidRPr="00F95973">
              <w:rPr>
                <w:szCs w:val="24"/>
              </w:rPr>
              <w:t>Spacecraft Body Frame (‘x’ = 0→9)</w:t>
            </w:r>
            <w:r>
              <w:rPr>
                <w:szCs w:val="24"/>
              </w:rPr>
              <w:t>; requires clear specification via ICD</w:t>
            </w:r>
          </w:p>
        </w:tc>
        <w:tc>
          <w:tcPr>
            <w:tcW w:w="1669" w:type="dxa"/>
          </w:tcPr>
          <w:p w14:paraId="5D575C13" w14:textId="77777777" w:rsidR="00C63B99" w:rsidRPr="00F750F6" w:rsidRDefault="005176A4" w:rsidP="00C63B99">
            <w:pPr>
              <w:keepNext/>
              <w:spacing w:before="0" w:line="240" w:lineRule="auto"/>
              <w:jc w:val="center"/>
              <w:rPr>
                <w:szCs w:val="24"/>
              </w:rPr>
            </w:pPr>
            <w:r>
              <w:rPr>
                <w:szCs w:val="24"/>
              </w:rPr>
              <w:t>SC_BODY</w:t>
            </w:r>
          </w:p>
        </w:tc>
        <w:tc>
          <w:tcPr>
            <w:tcW w:w="1463" w:type="dxa"/>
          </w:tcPr>
          <w:p w14:paraId="7B741A18" w14:textId="77777777" w:rsidR="00C63B99" w:rsidRPr="00F750F6" w:rsidRDefault="00C63B99" w:rsidP="00C63B99">
            <w:pPr>
              <w:keepNext/>
              <w:spacing w:before="0" w:line="240" w:lineRule="auto"/>
              <w:jc w:val="center"/>
              <w:rPr>
                <w:szCs w:val="24"/>
              </w:rPr>
            </w:pPr>
          </w:p>
        </w:tc>
      </w:tr>
      <w:tr w:rsidR="005176A4" w:rsidRPr="00F750F6" w14:paraId="0160B302" w14:textId="77777777" w:rsidTr="00276D57">
        <w:tc>
          <w:tcPr>
            <w:tcW w:w="2190" w:type="dxa"/>
            <w:shd w:val="clear" w:color="auto" w:fill="A8D08D" w:themeFill="accent6" w:themeFillTint="99"/>
            <w:tcMar>
              <w:top w:w="58" w:type="dxa"/>
              <w:bottom w:w="58" w:type="dxa"/>
            </w:tcMar>
          </w:tcPr>
          <w:p w14:paraId="6F6750D4" w14:textId="77777777" w:rsidR="005176A4" w:rsidRDefault="005176A4" w:rsidP="005176A4">
            <w:pPr>
              <w:spacing w:before="0" w:line="240" w:lineRule="auto"/>
              <w:rPr>
                <w:szCs w:val="24"/>
              </w:rPr>
            </w:pPr>
            <w:r>
              <w:rPr>
                <w:szCs w:val="24"/>
              </w:rPr>
              <w:t>SC_BODY_y</w:t>
            </w:r>
          </w:p>
        </w:tc>
        <w:tc>
          <w:tcPr>
            <w:tcW w:w="7628" w:type="dxa"/>
          </w:tcPr>
          <w:p w14:paraId="6994D8BD" w14:textId="77777777" w:rsidR="005176A4" w:rsidRPr="00F95973" w:rsidRDefault="005176A4" w:rsidP="005176A4">
            <w:pPr>
              <w:spacing w:before="0" w:line="240" w:lineRule="auto"/>
              <w:rPr>
                <w:szCs w:val="24"/>
              </w:rPr>
            </w:pPr>
            <w:r w:rsidRPr="00F95973">
              <w:rPr>
                <w:szCs w:val="24"/>
              </w:rPr>
              <w:t>Spacecraft Body Frame of another object (‘y’ = A→Z)</w:t>
            </w:r>
            <w:r>
              <w:rPr>
                <w:szCs w:val="24"/>
              </w:rPr>
              <w:t>; requires clear specification via ICD</w:t>
            </w:r>
          </w:p>
        </w:tc>
        <w:tc>
          <w:tcPr>
            <w:tcW w:w="1669" w:type="dxa"/>
          </w:tcPr>
          <w:p w14:paraId="0E4BB117" w14:textId="77777777" w:rsidR="005176A4" w:rsidRPr="00F750F6" w:rsidRDefault="005176A4" w:rsidP="005176A4">
            <w:pPr>
              <w:keepNext/>
              <w:spacing w:before="0" w:line="240" w:lineRule="auto"/>
              <w:jc w:val="center"/>
              <w:rPr>
                <w:szCs w:val="24"/>
              </w:rPr>
            </w:pPr>
            <w:r>
              <w:rPr>
                <w:szCs w:val="24"/>
              </w:rPr>
              <w:t>SC_BODY</w:t>
            </w:r>
          </w:p>
        </w:tc>
        <w:tc>
          <w:tcPr>
            <w:tcW w:w="1463" w:type="dxa"/>
          </w:tcPr>
          <w:p w14:paraId="08D57E73" w14:textId="77777777" w:rsidR="005176A4" w:rsidRPr="00F750F6" w:rsidRDefault="005176A4" w:rsidP="005176A4">
            <w:pPr>
              <w:keepNext/>
              <w:spacing w:before="0" w:line="240" w:lineRule="auto"/>
              <w:jc w:val="center"/>
              <w:rPr>
                <w:szCs w:val="24"/>
              </w:rPr>
            </w:pPr>
          </w:p>
        </w:tc>
      </w:tr>
      <w:tr w:rsidR="005176A4" w:rsidRPr="00F750F6" w14:paraId="24D3C40B" w14:textId="77777777" w:rsidTr="005176A4">
        <w:tc>
          <w:tcPr>
            <w:tcW w:w="2190" w:type="dxa"/>
            <w:shd w:val="clear" w:color="auto" w:fill="A8D08D" w:themeFill="accent6" w:themeFillTint="99"/>
            <w:tcMar>
              <w:top w:w="58" w:type="dxa"/>
              <w:bottom w:w="58" w:type="dxa"/>
            </w:tcMar>
          </w:tcPr>
          <w:p w14:paraId="75C01429" w14:textId="77777777" w:rsidR="005176A4" w:rsidRDefault="005176A4" w:rsidP="005176A4">
            <w:pPr>
              <w:spacing w:before="0" w:line="240" w:lineRule="auto"/>
              <w:rPr>
                <w:szCs w:val="24"/>
              </w:rPr>
            </w:pPr>
            <w:r>
              <w:rPr>
                <w:szCs w:val="24"/>
              </w:rPr>
              <w:t>SENSOR_x</w:t>
            </w:r>
          </w:p>
        </w:tc>
        <w:tc>
          <w:tcPr>
            <w:tcW w:w="7536" w:type="dxa"/>
          </w:tcPr>
          <w:p w14:paraId="64D27130" w14:textId="77777777" w:rsidR="005176A4" w:rsidRPr="00F95973" w:rsidRDefault="005176A4" w:rsidP="005176A4">
            <w:pPr>
              <w:spacing w:before="0" w:line="240" w:lineRule="auto"/>
              <w:rPr>
                <w:szCs w:val="24"/>
              </w:rPr>
            </w:pPr>
            <w:r w:rsidRPr="00F95973">
              <w:rPr>
                <w:szCs w:val="24"/>
              </w:rPr>
              <w:t>Sensor ‘x’ reference frame (‘x’ = A→Z, 0→9)</w:t>
            </w:r>
          </w:p>
        </w:tc>
        <w:tc>
          <w:tcPr>
            <w:tcW w:w="1763" w:type="dxa"/>
          </w:tcPr>
          <w:p w14:paraId="784D3366" w14:textId="77777777" w:rsidR="005176A4" w:rsidRPr="00F750F6" w:rsidRDefault="005176A4" w:rsidP="005176A4">
            <w:pPr>
              <w:keepNext/>
              <w:spacing w:before="0" w:line="240" w:lineRule="auto"/>
              <w:jc w:val="center"/>
              <w:rPr>
                <w:szCs w:val="24"/>
              </w:rPr>
            </w:pPr>
            <w:r>
              <w:rPr>
                <w:szCs w:val="24"/>
              </w:rPr>
              <w:t>SENSOR</w:t>
            </w:r>
          </w:p>
        </w:tc>
        <w:tc>
          <w:tcPr>
            <w:tcW w:w="1461" w:type="dxa"/>
          </w:tcPr>
          <w:p w14:paraId="44B9BEA6" w14:textId="77777777" w:rsidR="005176A4" w:rsidRPr="00F750F6" w:rsidRDefault="005176A4" w:rsidP="005176A4">
            <w:pPr>
              <w:keepNext/>
              <w:spacing w:before="0" w:line="240" w:lineRule="auto"/>
              <w:jc w:val="center"/>
              <w:rPr>
                <w:szCs w:val="24"/>
              </w:rPr>
            </w:pPr>
          </w:p>
        </w:tc>
      </w:tr>
      <w:tr w:rsidR="005176A4" w:rsidRPr="00F750F6" w14:paraId="17B20449" w14:textId="77777777" w:rsidTr="005176A4">
        <w:tc>
          <w:tcPr>
            <w:tcW w:w="2190" w:type="dxa"/>
            <w:shd w:val="clear" w:color="auto" w:fill="A8D08D" w:themeFill="accent6" w:themeFillTint="99"/>
            <w:tcMar>
              <w:top w:w="58" w:type="dxa"/>
              <w:bottom w:w="58" w:type="dxa"/>
            </w:tcMar>
          </w:tcPr>
          <w:p w14:paraId="6B149663" w14:textId="77777777" w:rsidR="005176A4" w:rsidRDefault="005176A4" w:rsidP="005176A4">
            <w:pPr>
              <w:spacing w:before="0" w:line="240" w:lineRule="auto"/>
              <w:rPr>
                <w:szCs w:val="24"/>
              </w:rPr>
            </w:pPr>
            <w:r>
              <w:rPr>
                <w:szCs w:val="24"/>
              </w:rPr>
              <w:t>TOPOHORIZ</w:t>
            </w:r>
          </w:p>
        </w:tc>
        <w:tc>
          <w:tcPr>
            <w:tcW w:w="7536" w:type="dxa"/>
          </w:tcPr>
          <w:p w14:paraId="0FDA3D3E" w14:textId="77777777" w:rsidR="005176A4" w:rsidRPr="00F95973" w:rsidRDefault="005176A4" w:rsidP="005176A4">
            <w:pPr>
              <w:spacing w:before="0" w:line="240" w:lineRule="auto"/>
              <w:rPr>
                <w:szCs w:val="24"/>
              </w:rPr>
            </w:pPr>
            <w:r>
              <w:rPr>
                <w:szCs w:val="24"/>
              </w:rPr>
              <w:t>The SEZ 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1763" w:type="dxa"/>
          </w:tcPr>
          <w:p w14:paraId="426C2EF1" w14:textId="77777777" w:rsidR="005176A4" w:rsidRPr="00F750F6" w:rsidRDefault="005176A4" w:rsidP="005176A4">
            <w:pPr>
              <w:keepNext/>
              <w:spacing w:before="0" w:line="240" w:lineRule="auto"/>
              <w:jc w:val="center"/>
              <w:rPr>
                <w:szCs w:val="24"/>
              </w:rPr>
            </w:pPr>
            <w:r>
              <w:rPr>
                <w:szCs w:val="24"/>
              </w:rPr>
              <w:t>SEZ</w:t>
            </w:r>
          </w:p>
        </w:tc>
        <w:tc>
          <w:tcPr>
            <w:tcW w:w="1461" w:type="dxa"/>
          </w:tcPr>
          <w:p w14:paraId="4B51AEF7" w14:textId="77777777" w:rsidR="005176A4" w:rsidRPr="00F750F6" w:rsidRDefault="005176A4" w:rsidP="005176A4">
            <w:pPr>
              <w:keepNext/>
              <w:spacing w:before="0" w:line="240" w:lineRule="auto"/>
              <w:jc w:val="center"/>
              <w:rPr>
                <w:szCs w:val="24"/>
              </w:rPr>
            </w:pPr>
          </w:p>
        </w:tc>
      </w:tr>
      <w:tr w:rsidR="005176A4" w:rsidRPr="00F750F6" w14:paraId="4155FA41" w14:textId="77777777" w:rsidTr="005176A4">
        <w:tc>
          <w:tcPr>
            <w:tcW w:w="2190" w:type="dxa"/>
            <w:shd w:val="clear" w:color="auto" w:fill="A8D08D" w:themeFill="accent6" w:themeFillTint="99"/>
            <w:tcMar>
              <w:top w:w="58" w:type="dxa"/>
              <w:bottom w:w="58" w:type="dxa"/>
            </w:tcMar>
          </w:tcPr>
          <w:p w14:paraId="235B3418" w14:textId="77777777" w:rsidR="005176A4" w:rsidRDefault="005176A4" w:rsidP="005176A4">
            <w:pPr>
              <w:spacing w:before="0" w:line="240" w:lineRule="auto"/>
              <w:rPr>
                <w:szCs w:val="24"/>
              </w:rPr>
            </w:pPr>
            <w:r>
              <w:rPr>
                <w:szCs w:val="24"/>
              </w:rPr>
              <w:t>STARTRACKER_x</w:t>
            </w:r>
          </w:p>
        </w:tc>
        <w:tc>
          <w:tcPr>
            <w:tcW w:w="7536" w:type="dxa"/>
          </w:tcPr>
          <w:p w14:paraId="7CEA52CF" w14:textId="77777777" w:rsidR="005176A4" w:rsidRPr="00F95973" w:rsidRDefault="005176A4" w:rsidP="005176A4">
            <w:pPr>
              <w:spacing w:before="0" w:line="240" w:lineRule="auto"/>
              <w:rPr>
                <w:szCs w:val="24"/>
              </w:rPr>
            </w:pPr>
            <w:r w:rsidRPr="00F95973">
              <w:rPr>
                <w:szCs w:val="24"/>
              </w:rPr>
              <w:t>Star Tracker Reference Frame (‘x’ = 0→9)</w:t>
            </w:r>
          </w:p>
        </w:tc>
        <w:tc>
          <w:tcPr>
            <w:tcW w:w="1763" w:type="dxa"/>
          </w:tcPr>
          <w:p w14:paraId="4477C416" w14:textId="77777777" w:rsidR="005176A4" w:rsidRPr="00F750F6" w:rsidRDefault="005176A4" w:rsidP="005176A4">
            <w:pPr>
              <w:keepNext/>
              <w:spacing w:before="0" w:line="240" w:lineRule="auto"/>
              <w:jc w:val="center"/>
              <w:rPr>
                <w:szCs w:val="24"/>
              </w:rPr>
            </w:pPr>
            <w:r>
              <w:rPr>
                <w:szCs w:val="24"/>
              </w:rPr>
              <w:t>STAR TRK</w:t>
            </w:r>
          </w:p>
        </w:tc>
        <w:tc>
          <w:tcPr>
            <w:tcW w:w="1461" w:type="dxa"/>
          </w:tcPr>
          <w:p w14:paraId="41AA679E" w14:textId="77777777" w:rsidR="005176A4" w:rsidRPr="00F750F6" w:rsidRDefault="005176A4" w:rsidP="005176A4">
            <w:pPr>
              <w:keepNext/>
              <w:spacing w:before="0" w:line="240" w:lineRule="auto"/>
              <w:jc w:val="center"/>
              <w:rPr>
                <w:szCs w:val="24"/>
              </w:rPr>
            </w:pPr>
          </w:p>
        </w:tc>
      </w:tr>
      <w:tr w:rsidR="005176A4" w:rsidRPr="00F750F6" w14:paraId="5D05FA77" w14:textId="77777777" w:rsidTr="005176A4">
        <w:tc>
          <w:tcPr>
            <w:tcW w:w="2190" w:type="dxa"/>
            <w:shd w:val="clear" w:color="auto" w:fill="A8D08D" w:themeFill="accent6" w:themeFillTint="99"/>
            <w:tcMar>
              <w:top w:w="58" w:type="dxa"/>
              <w:bottom w:w="58" w:type="dxa"/>
            </w:tcMar>
          </w:tcPr>
          <w:p w14:paraId="1A6E71FF" w14:textId="77777777" w:rsidR="005176A4" w:rsidRDefault="005176A4" w:rsidP="005176A4">
            <w:pPr>
              <w:spacing w:before="0" w:line="240" w:lineRule="auto"/>
              <w:rPr>
                <w:szCs w:val="24"/>
              </w:rPr>
            </w:pPr>
            <w:r>
              <w:rPr>
                <w:szCs w:val="24"/>
              </w:rPr>
              <w:t>TAM_x</w:t>
            </w:r>
          </w:p>
        </w:tc>
        <w:tc>
          <w:tcPr>
            <w:tcW w:w="7536" w:type="dxa"/>
          </w:tcPr>
          <w:p w14:paraId="1A180A12" w14:textId="77777777" w:rsidR="005176A4" w:rsidRPr="00F95973" w:rsidRDefault="005176A4" w:rsidP="005176A4">
            <w:pPr>
              <w:spacing w:before="0" w:line="240" w:lineRule="auto"/>
              <w:rPr>
                <w:szCs w:val="24"/>
              </w:rPr>
            </w:pPr>
            <w:r w:rsidRPr="00F95973">
              <w:rPr>
                <w:szCs w:val="24"/>
              </w:rPr>
              <w:t>Three Axis Magnetometer Reference Frame (‘x’ = 0→9)</w:t>
            </w:r>
          </w:p>
        </w:tc>
        <w:tc>
          <w:tcPr>
            <w:tcW w:w="1763" w:type="dxa"/>
          </w:tcPr>
          <w:p w14:paraId="2747247D" w14:textId="77777777" w:rsidR="005176A4" w:rsidRPr="00F750F6" w:rsidRDefault="005176A4" w:rsidP="005176A4">
            <w:pPr>
              <w:keepNext/>
              <w:spacing w:before="0" w:line="240" w:lineRule="auto"/>
              <w:jc w:val="center"/>
              <w:rPr>
                <w:szCs w:val="24"/>
              </w:rPr>
            </w:pPr>
            <w:r>
              <w:rPr>
                <w:szCs w:val="24"/>
              </w:rPr>
              <w:t>TAM</w:t>
            </w:r>
          </w:p>
        </w:tc>
        <w:tc>
          <w:tcPr>
            <w:tcW w:w="1461" w:type="dxa"/>
          </w:tcPr>
          <w:p w14:paraId="6F4FA1FB" w14:textId="77777777" w:rsidR="005176A4" w:rsidRPr="00F750F6" w:rsidRDefault="005176A4" w:rsidP="005176A4">
            <w:pPr>
              <w:keepNext/>
              <w:spacing w:before="0" w:line="240" w:lineRule="auto"/>
              <w:jc w:val="center"/>
              <w:rPr>
                <w:szCs w:val="24"/>
              </w:rPr>
            </w:pPr>
          </w:p>
        </w:tc>
      </w:tr>
      <w:tr w:rsidR="005176A4" w:rsidRPr="00F750F6" w14:paraId="162577C1" w14:textId="77777777" w:rsidTr="005176A4">
        <w:tc>
          <w:tcPr>
            <w:tcW w:w="2190" w:type="dxa"/>
            <w:shd w:val="clear" w:color="auto" w:fill="A8D08D" w:themeFill="accent6" w:themeFillTint="99"/>
            <w:tcMar>
              <w:top w:w="58" w:type="dxa"/>
              <w:bottom w:w="58" w:type="dxa"/>
            </w:tcMar>
          </w:tcPr>
          <w:p w14:paraId="496690CE" w14:textId="77777777" w:rsidR="005176A4" w:rsidRPr="00F750F6" w:rsidRDefault="005176A4" w:rsidP="005176A4">
            <w:pPr>
              <w:spacing w:before="0" w:line="240" w:lineRule="auto"/>
              <w:rPr>
                <w:szCs w:val="24"/>
              </w:rPr>
            </w:pPr>
            <w:r w:rsidRPr="00F750F6">
              <w:rPr>
                <w:szCs w:val="24"/>
              </w:rPr>
              <w:t>TNW</w:t>
            </w:r>
          </w:p>
        </w:tc>
        <w:tc>
          <w:tcPr>
            <w:tcW w:w="7536" w:type="dxa"/>
          </w:tcPr>
          <w:p w14:paraId="7ECE060D" w14:textId="77777777"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Tangential, Normal, Cross track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w:t>
            </w:r>
            <w:r>
              <w:rPr>
                <w:szCs w:val="24"/>
              </w:rPr>
              <w:lastRenderedPageBreak/>
              <w:t>the same axes defined as in the NTW frame, the ordering of axes is different (TNW).</w:t>
            </w:r>
          </w:p>
        </w:tc>
        <w:tc>
          <w:tcPr>
            <w:tcW w:w="1763" w:type="dxa"/>
          </w:tcPr>
          <w:p w14:paraId="40CB0B0C" w14:textId="77777777" w:rsidR="005176A4" w:rsidRPr="00F750F6" w:rsidRDefault="005176A4" w:rsidP="005176A4">
            <w:pPr>
              <w:keepNext/>
              <w:spacing w:before="0" w:line="240" w:lineRule="auto"/>
              <w:jc w:val="center"/>
              <w:rPr>
                <w:szCs w:val="24"/>
              </w:rPr>
            </w:pPr>
            <w:r>
              <w:rPr>
                <w:szCs w:val="24"/>
              </w:rPr>
              <w:lastRenderedPageBreak/>
              <w:t>TNW</w:t>
            </w:r>
          </w:p>
        </w:tc>
        <w:tc>
          <w:tcPr>
            <w:tcW w:w="1461" w:type="dxa"/>
          </w:tcPr>
          <w:p w14:paraId="48739B9B" w14:textId="77777777" w:rsidR="005176A4" w:rsidRPr="00F750F6" w:rsidRDefault="005176A4" w:rsidP="005176A4">
            <w:pPr>
              <w:keepNext/>
              <w:spacing w:before="0" w:line="240" w:lineRule="auto"/>
              <w:jc w:val="center"/>
              <w:rPr>
                <w:szCs w:val="24"/>
              </w:rPr>
            </w:pPr>
          </w:p>
        </w:tc>
      </w:tr>
      <w:tr w:rsidR="005176A4" w:rsidRPr="00F750F6" w14:paraId="227694D4" w14:textId="77777777" w:rsidTr="005176A4">
        <w:tc>
          <w:tcPr>
            <w:tcW w:w="2190" w:type="dxa"/>
            <w:shd w:val="clear" w:color="auto" w:fill="A8D08D" w:themeFill="accent6" w:themeFillTint="99"/>
            <w:tcMar>
              <w:top w:w="58" w:type="dxa"/>
              <w:bottom w:w="58" w:type="dxa"/>
            </w:tcMar>
          </w:tcPr>
          <w:p w14:paraId="366FF6EA" w14:textId="77777777" w:rsidR="005176A4" w:rsidRPr="00F750F6" w:rsidRDefault="005176A4" w:rsidP="005176A4">
            <w:pPr>
              <w:spacing w:before="0" w:line="240" w:lineRule="auto"/>
              <w:rPr>
                <w:szCs w:val="24"/>
              </w:rPr>
            </w:pPr>
            <w:r>
              <w:rPr>
                <w:szCs w:val="24"/>
              </w:rPr>
              <w:t>VNC</w:t>
            </w:r>
          </w:p>
        </w:tc>
        <w:tc>
          <w:tcPr>
            <w:tcW w:w="7536" w:type="dxa"/>
          </w:tcPr>
          <w:p w14:paraId="006033A5" w14:textId="77777777" w:rsidR="005176A4" w:rsidRPr="00F750F6" w:rsidRDefault="005176A4" w:rsidP="005176A4">
            <w:pPr>
              <w:spacing w:before="0" w:line="240" w:lineRule="auto"/>
              <w:rPr>
                <w:szCs w:val="24"/>
              </w:rPr>
            </w:pPr>
            <w:r w:rsidRPr="00F750F6">
              <w:rPr>
                <w:szCs w:val="24"/>
              </w:rPr>
              <w:t xml:space="preserve">A local orbital coordinate </w:t>
            </w:r>
            <w:r>
              <w:rPr>
                <w:szCs w:val="24"/>
              </w:rPr>
              <w:t xml:space="preserve">Velocity, Normal, Co-normal </w:t>
            </w:r>
            <w:r w:rsidRPr="00F750F6">
              <w:rPr>
                <w:szCs w:val="24"/>
              </w:rPr>
              <w:t xml:space="preserve">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Note that while this frame has the same axes defined as in the NTW frame, the ordering of axes is different (i.e., TWN).</w:t>
            </w:r>
          </w:p>
        </w:tc>
        <w:tc>
          <w:tcPr>
            <w:tcW w:w="1763" w:type="dxa"/>
          </w:tcPr>
          <w:p w14:paraId="05AA031B" w14:textId="77777777" w:rsidR="005176A4" w:rsidRPr="00F750F6" w:rsidRDefault="005176A4" w:rsidP="005176A4">
            <w:pPr>
              <w:keepNext/>
              <w:spacing w:before="0" w:line="240" w:lineRule="auto"/>
              <w:jc w:val="center"/>
              <w:rPr>
                <w:szCs w:val="24"/>
              </w:rPr>
            </w:pPr>
            <w:r>
              <w:rPr>
                <w:szCs w:val="24"/>
              </w:rPr>
              <w:t>VNC</w:t>
            </w:r>
          </w:p>
        </w:tc>
        <w:tc>
          <w:tcPr>
            <w:tcW w:w="1461" w:type="dxa"/>
          </w:tcPr>
          <w:p w14:paraId="6645E532" w14:textId="77777777" w:rsidR="005176A4" w:rsidRPr="00F750F6" w:rsidRDefault="005176A4" w:rsidP="005176A4">
            <w:pPr>
              <w:keepNext/>
              <w:spacing w:before="0" w:line="240" w:lineRule="auto"/>
              <w:jc w:val="center"/>
              <w:rPr>
                <w:szCs w:val="24"/>
              </w:rPr>
            </w:pPr>
          </w:p>
        </w:tc>
      </w:tr>
    </w:tbl>
    <w:p w14:paraId="3A385EA9" w14:textId="77777777" w:rsidR="00B0495F" w:rsidRDefault="00B0495F" w:rsidP="00B0495F">
      <w:pPr>
        <w:rPr>
          <w:lang w:eastAsia="x-none"/>
        </w:rPr>
      </w:pPr>
    </w:p>
    <w:p w14:paraId="1F94447A" w14:textId="77777777" w:rsidR="00FF61B8" w:rsidRPr="005C1F21" w:rsidRDefault="00FF61B8" w:rsidP="00B0495F">
      <w:pPr>
        <w:rPr>
          <w:lang w:eastAsia="x-none"/>
        </w:rPr>
      </w:pPr>
    </w:p>
    <w:p w14:paraId="1613AFF3" w14:textId="77777777" w:rsidR="00B0495F" w:rsidRDefault="00B0495F" w:rsidP="00B0495F"/>
    <w:p w14:paraId="0C51B687" w14:textId="77777777" w:rsidR="00B0495F" w:rsidRDefault="00B0495F" w:rsidP="00B0495F">
      <w:pPr>
        <w:spacing w:before="0" w:line="240" w:lineRule="auto"/>
        <w:jc w:val="left"/>
      </w:pPr>
      <w:r>
        <w:br w:type="page"/>
      </w:r>
    </w:p>
    <w:p w14:paraId="35D403D4" w14:textId="77777777" w:rsidR="00B0495F" w:rsidRDefault="00B0495F" w:rsidP="00B0495F">
      <w:pPr>
        <w:pStyle w:val="Annex2"/>
        <w:spacing w:before="320" w:after="240"/>
      </w:pPr>
      <w:bookmarkStart w:id="218" w:name="_Ref447811176"/>
      <w:r>
        <w:rPr>
          <w:lang w:val="en-US"/>
        </w:rPr>
        <w:lastRenderedPageBreak/>
        <w:t>Element Set</w:t>
      </w:r>
      <w:r w:rsidRPr="00C7645E">
        <w:t xml:space="preserve"> KEYWORDS</w:t>
      </w:r>
      <w:bookmarkEnd w:id="218"/>
    </w:p>
    <w:p w14:paraId="21A3AAFE" w14:textId="77777777" w:rsidR="00B0495F" w:rsidRDefault="00B0495F" w:rsidP="00B0495F">
      <w:r>
        <w:rPr>
          <w:lang w:eastAsia="x-none"/>
        </w:rPr>
        <w:t>Orbit element states and/or time histories may be specified in the following element sets.</w:t>
      </w:r>
    </w:p>
    <w:p w14:paraId="1EE396FC" w14:textId="77777777" w:rsidR="00B0495F" w:rsidRDefault="00B0495F" w:rsidP="00B0495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1C240AAE" w14:textId="77777777" w:rsidR="00B0495F" w:rsidRDefault="00B0495F" w:rsidP="00B0495F">
      <w:r>
        <w:rPr>
          <w:lang w:eastAsia="x-none"/>
        </w:rPr>
        <w:t>It is not allowed to specify non-inertial reference frames when employing inertial element sets, or to specify inertial reference frames when employing non-inertial element sets.</w:t>
      </w:r>
    </w:p>
    <w:p w14:paraId="2DBA737A"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800"/>
        <w:gridCol w:w="2073"/>
        <w:gridCol w:w="1702"/>
        <w:gridCol w:w="15"/>
      </w:tblGrid>
      <w:tr w:rsidR="00765DCB" w:rsidRPr="00F750F6" w14:paraId="28F5C279" w14:textId="77777777" w:rsidTr="000B4797">
        <w:tc>
          <w:tcPr>
            <w:tcW w:w="2110" w:type="dxa"/>
            <w:shd w:val="clear" w:color="auto" w:fill="C0C0C0"/>
            <w:tcMar>
              <w:top w:w="29" w:type="dxa"/>
              <w:bottom w:w="29" w:type="dxa"/>
            </w:tcMar>
          </w:tcPr>
          <w:p w14:paraId="64ECE6FC" w14:textId="77777777" w:rsidR="00FF61B8" w:rsidRPr="00F750F6" w:rsidRDefault="00FF61B8" w:rsidP="00404CEA">
            <w:pPr>
              <w:keepNext/>
              <w:spacing w:before="0" w:line="240" w:lineRule="auto"/>
              <w:jc w:val="left"/>
              <w:rPr>
                <w:b/>
                <w:szCs w:val="24"/>
              </w:rPr>
            </w:pPr>
            <w:r>
              <w:rPr>
                <w:b/>
                <w:szCs w:val="24"/>
              </w:rPr>
              <w:t>Name</w:t>
            </w:r>
          </w:p>
        </w:tc>
        <w:tc>
          <w:tcPr>
            <w:tcW w:w="6911" w:type="dxa"/>
            <w:shd w:val="clear" w:color="auto" w:fill="C0C0C0"/>
          </w:tcPr>
          <w:p w14:paraId="6F663F50"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4097E43C" w14:textId="77777777" w:rsidR="00FF61B8" w:rsidRPr="00F750F6" w:rsidRDefault="00FF61B8" w:rsidP="00404CEA">
            <w:pPr>
              <w:keepNext/>
              <w:spacing w:before="0" w:line="240" w:lineRule="auto"/>
              <w:rPr>
                <w:b/>
                <w:szCs w:val="24"/>
              </w:rPr>
            </w:pPr>
            <w:r>
              <w:rPr>
                <w:b/>
                <w:szCs w:val="24"/>
              </w:rPr>
              <w:t>Nomenclature</w:t>
            </w:r>
          </w:p>
        </w:tc>
        <w:tc>
          <w:tcPr>
            <w:tcW w:w="1725" w:type="dxa"/>
            <w:gridSpan w:val="2"/>
            <w:shd w:val="clear" w:color="auto" w:fill="C0C0C0"/>
          </w:tcPr>
          <w:p w14:paraId="1E1BBB86"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4BDC8B13" w14:textId="77777777" w:rsidTr="000B4797">
        <w:tc>
          <w:tcPr>
            <w:tcW w:w="2110" w:type="dxa"/>
            <w:shd w:val="clear" w:color="auto" w:fill="A8D08D" w:themeFill="accent6" w:themeFillTint="99"/>
            <w:tcMar>
              <w:top w:w="58" w:type="dxa"/>
              <w:bottom w:w="58" w:type="dxa"/>
            </w:tcMar>
          </w:tcPr>
          <w:p w14:paraId="773257AC" w14:textId="77777777" w:rsidR="00765DCB" w:rsidRPr="00F750F6" w:rsidRDefault="00765DCB" w:rsidP="00765DCB">
            <w:pPr>
              <w:spacing w:before="0" w:line="240" w:lineRule="auto"/>
              <w:rPr>
                <w:szCs w:val="24"/>
              </w:rPr>
            </w:pPr>
            <w:r>
              <w:rPr>
                <w:szCs w:val="24"/>
              </w:rPr>
              <w:t>ADBARV</w:t>
            </w:r>
          </w:p>
        </w:tc>
        <w:tc>
          <w:tcPr>
            <w:tcW w:w="6911" w:type="dxa"/>
          </w:tcPr>
          <w:p w14:paraId="615A58C5"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620C5DFF"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0F7EF713"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4D95BE9"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71A7C279"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3B1E3AA" w14:textId="77777777" w:rsidTr="000B4797">
        <w:tc>
          <w:tcPr>
            <w:tcW w:w="2110" w:type="dxa"/>
            <w:shd w:val="clear" w:color="auto" w:fill="A8D08D" w:themeFill="accent6" w:themeFillTint="99"/>
            <w:tcMar>
              <w:top w:w="58" w:type="dxa"/>
              <w:bottom w:w="58" w:type="dxa"/>
            </w:tcMar>
          </w:tcPr>
          <w:p w14:paraId="66D04020"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5E38FEDD"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4B964C0F"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F0CB3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891CCF1" w14:textId="77777777" w:rsidTr="000B4797">
        <w:trPr>
          <w:trHeight w:val="778"/>
        </w:trPr>
        <w:tc>
          <w:tcPr>
            <w:tcW w:w="2110" w:type="dxa"/>
            <w:shd w:val="clear" w:color="auto" w:fill="A8D08D" w:themeFill="accent6" w:themeFillTint="99"/>
            <w:tcMar>
              <w:top w:w="58" w:type="dxa"/>
              <w:bottom w:w="58" w:type="dxa"/>
            </w:tcMar>
          </w:tcPr>
          <w:p w14:paraId="4A77B7F0" w14:textId="77777777" w:rsidR="00765DCB" w:rsidRPr="00F750F6" w:rsidRDefault="00765DCB" w:rsidP="00765DCB">
            <w:pPr>
              <w:keepNext/>
              <w:spacing w:before="0" w:line="240" w:lineRule="auto"/>
              <w:rPr>
                <w:szCs w:val="24"/>
              </w:rPr>
            </w:pPr>
            <w:r>
              <w:rPr>
                <w:szCs w:val="24"/>
              </w:rPr>
              <w:t>CARTPV</w:t>
            </w:r>
          </w:p>
        </w:tc>
        <w:tc>
          <w:tcPr>
            <w:tcW w:w="6911" w:type="dxa"/>
          </w:tcPr>
          <w:p w14:paraId="6DD8617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211F953B"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53ACB619"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23D2C9BB"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4F08551B" w14:textId="77777777" w:rsidTr="000B4797">
        <w:tc>
          <w:tcPr>
            <w:tcW w:w="2110" w:type="dxa"/>
            <w:shd w:val="clear" w:color="auto" w:fill="A8D08D" w:themeFill="accent6" w:themeFillTint="99"/>
            <w:tcMar>
              <w:top w:w="58" w:type="dxa"/>
              <w:bottom w:w="58" w:type="dxa"/>
            </w:tcMar>
          </w:tcPr>
          <w:p w14:paraId="3C703ABA" w14:textId="77777777" w:rsidR="00765DCB" w:rsidRPr="00F750F6" w:rsidRDefault="00765DCB" w:rsidP="00765DCB">
            <w:pPr>
              <w:keepNext/>
              <w:spacing w:before="0" w:line="240" w:lineRule="auto"/>
              <w:rPr>
                <w:szCs w:val="24"/>
              </w:rPr>
            </w:pPr>
            <w:r>
              <w:rPr>
                <w:szCs w:val="24"/>
              </w:rPr>
              <w:t>CARTPVA</w:t>
            </w:r>
          </w:p>
        </w:tc>
        <w:tc>
          <w:tcPr>
            <w:tcW w:w="6911" w:type="dxa"/>
          </w:tcPr>
          <w:p w14:paraId="3889D11B"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A27C2FE"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02703702"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25FB0C10"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2B0A8E78"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3973080F" w14:textId="77777777" w:rsidTr="000B4797">
        <w:tc>
          <w:tcPr>
            <w:tcW w:w="2110" w:type="dxa"/>
            <w:shd w:val="clear" w:color="auto" w:fill="A8D08D" w:themeFill="accent6" w:themeFillTint="99"/>
            <w:tcMar>
              <w:top w:w="58" w:type="dxa"/>
              <w:bottom w:w="58" w:type="dxa"/>
            </w:tcMar>
          </w:tcPr>
          <w:p w14:paraId="0DB5B98A"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F9B969D"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5EEDB058"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5F92F95B"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24750CA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640D04B1" w14:textId="77777777" w:rsidTr="000B4797">
        <w:tc>
          <w:tcPr>
            <w:tcW w:w="2110" w:type="dxa"/>
            <w:shd w:val="clear" w:color="auto" w:fill="A8D08D" w:themeFill="accent6" w:themeFillTint="99"/>
            <w:tcMar>
              <w:top w:w="58" w:type="dxa"/>
              <w:bottom w:w="58" w:type="dxa"/>
            </w:tcMar>
          </w:tcPr>
          <w:p w14:paraId="0D08F36E"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B6F7D7B"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6F2DAC33" w14:textId="77777777"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14:paraId="46341C89"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58377EEC"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15024B56" w14:textId="77777777" w:rsidTr="000B4797">
        <w:trPr>
          <w:gridAfter w:val="1"/>
          <w:wAfter w:w="10" w:type="dxa"/>
        </w:trPr>
        <w:tc>
          <w:tcPr>
            <w:tcW w:w="2110" w:type="dxa"/>
            <w:shd w:val="clear" w:color="auto" w:fill="A8D08D" w:themeFill="accent6" w:themeFillTint="99"/>
            <w:tcMar>
              <w:top w:w="58" w:type="dxa"/>
              <w:bottom w:w="58" w:type="dxa"/>
            </w:tcMar>
          </w:tcPr>
          <w:p w14:paraId="6279D5C9"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770B77E7"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0E03CABD" w14:textId="77777777"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14:paraId="428564D7"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127A5E15"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7B77F429"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3DED35D" w14:textId="77777777"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14:paraId="565F6409"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14:paraId="248D9187"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66149CDE"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3FD2CCA9" w14:textId="77777777" w:rsidR="000B4797" w:rsidRPr="00F750F6" w:rsidRDefault="000B4797" w:rsidP="00FB4E2D">
            <w:pPr>
              <w:keepNext/>
              <w:spacing w:before="0" w:line="240" w:lineRule="auto"/>
              <w:jc w:val="center"/>
              <w:rPr>
                <w:szCs w:val="24"/>
              </w:rPr>
            </w:pPr>
          </w:p>
        </w:tc>
      </w:tr>
      <w:tr w:rsidR="00765DCB" w:rsidRPr="00F750F6" w14:paraId="149C7E2E" w14:textId="77777777" w:rsidTr="000B4797">
        <w:tc>
          <w:tcPr>
            <w:tcW w:w="2110" w:type="dxa"/>
            <w:shd w:val="clear" w:color="auto" w:fill="A8D08D" w:themeFill="accent6" w:themeFillTint="99"/>
            <w:tcMar>
              <w:top w:w="58" w:type="dxa"/>
              <w:bottom w:w="58" w:type="dxa"/>
            </w:tcMar>
          </w:tcPr>
          <w:p w14:paraId="1410D0DA" w14:textId="77777777" w:rsidR="00765DCB" w:rsidRPr="00F750F6" w:rsidRDefault="00765DCB" w:rsidP="00765DCB">
            <w:pPr>
              <w:spacing w:before="0" w:line="240" w:lineRule="auto"/>
              <w:rPr>
                <w:szCs w:val="24"/>
              </w:rPr>
            </w:pPr>
            <w:r>
              <w:rPr>
                <w:szCs w:val="24"/>
              </w:rPr>
              <w:t>EQUIN</w:t>
            </w:r>
          </w:p>
        </w:tc>
        <w:tc>
          <w:tcPr>
            <w:tcW w:w="6911" w:type="dxa"/>
          </w:tcPr>
          <w:p w14:paraId="6428EDE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113C4F74" w14:textId="77777777" w:rsidR="00765DCB" w:rsidRPr="00F750F6" w:rsidRDefault="00765DCB" w:rsidP="00765DCB">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51C0CB03"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6C3922EE"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66FDF36D"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37709D4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764D755E"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4EB03D38" w14:textId="77777777" w:rsidTr="000B4797">
        <w:tc>
          <w:tcPr>
            <w:tcW w:w="2110" w:type="dxa"/>
            <w:shd w:val="clear" w:color="auto" w:fill="A8D08D" w:themeFill="accent6" w:themeFillTint="99"/>
            <w:tcMar>
              <w:top w:w="58" w:type="dxa"/>
              <w:bottom w:w="58" w:type="dxa"/>
            </w:tcMar>
          </w:tcPr>
          <w:p w14:paraId="52A154E5" w14:textId="77777777" w:rsidR="00765DCB" w:rsidRPr="00F750F6" w:rsidRDefault="00765DCB" w:rsidP="00765DCB">
            <w:pPr>
              <w:spacing w:before="0" w:line="240" w:lineRule="auto"/>
              <w:rPr>
                <w:szCs w:val="24"/>
              </w:rPr>
            </w:pPr>
            <w:r>
              <w:rPr>
                <w:szCs w:val="24"/>
              </w:rPr>
              <w:t>EQUINMOD</w:t>
            </w:r>
          </w:p>
        </w:tc>
        <w:tc>
          <w:tcPr>
            <w:tcW w:w="6911" w:type="dxa"/>
          </w:tcPr>
          <w:p w14:paraId="1242B926"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24C5A61F" w14:textId="77777777" w:rsidR="00765DCB" w:rsidRPr="00F750F6" w:rsidRDefault="00765DCB" w:rsidP="00765DCB">
            <w:pPr>
              <w:keepNext/>
              <w:spacing w:before="0" w:line="240" w:lineRule="auto"/>
              <w:jc w:val="center"/>
              <w:rPr>
                <w:szCs w:val="24"/>
              </w:rPr>
            </w:pPr>
            <w:r>
              <w:rPr>
                <w:szCs w:val="24"/>
              </w:rPr>
              <w:t>[p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r>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D82B965"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2B0F3222"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0102FF0C"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6AFF27C7"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9A5F4E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539D2149" w14:textId="77777777" w:rsidTr="000B4797">
        <w:tc>
          <w:tcPr>
            <w:tcW w:w="2110" w:type="dxa"/>
            <w:shd w:val="clear" w:color="auto" w:fill="A8D08D" w:themeFill="accent6" w:themeFillTint="99"/>
            <w:tcMar>
              <w:top w:w="58" w:type="dxa"/>
              <w:bottom w:w="58" w:type="dxa"/>
            </w:tcMar>
          </w:tcPr>
          <w:p w14:paraId="5A29733F"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033712EE"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2DDDC2C"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4454682A"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52CFE7A"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5A2B8BC0"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293F0411" w14:textId="77777777" w:rsidTr="000B4797">
        <w:tc>
          <w:tcPr>
            <w:tcW w:w="2110" w:type="dxa"/>
            <w:shd w:val="clear" w:color="auto" w:fill="A8D08D" w:themeFill="accent6" w:themeFillTint="99"/>
            <w:tcMar>
              <w:top w:w="58" w:type="dxa"/>
              <w:bottom w:w="58" w:type="dxa"/>
            </w:tcMar>
          </w:tcPr>
          <w:p w14:paraId="4E12D3DF" w14:textId="77777777" w:rsidR="00765DCB" w:rsidRPr="00F750F6" w:rsidRDefault="00765DCB" w:rsidP="00765DCB">
            <w:pPr>
              <w:keepNext/>
              <w:spacing w:before="0" w:line="240" w:lineRule="auto"/>
              <w:rPr>
                <w:szCs w:val="24"/>
              </w:rPr>
            </w:pPr>
            <w:r>
              <w:rPr>
                <w:szCs w:val="24"/>
              </w:rPr>
              <w:t>KEPLER</w:t>
            </w:r>
          </w:p>
        </w:tc>
        <w:tc>
          <w:tcPr>
            <w:tcW w:w="6911" w:type="dxa"/>
          </w:tcPr>
          <w:p w14:paraId="4356F0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795513D9"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4FE75242"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84B9380"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06669A6D"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761268F9" w14:textId="77777777" w:rsidTr="000B4797">
        <w:tc>
          <w:tcPr>
            <w:tcW w:w="2110" w:type="dxa"/>
            <w:shd w:val="clear" w:color="auto" w:fill="A8D08D" w:themeFill="accent6" w:themeFillTint="99"/>
            <w:tcMar>
              <w:top w:w="58" w:type="dxa"/>
              <w:bottom w:w="58" w:type="dxa"/>
            </w:tcMar>
          </w:tcPr>
          <w:p w14:paraId="718BCA0D" w14:textId="77777777" w:rsidR="00765DCB" w:rsidRPr="00F750F6" w:rsidRDefault="00765DCB" w:rsidP="00765DCB">
            <w:pPr>
              <w:keepNext/>
              <w:spacing w:before="0" w:line="240" w:lineRule="auto"/>
              <w:rPr>
                <w:szCs w:val="24"/>
              </w:rPr>
            </w:pPr>
            <w:r>
              <w:rPr>
                <w:szCs w:val="24"/>
              </w:rPr>
              <w:t>KEPLERM</w:t>
            </w:r>
          </w:p>
        </w:tc>
        <w:tc>
          <w:tcPr>
            <w:tcW w:w="6911" w:type="dxa"/>
          </w:tcPr>
          <w:p w14:paraId="1AD358AD"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14:paraId="38FD9361"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730BC25B"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252C2043"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28DE5FEA"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2044821D" w14:textId="77777777" w:rsidTr="000B4797">
        <w:tc>
          <w:tcPr>
            <w:tcW w:w="2110" w:type="dxa"/>
            <w:shd w:val="clear" w:color="auto" w:fill="A8D08D" w:themeFill="accent6" w:themeFillTint="99"/>
            <w:tcMar>
              <w:top w:w="58" w:type="dxa"/>
              <w:bottom w:w="58" w:type="dxa"/>
            </w:tcMar>
          </w:tcPr>
          <w:p w14:paraId="3B5217E9" w14:textId="77777777" w:rsidR="00EF7592" w:rsidRPr="00F750F6" w:rsidRDefault="00EF7592" w:rsidP="00EF7592">
            <w:pPr>
              <w:spacing w:before="0" w:line="240" w:lineRule="auto"/>
              <w:rPr>
                <w:szCs w:val="24"/>
              </w:rPr>
            </w:pPr>
            <w:r>
              <w:rPr>
                <w:szCs w:val="24"/>
              </w:rPr>
              <w:t>LDBARV</w:t>
            </w:r>
          </w:p>
        </w:tc>
        <w:tc>
          <w:tcPr>
            <w:tcW w:w="6911" w:type="dxa"/>
          </w:tcPr>
          <w:p w14:paraId="576C1E6F"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69D86B87"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2EA206C4"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8EA563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0F91FC3"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EF7592" w:rsidRPr="00F750F6" w14:paraId="3CCA4AC8" w14:textId="77777777" w:rsidTr="000B4797">
        <w:tc>
          <w:tcPr>
            <w:tcW w:w="2110" w:type="dxa"/>
            <w:shd w:val="clear" w:color="auto" w:fill="A8D08D" w:themeFill="accent6" w:themeFillTint="99"/>
            <w:tcMar>
              <w:top w:w="58" w:type="dxa"/>
              <w:bottom w:w="58" w:type="dxa"/>
            </w:tcMar>
          </w:tcPr>
          <w:p w14:paraId="7F405930" w14:textId="77777777" w:rsidR="00EF7592" w:rsidRDefault="00EF7592" w:rsidP="00EF7592">
            <w:pPr>
              <w:spacing w:before="0" w:line="240" w:lineRule="auto"/>
              <w:rPr>
                <w:szCs w:val="24"/>
              </w:rPr>
            </w:pPr>
            <w:r>
              <w:rPr>
                <w:szCs w:val="24"/>
              </w:rPr>
              <w:t>POINCARE</w:t>
            </w:r>
          </w:p>
        </w:tc>
        <w:tc>
          <w:tcPr>
            <w:tcW w:w="6911" w:type="dxa"/>
          </w:tcPr>
          <w:p w14:paraId="62AA91A7"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44A2A064" w14:textId="77777777" w:rsidR="00EF7592" w:rsidRPr="00F750F6" w:rsidRDefault="00A17381"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proofErr w:type="spellStart"/>
            <w:r w:rsidR="00EF7592">
              <w:rPr>
                <w:rFonts w:ascii="Calibri" w:hAnsi="Calibri" w:cs="Calibri"/>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14:paraId="2DEFE54F"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673CDE64"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252C823D"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378D24D2"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7A3A0DD" w14:textId="77777777" w:rsidR="006E5023" w:rsidRDefault="006E5023" w:rsidP="006B7104">
      <w:pPr>
        <w:pStyle w:val="Annex2"/>
        <w:numPr>
          <w:ilvl w:val="0"/>
          <w:numId w:val="0"/>
        </w:numPr>
        <w:spacing w:before="320" w:after="240"/>
        <w:rPr>
          <w:lang w:val="en-US"/>
        </w:rPr>
      </w:pPr>
      <w:bookmarkStart w:id="219" w:name="_Ref447811371"/>
    </w:p>
    <w:p w14:paraId="1B5F1FB2" w14:textId="77777777" w:rsidR="006E5023" w:rsidRDefault="006E5023" w:rsidP="006E5023">
      <w:pPr>
        <w:rPr>
          <w:szCs w:val="24"/>
          <w:lang w:eastAsia="x-none"/>
        </w:rPr>
      </w:pPr>
      <w:r>
        <w:br w:type="page"/>
      </w:r>
    </w:p>
    <w:p w14:paraId="2B4FA83D"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219"/>
    </w:p>
    <w:p w14:paraId="29F5E4F5" w14:textId="77777777" w:rsidR="00B0495F" w:rsidRDefault="00B0495F" w:rsidP="00B0495F">
      <w:pPr>
        <w:rPr>
          <w:lang w:eastAsia="x-none"/>
        </w:rPr>
      </w:pPr>
      <w:r>
        <w:rPr>
          <w:lang w:eastAsia="x-none"/>
        </w:rPr>
        <w:t>In addition to the above orbit element sets, covariance data can be specified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8"/>
        <w:gridCol w:w="2073"/>
        <w:gridCol w:w="1707"/>
      </w:tblGrid>
      <w:tr w:rsidR="001576C8" w:rsidRPr="00F750F6" w14:paraId="3E612123" w14:textId="77777777" w:rsidTr="001576C8">
        <w:tc>
          <w:tcPr>
            <w:tcW w:w="2376" w:type="dxa"/>
            <w:shd w:val="clear" w:color="auto" w:fill="C0C0C0"/>
            <w:tcMar>
              <w:top w:w="29" w:type="dxa"/>
              <w:bottom w:w="29" w:type="dxa"/>
            </w:tcMar>
          </w:tcPr>
          <w:p w14:paraId="595D58B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6D20D917"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2035302F"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3386330C"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3F3A8B6B" w14:textId="77777777" w:rsidTr="001576C8">
        <w:tc>
          <w:tcPr>
            <w:tcW w:w="2376" w:type="dxa"/>
            <w:shd w:val="clear" w:color="auto" w:fill="A8D08D" w:themeFill="accent6" w:themeFillTint="99"/>
            <w:tcMar>
              <w:top w:w="58" w:type="dxa"/>
              <w:bottom w:w="58" w:type="dxa"/>
            </w:tcMar>
          </w:tcPr>
          <w:p w14:paraId="2F410406" w14:textId="77777777" w:rsidR="001576C8" w:rsidRPr="00F750F6" w:rsidRDefault="001576C8" w:rsidP="001576C8">
            <w:pPr>
              <w:spacing w:before="0" w:line="240" w:lineRule="auto"/>
              <w:rPr>
                <w:szCs w:val="24"/>
              </w:rPr>
            </w:pPr>
            <w:r>
              <w:rPr>
                <w:szCs w:val="24"/>
              </w:rPr>
              <w:t>TADBARV</w:t>
            </w:r>
          </w:p>
        </w:tc>
        <w:tc>
          <w:tcPr>
            <w:tcW w:w="6918" w:type="dxa"/>
          </w:tcPr>
          <w:p w14:paraId="6C441885"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0B6D84F4"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03924801"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DE10D28"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DC2733F"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07CC2F2D"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59367E71" w14:textId="77777777" w:rsidTr="001576C8">
        <w:tc>
          <w:tcPr>
            <w:tcW w:w="2376" w:type="dxa"/>
            <w:shd w:val="clear" w:color="auto" w:fill="A8D08D" w:themeFill="accent6" w:themeFillTint="99"/>
            <w:tcMar>
              <w:top w:w="58" w:type="dxa"/>
              <w:bottom w:w="58" w:type="dxa"/>
            </w:tcMar>
          </w:tcPr>
          <w:p w14:paraId="440358F2" w14:textId="77777777" w:rsidR="001576C8" w:rsidRPr="00F750F6" w:rsidRDefault="001576C8" w:rsidP="001576C8">
            <w:pPr>
              <w:keepNext/>
              <w:spacing w:before="0" w:line="240" w:lineRule="auto"/>
              <w:rPr>
                <w:szCs w:val="24"/>
              </w:rPr>
            </w:pPr>
            <w:r>
              <w:rPr>
                <w:szCs w:val="24"/>
              </w:rPr>
              <w:t>TCARTP</w:t>
            </w:r>
          </w:p>
        </w:tc>
        <w:tc>
          <w:tcPr>
            <w:tcW w:w="6918" w:type="dxa"/>
          </w:tcPr>
          <w:p w14:paraId="4F7803EB"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4A3B3D90"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5DB5AC6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DA4E01D"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02928BA1" w14:textId="77777777" w:rsidTr="001576C8">
        <w:trPr>
          <w:trHeight w:val="778"/>
        </w:trPr>
        <w:tc>
          <w:tcPr>
            <w:tcW w:w="2376" w:type="dxa"/>
            <w:shd w:val="clear" w:color="auto" w:fill="A8D08D" w:themeFill="accent6" w:themeFillTint="99"/>
            <w:tcMar>
              <w:top w:w="58" w:type="dxa"/>
              <w:bottom w:w="58" w:type="dxa"/>
            </w:tcMar>
          </w:tcPr>
          <w:p w14:paraId="1A9DA0F3" w14:textId="77777777" w:rsidR="001576C8" w:rsidRPr="00F750F6" w:rsidRDefault="001576C8" w:rsidP="001576C8">
            <w:pPr>
              <w:keepNext/>
              <w:spacing w:before="0" w:line="240" w:lineRule="auto"/>
              <w:rPr>
                <w:szCs w:val="24"/>
              </w:rPr>
            </w:pPr>
            <w:r>
              <w:rPr>
                <w:szCs w:val="24"/>
              </w:rPr>
              <w:t>TCARTPV</w:t>
            </w:r>
          </w:p>
        </w:tc>
        <w:tc>
          <w:tcPr>
            <w:tcW w:w="6918" w:type="dxa"/>
          </w:tcPr>
          <w:p w14:paraId="2C345355"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6E6DC189" w14:textId="77777777" w:rsidR="001576C8" w:rsidRPr="00F750F6" w:rsidRDefault="001576C8" w:rsidP="001576C8">
            <w:pPr>
              <w:keepNext/>
              <w:spacing w:before="0" w:line="240" w:lineRule="auto"/>
              <w:jc w:val="center"/>
              <w:rPr>
                <w:szCs w:val="24"/>
              </w:rPr>
            </w:pPr>
            <w:r>
              <w:rPr>
                <w:szCs w:val="24"/>
              </w:rPr>
              <w:t>T, X, Y, Z, XD, YD, ZD</w:t>
            </w:r>
          </w:p>
        </w:tc>
        <w:tc>
          <w:tcPr>
            <w:tcW w:w="1707" w:type="dxa"/>
          </w:tcPr>
          <w:p w14:paraId="03A6A6E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B5E72D8"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61688A67"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DF7EDDF" w14:textId="77777777" w:rsidTr="001576C8">
        <w:trPr>
          <w:trHeight w:val="1570"/>
        </w:trPr>
        <w:tc>
          <w:tcPr>
            <w:tcW w:w="2376" w:type="dxa"/>
            <w:shd w:val="clear" w:color="auto" w:fill="A8D08D" w:themeFill="accent6" w:themeFillTint="99"/>
            <w:tcMar>
              <w:top w:w="58" w:type="dxa"/>
              <w:bottom w:w="58" w:type="dxa"/>
            </w:tcMar>
          </w:tcPr>
          <w:p w14:paraId="4B035CC7" w14:textId="77777777" w:rsidR="001576C8" w:rsidRPr="00F750F6" w:rsidRDefault="001576C8" w:rsidP="001576C8">
            <w:pPr>
              <w:keepNext/>
              <w:spacing w:before="0" w:line="240" w:lineRule="auto"/>
              <w:rPr>
                <w:szCs w:val="24"/>
              </w:rPr>
            </w:pPr>
            <w:r>
              <w:rPr>
                <w:szCs w:val="24"/>
              </w:rPr>
              <w:t>TCARTPVA</w:t>
            </w:r>
          </w:p>
        </w:tc>
        <w:tc>
          <w:tcPr>
            <w:tcW w:w="6918" w:type="dxa"/>
          </w:tcPr>
          <w:p w14:paraId="5B0B2E76"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5702527C"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0F235549"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98B9D1F"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5C1792AA"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0F626CE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18653413" w14:textId="77777777" w:rsidTr="001576C8">
        <w:tc>
          <w:tcPr>
            <w:tcW w:w="2376" w:type="dxa"/>
            <w:shd w:val="clear" w:color="auto" w:fill="A8D08D" w:themeFill="accent6" w:themeFillTint="99"/>
            <w:tcMar>
              <w:top w:w="58" w:type="dxa"/>
              <w:bottom w:w="58" w:type="dxa"/>
            </w:tcMar>
          </w:tcPr>
          <w:p w14:paraId="3B6D60B3"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6E2380F3"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6316E6E2"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00A448A4"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9837B9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0428482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2B77282" w14:textId="77777777" w:rsidTr="001576C8">
        <w:tc>
          <w:tcPr>
            <w:tcW w:w="2376" w:type="dxa"/>
            <w:shd w:val="clear" w:color="auto" w:fill="A8D08D" w:themeFill="accent6" w:themeFillTint="99"/>
            <w:tcMar>
              <w:top w:w="58" w:type="dxa"/>
              <w:bottom w:w="58" w:type="dxa"/>
            </w:tcMar>
          </w:tcPr>
          <w:p w14:paraId="7D8B74F2"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6A126305"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 xml:space="preserve">by the square root of the central-body gravitational constant, </w:t>
            </w:r>
            <w:r w:rsidR="001576C8" w:rsidRPr="006E5023">
              <w:rPr>
                <w:szCs w:val="24"/>
              </w:rPr>
              <w:lastRenderedPageBreak/>
              <w:t>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E6DA170" w14:textId="77777777"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14:paraId="2ED731B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109BD04B"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44927C4D"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1E1C8D" w14:textId="77777777" w:rsidTr="001576C8">
        <w:tc>
          <w:tcPr>
            <w:tcW w:w="2376" w:type="dxa"/>
            <w:shd w:val="clear" w:color="auto" w:fill="A8D08D" w:themeFill="accent6" w:themeFillTint="99"/>
            <w:tcMar>
              <w:top w:w="58" w:type="dxa"/>
              <w:bottom w:w="58" w:type="dxa"/>
            </w:tcMar>
          </w:tcPr>
          <w:p w14:paraId="12B0CB95" w14:textId="77777777" w:rsidR="001576C8" w:rsidRPr="00F750F6" w:rsidRDefault="001576C8" w:rsidP="001576C8">
            <w:pPr>
              <w:spacing w:before="0" w:line="240" w:lineRule="auto"/>
              <w:rPr>
                <w:szCs w:val="24"/>
              </w:rPr>
            </w:pPr>
            <w:r>
              <w:rPr>
                <w:szCs w:val="24"/>
              </w:rPr>
              <w:t>TEIGVAL3EIGVEC3</w:t>
            </w:r>
          </w:p>
        </w:tc>
        <w:tc>
          <w:tcPr>
            <w:tcW w:w="6918" w:type="dxa"/>
          </w:tcPr>
          <w:p w14:paraId="237ECB4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24831F6" w14:textId="77777777" w:rsidR="001576C8" w:rsidRDefault="001576C8" w:rsidP="001576C8">
            <w:pPr>
              <w:keepNext/>
              <w:spacing w:before="0" w:line="240" w:lineRule="auto"/>
              <w:jc w:val="center"/>
              <w:rPr>
                <w:szCs w:val="24"/>
              </w:rPr>
            </w:pPr>
            <w:r>
              <w:rPr>
                <w:szCs w:val="24"/>
              </w:rPr>
              <w:t xml:space="preserve">T, </w:t>
            </w:r>
          </w:p>
          <w:p w14:paraId="36B190CC" w14:textId="77777777"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14:paraId="550CA133" w14:textId="77777777"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14:paraId="6090F91E" w14:textId="77777777"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14:paraId="34B1DAB3" w14:textId="77777777"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14:paraId="261FE6F6"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30EC2E5B"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6FBB1B5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815DBD5"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99F6FCA"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74908A7F" w14:textId="77777777" w:rsidR="001576C8" w:rsidRPr="00F750F6" w:rsidRDefault="001576C8" w:rsidP="001576C8">
            <w:pPr>
              <w:keepNext/>
              <w:spacing w:before="0" w:line="240" w:lineRule="auto"/>
              <w:jc w:val="center"/>
              <w:rPr>
                <w:szCs w:val="24"/>
              </w:rPr>
            </w:pPr>
          </w:p>
        </w:tc>
      </w:tr>
      <w:tr w:rsidR="001576C8" w:rsidRPr="00F750F6" w14:paraId="6D157AC1" w14:textId="77777777" w:rsidTr="001576C8">
        <w:tc>
          <w:tcPr>
            <w:tcW w:w="2376" w:type="dxa"/>
            <w:shd w:val="clear" w:color="auto" w:fill="A8D08D" w:themeFill="accent6" w:themeFillTint="99"/>
            <w:tcMar>
              <w:top w:w="58" w:type="dxa"/>
              <w:bottom w:w="58" w:type="dxa"/>
            </w:tcMar>
          </w:tcPr>
          <w:p w14:paraId="663A3525" w14:textId="77777777" w:rsidR="001576C8" w:rsidRPr="00F750F6" w:rsidRDefault="001576C8" w:rsidP="001576C8">
            <w:pPr>
              <w:spacing w:before="0" w:line="240" w:lineRule="auto"/>
              <w:rPr>
                <w:szCs w:val="24"/>
              </w:rPr>
            </w:pPr>
            <w:r>
              <w:rPr>
                <w:szCs w:val="24"/>
              </w:rPr>
              <w:t>TEQUIN</w:t>
            </w:r>
          </w:p>
        </w:tc>
        <w:tc>
          <w:tcPr>
            <w:tcW w:w="6918" w:type="dxa"/>
          </w:tcPr>
          <w:p w14:paraId="6215CA2B"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78F9CBE1" w14:textId="77777777"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220F6509"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3A3CC22"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DDB0139"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5CAF5D8"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66464F56"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325E775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5AC8CDAE" w14:textId="77777777" w:rsidTr="001576C8">
        <w:tc>
          <w:tcPr>
            <w:tcW w:w="2376" w:type="dxa"/>
            <w:shd w:val="clear" w:color="auto" w:fill="A8D08D" w:themeFill="accent6" w:themeFillTint="99"/>
            <w:tcMar>
              <w:top w:w="58" w:type="dxa"/>
              <w:bottom w:w="58" w:type="dxa"/>
            </w:tcMar>
          </w:tcPr>
          <w:p w14:paraId="6C132DC1" w14:textId="77777777" w:rsidR="001576C8" w:rsidRPr="00F750F6" w:rsidRDefault="001576C8" w:rsidP="001576C8">
            <w:pPr>
              <w:spacing w:before="0" w:line="240" w:lineRule="auto"/>
              <w:rPr>
                <w:szCs w:val="24"/>
              </w:rPr>
            </w:pPr>
            <w:r>
              <w:rPr>
                <w:szCs w:val="24"/>
              </w:rPr>
              <w:t>TEQUINMOD</w:t>
            </w:r>
          </w:p>
        </w:tc>
        <w:tc>
          <w:tcPr>
            <w:tcW w:w="6918" w:type="dxa"/>
          </w:tcPr>
          <w:p w14:paraId="36CF37D4"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469D9D73" w14:textId="77777777" w:rsidR="001576C8" w:rsidRPr="00F750F6" w:rsidRDefault="001576C8" w:rsidP="00FD4704">
            <w:pPr>
              <w:keepNext/>
              <w:spacing w:before="0" w:line="240" w:lineRule="auto"/>
              <w:jc w:val="center"/>
              <w:rPr>
                <w:szCs w:val="24"/>
              </w:rPr>
            </w:pPr>
            <w:r>
              <w:rPr>
                <w:szCs w:val="24"/>
              </w:rPr>
              <w:t>T, [p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p>
        </w:tc>
        <w:tc>
          <w:tcPr>
            <w:tcW w:w="1707" w:type="dxa"/>
          </w:tcPr>
          <w:p w14:paraId="27AE320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C1E393"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9445E9D"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1EEE6934"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B46C443"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24E4060C" w14:textId="77777777" w:rsidR="001576C8" w:rsidRPr="00F750F6" w:rsidRDefault="001576C8" w:rsidP="001576C8">
            <w:pPr>
              <w:keepNext/>
              <w:spacing w:before="0" w:line="240" w:lineRule="auto"/>
              <w:jc w:val="center"/>
              <w:rPr>
                <w:szCs w:val="24"/>
              </w:rPr>
            </w:pPr>
          </w:p>
        </w:tc>
      </w:tr>
      <w:tr w:rsidR="001576C8" w:rsidRPr="00F750F6" w14:paraId="2491E7D5" w14:textId="77777777" w:rsidTr="001576C8">
        <w:tc>
          <w:tcPr>
            <w:tcW w:w="2376" w:type="dxa"/>
            <w:shd w:val="clear" w:color="auto" w:fill="A8D08D" w:themeFill="accent6" w:themeFillTint="99"/>
            <w:tcMar>
              <w:top w:w="58" w:type="dxa"/>
              <w:bottom w:w="58" w:type="dxa"/>
            </w:tcMar>
          </w:tcPr>
          <w:p w14:paraId="64876573"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394BD36E"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2CFAF6F5"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32E0E03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8071F5B"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444AE3CA"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08118E6F"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ECE7511" w14:textId="77777777" w:rsidTr="001576C8">
        <w:tc>
          <w:tcPr>
            <w:tcW w:w="2376" w:type="dxa"/>
            <w:shd w:val="clear" w:color="auto" w:fill="A8D08D" w:themeFill="accent6" w:themeFillTint="99"/>
            <w:tcMar>
              <w:top w:w="58" w:type="dxa"/>
              <w:bottom w:w="58" w:type="dxa"/>
            </w:tcMar>
          </w:tcPr>
          <w:p w14:paraId="0C779001" w14:textId="77777777" w:rsidR="001576C8" w:rsidRPr="00F750F6" w:rsidRDefault="001576C8" w:rsidP="001576C8">
            <w:pPr>
              <w:keepNext/>
              <w:spacing w:before="0" w:line="240" w:lineRule="auto"/>
              <w:rPr>
                <w:szCs w:val="24"/>
              </w:rPr>
            </w:pPr>
            <w:r>
              <w:rPr>
                <w:szCs w:val="24"/>
              </w:rPr>
              <w:t>TKEPLER</w:t>
            </w:r>
          </w:p>
        </w:tc>
        <w:tc>
          <w:tcPr>
            <w:tcW w:w="6918" w:type="dxa"/>
          </w:tcPr>
          <w:p w14:paraId="61DC1DA0"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546963D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6A28B581"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6C7F3C0"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2FDED715"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12EDFB4D"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C143B80" w14:textId="77777777" w:rsidTr="001576C8">
        <w:tc>
          <w:tcPr>
            <w:tcW w:w="2376" w:type="dxa"/>
            <w:shd w:val="clear" w:color="auto" w:fill="A8D08D" w:themeFill="accent6" w:themeFillTint="99"/>
            <w:tcMar>
              <w:top w:w="58" w:type="dxa"/>
              <w:bottom w:w="58" w:type="dxa"/>
            </w:tcMar>
          </w:tcPr>
          <w:p w14:paraId="616DDA93" w14:textId="77777777" w:rsidR="001576C8" w:rsidRPr="00F750F6" w:rsidRDefault="001576C8" w:rsidP="001576C8">
            <w:pPr>
              <w:keepNext/>
              <w:spacing w:before="0" w:line="240" w:lineRule="auto"/>
              <w:rPr>
                <w:szCs w:val="24"/>
              </w:rPr>
            </w:pPr>
            <w:r>
              <w:rPr>
                <w:szCs w:val="24"/>
              </w:rPr>
              <w:t>TKEPLERM</w:t>
            </w:r>
          </w:p>
        </w:tc>
        <w:tc>
          <w:tcPr>
            <w:tcW w:w="6918" w:type="dxa"/>
          </w:tcPr>
          <w:p w14:paraId="4E672B98"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6700392A"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9DDD0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934DDB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5C2A613D"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60E13DFF"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A7816B2" w14:textId="77777777" w:rsidTr="001576C8">
        <w:tc>
          <w:tcPr>
            <w:tcW w:w="2376" w:type="dxa"/>
            <w:shd w:val="clear" w:color="auto" w:fill="A8D08D" w:themeFill="accent6" w:themeFillTint="99"/>
            <w:tcMar>
              <w:top w:w="58" w:type="dxa"/>
              <w:bottom w:w="58" w:type="dxa"/>
            </w:tcMar>
          </w:tcPr>
          <w:p w14:paraId="6F3B6B7F" w14:textId="77777777" w:rsidR="001576C8" w:rsidRPr="00F750F6" w:rsidRDefault="001576C8" w:rsidP="00FB4E2D">
            <w:pPr>
              <w:spacing w:before="0" w:line="240" w:lineRule="auto"/>
              <w:rPr>
                <w:szCs w:val="24"/>
              </w:rPr>
            </w:pPr>
            <w:r>
              <w:rPr>
                <w:szCs w:val="24"/>
              </w:rPr>
              <w:t>TLDBARV</w:t>
            </w:r>
          </w:p>
        </w:tc>
        <w:tc>
          <w:tcPr>
            <w:tcW w:w="6918" w:type="dxa"/>
          </w:tcPr>
          <w:p w14:paraId="5597EAB6"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40142075"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5F2E084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FFD16E"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8120955"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6FCC757"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59D5F81" w14:textId="77777777" w:rsidTr="001576C8">
        <w:tc>
          <w:tcPr>
            <w:tcW w:w="2376" w:type="dxa"/>
            <w:shd w:val="clear" w:color="auto" w:fill="A8D08D" w:themeFill="accent6" w:themeFillTint="99"/>
            <w:tcMar>
              <w:top w:w="58" w:type="dxa"/>
              <w:bottom w:w="58" w:type="dxa"/>
            </w:tcMar>
          </w:tcPr>
          <w:p w14:paraId="0C0B6616" w14:textId="77777777" w:rsidR="001576C8" w:rsidRDefault="001576C8" w:rsidP="00FB4E2D">
            <w:pPr>
              <w:spacing w:before="0" w:line="240" w:lineRule="auto"/>
              <w:rPr>
                <w:szCs w:val="24"/>
              </w:rPr>
            </w:pPr>
            <w:r>
              <w:rPr>
                <w:szCs w:val="24"/>
              </w:rPr>
              <w:t>TPOINCARE</w:t>
            </w:r>
          </w:p>
        </w:tc>
        <w:tc>
          <w:tcPr>
            <w:tcW w:w="6918" w:type="dxa"/>
          </w:tcPr>
          <w:p w14:paraId="2C580F0B"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4945E38D"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193767C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D95D33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77D4406A"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24B80A23"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43699C4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165C08A" w14:textId="77777777" w:rsidR="00B0495F" w:rsidRDefault="00B0495F" w:rsidP="000B4797">
      <w:pPr>
        <w:rPr>
          <w:lang w:eastAsia="x-none"/>
        </w:rPr>
      </w:pPr>
    </w:p>
    <w:p w14:paraId="77983E74" w14:textId="77777777" w:rsidR="006B7104" w:rsidRDefault="006B7104">
      <w:pPr>
        <w:spacing w:before="0" w:after="160" w:line="259" w:lineRule="auto"/>
        <w:jc w:val="left"/>
        <w:rPr>
          <w:lang w:eastAsia="x-none"/>
        </w:rPr>
      </w:pPr>
      <w:r>
        <w:rPr>
          <w:lang w:eastAsia="x-none"/>
        </w:rPr>
        <w:br w:type="page"/>
      </w:r>
    </w:p>
    <w:p w14:paraId="26A0DD8E" w14:textId="77777777" w:rsidR="00FB4E2D" w:rsidRDefault="00FB4E2D" w:rsidP="000B4797">
      <w:pPr>
        <w:rPr>
          <w:lang w:eastAsia="x-none"/>
        </w:rPr>
      </w:pPr>
      <w:r>
        <w:rPr>
          <w:lang w:eastAsia="x-none"/>
        </w:rPr>
        <w:lastRenderedPageBreak/>
        <w:t>References</w:t>
      </w:r>
    </w:p>
    <w:p w14:paraId="04605C58" w14:textId="77777777" w:rsidR="00047223" w:rsidRPr="00F750F6" w:rsidRDefault="00047223" w:rsidP="00047223">
      <w:pPr>
        <w:pStyle w:val="References"/>
        <w:spacing w:before="480"/>
      </w:pPr>
      <w:r w:rsidRPr="00F750F6">
        <w:t>[</w:t>
      </w:r>
      <w:fldSimple w:instr=" STYLEREF &quot;Heading 8,Annex Heading 1&quot;\l \n \t  \* MERGEFORMAT ">
        <w:r>
          <w:rPr>
            <w:noProof/>
          </w:rPr>
          <w:t>L</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7FC34194" w14:textId="77777777" w:rsidR="00047223" w:rsidRPr="00F750F6" w:rsidRDefault="00047223" w:rsidP="00047223">
      <w:pPr>
        <w:pStyle w:val="References"/>
        <w:rPr>
          <w:i/>
        </w:rPr>
      </w:pPr>
      <w:r w:rsidRPr="00F750F6">
        <w:t xml:space="preserve"> [</w:t>
      </w:r>
      <w:fldSimple w:instr=" STYLEREF &quot;Heading 8,Annex Heading 1&quot;\l \n \t  \* MERGEFORMAT ">
        <w:r>
          <w:rPr>
            <w:noProof/>
          </w:rPr>
          <w:t>L</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00B7D204" w14:textId="77777777" w:rsidR="00047223" w:rsidRPr="00F750F6" w:rsidRDefault="00047223" w:rsidP="00047223">
      <w:pPr>
        <w:pStyle w:val="References"/>
        <w:spacing w:line="240" w:lineRule="auto"/>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14:paraId="270091B0" w14:textId="77777777" w:rsidR="00047223" w:rsidRPr="00F750F6" w:rsidRDefault="00047223" w:rsidP="00047223">
      <w:pPr>
        <w:pStyle w:val="References"/>
        <w:rPr>
          <w:i/>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BE1C32F" w14:textId="77777777"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7F09DAE4" w14:textId="77777777" w:rsidR="00047223" w:rsidRPr="00F750F6" w:rsidRDefault="00047223" w:rsidP="00047223">
      <w:pPr>
        <w:pStyle w:val="References"/>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81F6C3E" w14:textId="77777777" w:rsidR="00047223" w:rsidRDefault="00047223" w:rsidP="00047223">
      <w:pPr>
        <w:pStyle w:val="References"/>
        <w:jc w:val="left"/>
        <w:rPr>
          <w:iC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2888537A"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10F737B4"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7720B9B2"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3D80E28B" w14:textId="77777777" w:rsidR="00047223" w:rsidRDefault="00047223" w:rsidP="00047223">
      <w:pPr>
        <w:pStyle w:val="References"/>
        <w:jc w:val="left"/>
        <w:rPr>
          <w:ins w:id="220" w:author="Fran Martínez Fadrique" w:date="2017-11-03T11:47:00Z"/>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3D56DD48" w14:textId="77777777" w:rsidR="008F5C48" w:rsidRPr="00ED01DE" w:rsidRDefault="008F5C48" w:rsidP="00047223">
      <w:pPr>
        <w:pStyle w:val="References"/>
        <w:jc w:val="left"/>
        <w:rPr>
          <w:iCs/>
          <w:lang w:val="en-US"/>
        </w:rPr>
      </w:pPr>
    </w:p>
    <w:p w14:paraId="147FB229" w14:textId="77777777" w:rsidR="00047223" w:rsidRDefault="00047223" w:rsidP="00047223">
      <w:pPr>
        <w:pStyle w:val="References"/>
        <w:jc w:val="left"/>
        <w:rPr>
          <w:iCs/>
          <w:lang w:val="en-US"/>
        </w:rPr>
      </w:pPr>
      <w:r w:rsidRPr="00F750F6">
        <w:rPr>
          <w:iCs/>
        </w:rPr>
        <w:lastRenderedPageBreak/>
        <w:t>[</w:t>
      </w:r>
      <w:fldSimple w:instr=" STYLEREF &quot;Heading 8,Annex Heading 1&quot;\l \n \t  \* MERGEFORMAT ">
        <w:r>
          <w:rPr>
            <w:noProof/>
          </w:rPr>
          <w:t>L</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01E28333"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69CFE6C2" w14:textId="77777777" w:rsidR="00047223" w:rsidRDefault="00047223" w:rsidP="00047223">
      <w:pPr>
        <w:pStyle w:val="References"/>
        <w:jc w:val="left"/>
        <w:rPr>
          <w:iCs/>
          <w:lang w:val="en-US"/>
        </w:rPr>
      </w:pPr>
      <w:r w:rsidRPr="00F750F6">
        <w:rPr>
          <w:iCs/>
        </w:rPr>
        <w:t>[</w:t>
      </w:r>
      <w:fldSimple w:instr=" STYLEREF &quot;Heading 8,Annex Heading 1&quot;\l \n \t  \* MERGEFORMAT ">
        <w:r>
          <w:rPr>
            <w:noProof/>
          </w:rPr>
          <w:t>L</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7D49943" w14:textId="77777777" w:rsidR="00047223" w:rsidRDefault="00047223" w:rsidP="00047223">
      <w:pPr>
        <w:pStyle w:val="References"/>
        <w:jc w:val="left"/>
        <w:rPr>
          <w:iCs/>
          <w:lang w:val="en-US"/>
        </w:rPr>
      </w:pPr>
      <w:r w:rsidRPr="00F750F6">
        <w:rPr>
          <w:iCs/>
        </w:rPr>
        <w:t xml:space="preserve"> [</w:t>
      </w:r>
      <w:fldSimple w:instr=" STYLEREF &quot;Heading 8,Annex Heading 1&quot;\l \n \t  \* MERGEFORMAT ">
        <w:r>
          <w:rPr>
            <w:noProof/>
          </w:rPr>
          <w:t>L</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w:t>
      </w:r>
      <w:proofErr w:type="spellStart"/>
      <w:r>
        <w:rPr>
          <w:iCs/>
          <w:lang w:val="en-US"/>
        </w:rPr>
        <w:t>Klinkrad</w:t>
      </w:r>
      <w:proofErr w:type="spellEnd"/>
      <w:r>
        <w:rPr>
          <w:iCs/>
          <w:lang w:val="en-US"/>
        </w:rPr>
        <w:t>, H., “Providing Orbital Information for Objects in Earth Orbits as Chebyshev Polynomials,”</w:t>
      </w:r>
      <w:r w:rsidRPr="003A3F85">
        <w:t xml:space="preserve"> </w:t>
      </w:r>
      <w:r w:rsidRPr="003A3F85">
        <w:rPr>
          <w:iCs/>
          <w:lang w:val="en-US"/>
        </w:rPr>
        <w:t>in IAC-15, 2015</w:t>
      </w:r>
      <w:r>
        <w:rPr>
          <w:iCs/>
          <w:lang w:val="en-US"/>
        </w:rPr>
        <w:t>.</w:t>
      </w:r>
    </w:p>
    <w:p w14:paraId="620888B0" w14:textId="77777777" w:rsidR="00047223" w:rsidRDefault="00047223" w:rsidP="00047223">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7C70B09C" w14:textId="77777777" w:rsidR="001566A6" w:rsidRDefault="001566A6" w:rsidP="001566A6">
      <w:pPr>
        <w:pStyle w:val="References"/>
        <w:jc w:val="left"/>
        <w:rPr>
          <w:ins w:id="221" w:author="Fran Martínez Fadrique" w:date="2017-11-03T11:48:00Z"/>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6B64BB66" w14:textId="547AB953" w:rsidR="008F5C48" w:rsidRPr="001566A6" w:rsidRDefault="008F5C48" w:rsidP="008F5C48">
      <w:pPr>
        <w:pStyle w:val="References"/>
        <w:jc w:val="left"/>
        <w:rPr>
          <w:iCs/>
          <w:lang w:val="en-US"/>
        </w:rPr>
      </w:pPr>
      <w:ins w:id="222" w:author="Fran Martínez Fadrique" w:date="2017-11-03T11:48:00Z">
        <w:r>
          <w:rPr>
            <w:lang w:val="en-US"/>
          </w:rPr>
          <w:t xml:space="preserve">[L-18] </w:t>
        </w:r>
        <w:proofErr w:type="spellStart"/>
        <w:r>
          <w:rPr>
            <w:lang w:val="en-US"/>
          </w:rPr>
          <w:t>Vallado</w:t>
        </w:r>
      </w:ins>
      <w:proofErr w:type="spellEnd"/>
      <w:ins w:id="223" w:author="Fran Martínez Fadrique" w:date="2017-11-03T11:49:00Z">
        <w:r>
          <w:rPr>
            <w:lang w:val="en-US"/>
          </w:rPr>
          <w:t>, D.</w:t>
        </w:r>
      </w:ins>
      <w:ins w:id="224" w:author="Fran Martínez Fadrique" w:date="2017-11-03T11:48:00Z">
        <w:r>
          <w:rPr>
            <w:lang w:val="en-US"/>
          </w:rPr>
          <w:t xml:space="preserve">, </w:t>
        </w:r>
        <w:proofErr w:type="spellStart"/>
        <w:r>
          <w:rPr>
            <w:lang w:val="en-US"/>
          </w:rPr>
          <w:t>Seago</w:t>
        </w:r>
        <w:proofErr w:type="spellEnd"/>
        <w:r>
          <w:rPr>
            <w:lang w:val="en-US"/>
          </w:rPr>
          <w:t>,</w:t>
        </w:r>
      </w:ins>
      <w:ins w:id="225" w:author="Fran Martínez Fadrique" w:date="2017-11-03T11:49:00Z">
        <w:r>
          <w:rPr>
            <w:lang w:val="en-US"/>
          </w:rPr>
          <w:t xml:space="preserve"> J.</w:t>
        </w:r>
        <w:proofErr w:type="gramStart"/>
        <w:r>
          <w:rPr>
            <w:lang w:val="en-US"/>
          </w:rPr>
          <w:t xml:space="preserve">, </w:t>
        </w:r>
      </w:ins>
      <w:ins w:id="226" w:author="Fran Martínez Fadrique" w:date="2017-11-03T11:48:00Z">
        <w:r>
          <w:rPr>
            <w:lang w:val="en-US"/>
          </w:rPr>
          <w:t xml:space="preserve"> </w:t>
        </w:r>
        <w:proofErr w:type="spellStart"/>
        <w:r>
          <w:rPr>
            <w:lang w:val="en-US"/>
          </w:rPr>
          <w:t>Seidelmann</w:t>
        </w:r>
      </w:ins>
      <w:proofErr w:type="spellEnd"/>
      <w:proofErr w:type="gramEnd"/>
      <w:ins w:id="227" w:author="Fran Martínez Fadrique" w:date="2017-11-03T11:49:00Z">
        <w:r>
          <w:rPr>
            <w:lang w:val="en-US"/>
          </w:rPr>
          <w:t>, P.</w:t>
        </w:r>
      </w:ins>
      <w:ins w:id="228" w:author="Fran Martínez Fadrique" w:date="2017-11-03T11:48:00Z">
        <w:r>
          <w:rPr>
            <w:lang w:val="en-US"/>
          </w:rPr>
          <w:t xml:space="preserve">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r w:rsidRPr="008F5C48">
          <w:rPr>
            <w:lang w:val="en-US"/>
          </w:rPr>
          <w:t>16th AAS/AIAA Space Flight</w:t>
        </w:r>
        <w:r>
          <w:rPr>
            <w:lang w:val="en-US"/>
          </w:rPr>
          <w:t xml:space="preserve"> </w:t>
        </w:r>
        <w:r w:rsidRPr="008F5C48">
          <w:rPr>
            <w:lang w:val="en-US"/>
          </w:rPr>
          <w:t>Mechanics Conference</w:t>
        </w:r>
      </w:ins>
    </w:p>
    <w:p w14:paraId="0A34475D" w14:textId="77777777" w:rsidR="00047223" w:rsidRDefault="00047223" w:rsidP="00047223">
      <w:pPr>
        <w:pStyle w:val="References"/>
        <w:jc w:val="left"/>
        <w:rPr>
          <w:iCs/>
          <w:lang w:val="en-US"/>
        </w:rPr>
      </w:pPr>
    </w:p>
    <w:p w14:paraId="12A26379"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Fran Martínez Fadrique" w:date="2017-11-03T09:31:00Z" w:initials="FMF">
    <w:p w14:paraId="28B70336" w14:textId="77777777" w:rsidR="00A17381" w:rsidRDefault="00A17381">
      <w:pPr>
        <w:pStyle w:val="CommentText"/>
      </w:pPr>
      <w:r>
        <w:rPr>
          <w:rStyle w:val="CommentReference"/>
        </w:rPr>
        <w:annotationRef/>
      </w:r>
      <w:r>
        <w:t>May I challenge that this is considered a time scale. Actually this value is derived from UT1 using one of the available IERS standards. Remove?</w:t>
      </w:r>
    </w:p>
  </w:comment>
  <w:comment w:id="5" w:author="Fran Martínez Fadrique" w:date="2017-11-03T09:32:00Z" w:initials="FMF">
    <w:p w14:paraId="1002E445" w14:textId="77777777" w:rsidR="00A17381" w:rsidRDefault="00A17381">
      <w:pPr>
        <w:pStyle w:val="CommentText"/>
      </w:pPr>
      <w:r>
        <w:rPr>
          <w:rStyle w:val="CommentReference"/>
        </w:rPr>
        <w:annotationRef/>
      </w:r>
      <w:r>
        <w:t>May I challenge that this is considered a time scale. Actually this value is derived from UT1 using one of the available IERS standards. Remove?</w:t>
      </w:r>
    </w:p>
  </w:comment>
  <w:comment w:id="6" w:author="Fran Martínez Fadrique" w:date="2017-11-03T09:32:00Z" w:initials="FMF">
    <w:p w14:paraId="59FBE0A4" w14:textId="77777777" w:rsidR="00A17381" w:rsidRDefault="00A17381">
      <w:pPr>
        <w:pStyle w:val="CommentText"/>
      </w:pPr>
      <w:r>
        <w:rPr>
          <w:rStyle w:val="CommentReference"/>
        </w:rPr>
        <w:annotationRef/>
      </w:r>
      <w:r>
        <w:t>I dare say that this is a time format based on the same GPS time scale. Remove?</w:t>
      </w:r>
    </w:p>
  </w:comment>
  <w:comment w:id="7" w:author="Fran Martínez Fadrique" w:date="2017-11-03T09:36:00Z" w:initials="FMF">
    <w:p w14:paraId="2EE5C88C" w14:textId="77777777" w:rsidR="00A17381" w:rsidRDefault="00A17381">
      <w:pPr>
        <w:pStyle w:val="CommentText"/>
      </w:pPr>
      <w:r>
        <w:rPr>
          <w:rStyle w:val="CommentReference"/>
        </w:rPr>
        <w:annotationRef/>
      </w:r>
      <w:r>
        <w:t>These would normally be measured based on another time scale, typically UTC. These seem more a time format (representation of the underlying time scale) rather than a time scale. Remove from table above?</w:t>
      </w:r>
    </w:p>
  </w:comment>
  <w:comment w:id="21" w:author="Fran Martínez Fadrique" w:date="2017-11-03T09:38:00Z" w:initials="FMF">
    <w:p w14:paraId="404B7BF3" w14:textId="77777777" w:rsidR="00A17381" w:rsidRDefault="00A17381">
      <w:pPr>
        <w:pStyle w:val="CommentText"/>
      </w:pPr>
      <w:r>
        <w:rPr>
          <w:rStyle w:val="CommentReference"/>
        </w:rPr>
        <w:annotationRef/>
      </w:r>
      <w:r>
        <w:t xml:space="preserve">Is this a container for J2000, GCRS, MOD, </w:t>
      </w:r>
      <w:proofErr w:type="gramStart"/>
      <w:r>
        <w:t>TOD, …</w:t>
      </w:r>
      <w:proofErr w:type="gramEnd"/>
    </w:p>
  </w:comment>
  <w:comment w:id="39" w:author="Fran Martínez Fadrique" w:date="2017-11-03T09:43:00Z" w:initials="FMF">
    <w:p w14:paraId="2ADEF1FE" w14:textId="77777777" w:rsidR="00184FA7" w:rsidRDefault="00184FA7">
      <w:pPr>
        <w:pStyle w:val="CommentText"/>
      </w:pPr>
      <w:r>
        <w:rPr>
          <w:rStyle w:val="CommentReference"/>
        </w:rPr>
        <w:annotationRef/>
      </w:r>
      <w:r>
        <w:t>IERS conventions 2003 and 2010 (McCarthy et al.) refer to GCRS rather than to GCRS. Probably fine to define GCRF as the realization of the GCRF. In my understanding of the standard the definition is independent of the epoch, hence GCRS or GCRF may suffice.</w:t>
      </w:r>
    </w:p>
  </w:comment>
  <w:comment w:id="49" w:author="Fran Martínez Fadrique" w:date="2017-11-03T09:41:00Z" w:initials="FMF">
    <w:p w14:paraId="45F67983" w14:textId="77777777" w:rsidR="00184FA7" w:rsidRDefault="00184FA7">
      <w:pPr>
        <w:pStyle w:val="CommentText"/>
      </w:pPr>
      <w:r>
        <w:rPr>
          <w:rStyle w:val="CommentReference"/>
        </w:rPr>
        <w:annotationRef/>
      </w:r>
      <w:r>
        <w:t>For symmetry with ALIGN_CB and ALIGN_EARTH?</w:t>
      </w:r>
    </w:p>
  </w:comment>
  <w:comment w:id="61" w:author="Fran Martínez Fadrique" w:date="2017-11-03T09:49:00Z" w:initials="FMF">
    <w:p w14:paraId="1BA06112" w14:textId="77777777" w:rsidR="00184FA7" w:rsidRDefault="00184FA7">
      <w:pPr>
        <w:pStyle w:val="CommentText"/>
      </w:pPr>
      <w:r>
        <w:rPr>
          <w:rStyle w:val="CommentReference"/>
        </w:rPr>
        <w:annotationRef/>
      </w:r>
      <w:r>
        <w:t>Same comment as for GCRF above.</w:t>
      </w:r>
    </w:p>
  </w:comment>
  <w:comment w:id="64" w:author="Fran Martínez Fadrique" w:date="2017-11-03T09:49:00Z" w:initials="FMF">
    <w:p w14:paraId="72B8B824" w14:textId="77777777" w:rsidR="00184FA7" w:rsidRDefault="00184FA7">
      <w:pPr>
        <w:pStyle w:val="CommentText"/>
      </w:pPr>
      <w:r>
        <w:rPr>
          <w:rStyle w:val="CommentReference"/>
        </w:rPr>
        <w:annotationRef/>
      </w:r>
      <w:r>
        <w:t>Is this the same as ALIGN-CB</w:t>
      </w:r>
    </w:p>
  </w:comment>
  <w:comment w:id="74" w:author="Fran Martínez Fadrique" w:date="2017-11-03T09:50:00Z" w:initials="FMF">
    <w:p w14:paraId="337D3DA8" w14:textId="77777777" w:rsidR="00E148A6" w:rsidRDefault="00E148A6">
      <w:pPr>
        <w:pStyle w:val="CommentText"/>
      </w:pPr>
      <w:r>
        <w:rPr>
          <w:rStyle w:val="CommentReference"/>
        </w:rPr>
        <w:annotationRef/>
      </w:r>
      <w:r>
        <w:t>There is also the realization using the IAU 2000A by Mathews et al. (IERS TN 32 and 36)</w:t>
      </w:r>
    </w:p>
  </w:comment>
  <w:comment w:id="91" w:author="Fran Martínez Fadrique" w:date="2017-11-03T09:53:00Z" w:initials="FMF">
    <w:p w14:paraId="66B3242E" w14:textId="77777777" w:rsidR="00E148A6" w:rsidRDefault="00E148A6">
      <w:pPr>
        <w:pStyle w:val="CommentText"/>
      </w:pPr>
      <w:r>
        <w:rPr>
          <w:rStyle w:val="CommentReference"/>
        </w:rPr>
        <w:annotationRef/>
      </w:r>
      <w:r>
        <w:t xml:space="preserve">I understand that the only different among the </w:t>
      </w:r>
      <w:proofErr w:type="spellStart"/>
      <w:r>
        <w:t>MOD_x</w:t>
      </w:r>
      <w:proofErr w:type="spellEnd"/>
      <w:r>
        <w:t xml:space="preserve"> frames is the motion of the origin being the axes directions identical in all cases. It may be worth making that explicit or simply making a </w:t>
      </w:r>
      <w:proofErr w:type="spellStart"/>
      <w:r>
        <w:t>MOD_x</w:t>
      </w:r>
      <w:proofErr w:type="spellEnd"/>
      <w:r>
        <w:t xml:space="preserve"> generic where x is the placeholder for the central body identification.</w:t>
      </w:r>
    </w:p>
  </w:comment>
  <w:comment w:id="100" w:author="Fran Martínez Fadrique" w:date="2017-11-03T09:54:00Z" w:initials="FMF">
    <w:p w14:paraId="017FE3DD" w14:textId="77777777" w:rsidR="00E148A6" w:rsidRDefault="00E148A6">
      <w:pPr>
        <w:pStyle w:val="CommentText"/>
      </w:pPr>
      <w:r>
        <w:rPr>
          <w:rStyle w:val="CommentReference"/>
        </w:rPr>
        <w:annotationRef/>
      </w:r>
      <w:r>
        <w:t xml:space="preserve">I understand that the only different among the </w:t>
      </w:r>
      <w:proofErr w:type="spellStart"/>
      <w:r>
        <w:t>MOE_x</w:t>
      </w:r>
      <w:proofErr w:type="spellEnd"/>
      <w:r>
        <w:t xml:space="preserve"> frames is the motion of the origin being the axes directions identical in all cases. It may be worth making that explicit or simply making a </w:t>
      </w:r>
      <w:proofErr w:type="spellStart"/>
      <w:r>
        <w:t>MOE_x</w:t>
      </w:r>
      <w:proofErr w:type="spellEnd"/>
      <w:r>
        <w:t xml:space="preserve"> generic where x is the placeholder for the central body identification.</w:t>
      </w:r>
    </w:p>
  </w:comment>
  <w:comment w:id="151" w:author="Fran Martínez Fadrique" w:date="2017-11-03T09:56:00Z" w:initials="FMF">
    <w:p w14:paraId="22553F06" w14:textId="77777777" w:rsidR="00E148A6" w:rsidRDefault="00E148A6">
      <w:pPr>
        <w:pStyle w:val="CommentText"/>
      </w:pPr>
      <w:r>
        <w:rPr>
          <w:rStyle w:val="CommentReference"/>
        </w:rPr>
        <w:annotationRef/>
      </w:r>
      <w:r>
        <w:t xml:space="preserve">I understand that the only different among the </w:t>
      </w:r>
      <w:proofErr w:type="spellStart"/>
      <w:r>
        <w:t>TOD_x</w:t>
      </w:r>
      <w:proofErr w:type="spellEnd"/>
      <w:r>
        <w:t xml:space="preserve"> frames is the motion of the origin being the axes directions identical in all cases. It may be worth making that explicit or simply making a </w:t>
      </w:r>
      <w:proofErr w:type="spellStart"/>
      <w:r>
        <w:t>TOD_x</w:t>
      </w:r>
      <w:proofErr w:type="spellEnd"/>
      <w:r>
        <w:t xml:space="preserve"> generic where x is the placeholder for the central body identification.</w:t>
      </w:r>
    </w:p>
  </w:comment>
  <w:comment w:id="164" w:author="Fran Martínez Fadrique" w:date="2017-11-03T09:56:00Z" w:initials="FMF">
    <w:p w14:paraId="3B5F8353" w14:textId="77777777" w:rsidR="00E148A6" w:rsidRDefault="00E148A6">
      <w:pPr>
        <w:pStyle w:val="CommentText"/>
      </w:pPr>
      <w:r>
        <w:rPr>
          <w:rStyle w:val="CommentReference"/>
        </w:rPr>
        <w:annotationRef/>
      </w:r>
      <w:r>
        <w:t xml:space="preserve">I understand that the only different among the </w:t>
      </w:r>
      <w:proofErr w:type="spellStart"/>
      <w:r>
        <w:t>TOE_x</w:t>
      </w:r>
      <w:proofErr w:type="spellEnd"/>
      <w:r>
        <w:t xml:space="preserve"> frames is the motion of the origin being the axes directions identical in all cases. It may be worth making that explicit or simply making a </w:t>
      </w:r>
      <w:proofErr w:type="spellStart"/>
      <w:r>
        <w:t>TOE_x</w:t>
      </w:r>
      <w:proofErr w:type="spellEnd"/>
      <w:r>
        <w:t xml:space="preserve"> generic where x is the placeholder for the central body identification.</w:t>
      </w:r>
    </w:p>
  </w:comment>
  <w:comment w:id="186" w:author="Fran Martínez Fadrique" w:date="2017-11-03T11:34:00Z" w:initials="FMF">
    <w:p w14:paraId="40099A63" w14:textId="5FDAA2E4" w:rsidR="00A636C6" w:rsidRDefault="00A636C6">
      <w:pPr>
        <w:pStyle w:val="CommentText"/>
      </w:pPr>
      <w:r>
        <w:rPr>
          <w:rStyle w:val="CommentReference"/>
        </w:rPr>
        <w:annotationRef/>
      </w:r>
      <w:r>
        <w:t xml:space="preserve">This terminology CIRS is taken from </w:t>
      </w:r>
      <w:proofErr w:type="spellStart"/>
      <w:r>
        <w:t>Vallado</w:t>
      </w:r>
      <w:proofErr w:type="spellEnd"/>
      <w:r w:rsidR="008F5C48">
        <w:t xml:space="preserve"> [L-18]</w:t>
      </w:r>
      <w:bookmarkStart w:id="191" w:name="_GoBack"/>
      <w:bookmarkEnd w:id="191"/>
      <w:r>
        <w:t>.</w:t>
      </w:r>
    </w:p>
  </w:comment>
  <w:comment w:id="207" w:author="Fran Martínez Fadrique" w:date="2017-11-03T11:46:00Z" w:initials="FMF">
    <w:p w14:paraId="41610E1B" w14:textId="3F16918D" w:rsidR="008F5C48" w:rsidRDefault="008F5C48">
      <w:pPr>
        <w:pStyle w:val="CommentText"/>
      </w:pPr>
      <w:r>
        <w:rPr>
          <w:rStyle w:val="CommentReference"/>
        </w:rPr>
        <w:annotationRef/>
      </w:r>
      <w:r>
        <w:t xml:space="preserve">This terminology CIRS is taken from </w:t>
      </w:r>
      <w:proofErr w:type="spellStart"/>
      <w:r>
        <w:t>Vallado</w:t>
      </w:r>
      <w:proofErr w:type="spellEnd"/>
      <w:r>
        <w:t xml:space="preserve"> [L-18].</w:t>
      </w:r>
    </w:p>
  </w:comment>
  <w:comment w:id="214" w:author="Fran Martínez Fadrique" w:date="2017-11-03T11:44:00Z" w:initials="FMF">
    <w:p w14:paraId="7CA0D66E" w14:textId="2D1CA5EF" w:rsidR="008F5C48" w:rsidRDefault="008F5C48" w:rsidP="008F5C48">
      <w:pPr>
        <w:autoSpaceDE w:val="0"/>
        <w:autoSpaceDN w:val="0"/>
        <w:adjustRightInd w:val="0"/>
        <w:spacing w:before="0" w:line="240" w:lineRule="auto"/>
        <w:jc w:val="left"/>
      </w:pPr>
      <w:r>
        <w:rPr>
          <w:rStyle w:val="CommentReference"/>
        </w:rPr>
        <w:annotationRef/>
      </w:r>
      <w:r>
        <w:t>[L-18]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70336" w15:done="0"/>
  <w15:commentEx w15:paraId="1002E445" w15:done="0"/>
  <w15:commentEx w15:paraId="59FBE0A4" w15:done="0"/>
  <w15:commentEx w15:paraId="2EE5C88C" w15:done="0"/>
  <w15:commentEx w15:paraId="404B7BF3" w15:done="0"/>
  <w15:commentEx w15:paraId="2ADEF1FE" w15:done="0"/>
  <w15:commentEx w15:paraId="45F67983" w15:done="0"/>
  <w15:commentEx w15:paraId="1BA06112" w15:done="0"/>
  <w15:commentEx w15:paraId="72B8B824" w15:done="0"/>
  <w15:commentEx w15:paraId="337D3DA8" w15:done="0"/>
  <w15:commentEx w15:paraId="66B3242E" w15:done="0"/>
  <w15:commentEx w15:paraId="017FE3DD" w15:done="0"/>
  <w15:commentEx w15:paraId="22553F06" w15:done="0"/>
  <w15:commentEx w15:paraId="3B5F8353" w15:done="0"/>
  <w15:commentEx w15:paraId="40099A63" w15:done="0"/>
  <w15:commentEx w15:paraId="41610E1B" w15:done="0"/>
  <w15:commentEx w15:paraId="7CA0D6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47223"/>
    <w:rsid w:val="0008687F"/>
    <w:rsid w:val="000B4797"/>
    <w:rsid w:val="000D423E"/>
    <w:rsid w:val="00137214"/>
    <w:rsid w:val="001566A6"/>
    <w:rsid w:val="001576C8"/>
    <w:rsid w:val="00184FA7"/>
    <w:rsid w:val="00194311"/>
    <w:rsid w:val="001F1950"/>
    <w:rsid w:val="002638AD"/>
    <w:rsid w:val="002742D9"/>
    <w:rsid w:val="00276D57"/>
    <w:rsid w:val="002B21D2"/>
    <w:rsid w:val="00332609"/>
    <w:rsid w:val="003B6752"/>
    <w:rsid w:val="00404CEA"/>
    <w:rsid w:val="00453EDC"/>
    <w:rsid w:val="004B004B"/>
    <w:rsid w:val="005176A4"/>
    <w:rsid w:val="0058498A"/>
    <w:rsid w:val="005A7D4E"/>
    <w:rsid w:val="005E7B81"/>
    <w:rsid w:val="006B3DA9"/>
    <w:rsid w:val="006B7104"/>
    <w:rsid w:val="006D44AD"/>
    <w:rsid w:val="006E5023"/>
    <w:rsid w:val="00764AB4"/>
    <w:rsid w:val="007659FF"/>
    <w:rsid w:val="00765DCB"/>
    <w:rsid w:val="007C03AA"/>
    <w:rsid w:val="007C4DD6"/>
    <w:rsid w:val="00862398"/>
    <w:rsid w:val="008F5C48"/>
    <w:rsid w:val="00917E23"/>
    <w:rsid w:val="009C0084"/>
    <w:rsid w:val="009F2553"/>
    <w:rsid w:val="00A05BA1"/>
    <w:rsid w:val="00A17381"/>
    <w:rsid w:val="00A32364"/>
    <w:rsid w:val="00A57A05"/>
    <w:rsid w:val="00A636C6"/>
    <w:rsid w:val="00A63A1B"/>
    <w:rsid w:val="00A94B0F"/>
    <w:rsid w:val="00AA7176"/>
    <w:rsid w:val="00B0495F"/>
    <w:rsid w:val="00B833D5"/>
    <w:rsid w:val="00BB0A33"/>
    <w:rsid w:val="00BF7E52"/>
    <w:rsid w:val="00C63B99"/>
    <w:rsid w:val="00C8755D"/>
    <w:rsid w:val="00D81C65"/>
    <w:rsid w:val="00DD2532"/>
    <w:rsid w:val="00E109F3"/>
    <w:rsid w:val="00E148A6"/>
    <w:rsid w:val="00E57D45"/>
    <w:rsid w:val="00EF51C4"/>
    <w:rsid w:val="00EF7592"/>
    <w:rsid w:val="00F52F2D"/>
    <w:rsid w:val="00F658F7"/>
    <w:rsid w:val="00F929A0"/>
    <w:rsid w:val="00F94349"/>
    <w:rsid w:val="00FA4543"/>
    <w:rsid w:val="00FB4E2D"/>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7C3"/>
  <w15:chartTrackingRefBased/>
  <w15:docId w15:val="{CD0C7FA5-12E5-467A-9C9B-66C9F49D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semiHidden/>
    <w:unhideWhenUsed/>
    <w:rsid w:val="00F94349"/>
    <w:rPr>
      <w:color w:val="0000FF"/>
      <w:u w:val="single"/>
    </w:rPr>
  </w:style>
  <w:style w:type="character" w:styleId="CommentReference">
    <w:name w:val="annotation reference"/>
    <w:basedOn w:val="DefaultParagraphFont"/>
    <w:uiPriority w:val="99"/>
    <w:semiHidden/>
    <w:unhideWhenUsed/>
    <w:rsid w:val="00A17381"/>
    <w:rPr>
      <w:sz w:val="16"/>
      <w:szCs w:val="16"/>
    </w:rPr>
  </w:style>
  <w:style w:type="paragraph" w:styleId="CommentText">
    <w:name w:val="annotation text"/>
    <w:basedOn w:val="Normal"/>
    <w:link w:val="CommentTextChar"/>
    <w:uiPriority w:val="99"/>
    <w:semiHidden/>
    <w:unhideWhenUsed/>
    <w:rsid w:val="00A17381"/>
    <w:pPr>
      <w:spacing w:line="240" w:lineRule="auto"/>
    </w:pPr>
    <w:rPr>
      <w:sz w:val="20"/>
    </w:rPr>
  </w:style>
  <w:style w:type="character" w:customStyle="1" w:styleId="CommentTextChar">
    <w:name w:val="Comment Text Char"/>
    <w:basedOn w:val="DefaultParagraphFont"/>
    <w:link w:val="CommentText"/>
    <w:uiPriority w:val="99"/>
    <w:semiHidden/>
    <w:rsid w:val="00A17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381"/>
    <w:rPr>
      <w:b/>
      <w:bCs/>
    </w:rPr>
  </w:style>
  <w:style w:type="character" w:customStyle="1" w:styleId="CommentSubjectChar">
    <w:name w:val="Comment Subject Char"/>
    <w:basedOn w:val="CommentTextChar"/>
    <w:link w:val="CommentSubject"/>
    <w:uiPriority w:val="99"/>
    <w:semiHidden/>
    <w:rsid w:val="00A173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vipedia.net/index.php/Time_References_in_GNSS" TargetMode="External"/><Relationship Id="rId11" Type="http://schemas.openxmlformats.org/officeDocument/2006/relationships/hyperlink" Target="https://en.wikipedia.org/wiki/General_relativ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atellite_navigation"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D271-AB95-436A-A869-F42F4874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5627</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37632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Fran Martínez Fadrique</cp:lastModifiedBy>
  <cp:revision>9</cp:revision>
  <dcterms:created xsi:type="dcterms:W3CDTF">2017-08-01T15:04:00Z</dcterms:created>
  <dcterms:modified xsi:type="dcterms:W3CDTF">2017-11-03T10:50:00Z</dcterms:modified>
</cp:coreProperties>
</file>