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CB732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CB732F">
        <w:trPr>
          <w:jc w:val="center"/>
        </w:trPr>
        <w:tc>
          <w:tcPr>
            <w:tcW w:w="810" w:type="dxa"/>
          </w:tcPr>
          <w:p w14:paraId="1B50A1D3" w14:textId="65A1F4F9" w:rsidR="0051693F" w:rsidRPr="00C635BB" w:rsidRDefault="00132DFF" w:rsidP="00DD399C">
            <w:pPr>
              <w:rPr>
                <w:rFonts w:cs="Arial"/>
                <w:sz w:val="22"/>
                <w:szCs w:val="22"/>
              </w:rPr>
            </w:pPr>
            <w:r>
              <w:rPr>
                <w:rFonts w:cs="Arial"/>
                <w:sz w:val="22"/>
                <w:szCs w:val="22"/>
              </w:rPr>
              <w:t>3-4</w:t>
            </w:r>
          </w:p>
        </w:tc>
        <w:tc>
          <w:tcPr>
            <w:tcW w:w="1062" w:type="dxa"/>
          </w:tcPr>
          <w:p w14:paraId="7F5CE454" w14:textId="113FF111" w:rsidR="0051693F" w:rsidRPr="00C635BB" w:rsidRDefault="00132DFF" w:rsidP="00DD399C">
            <w:pPr>
              <w:rPr>
                <w:rFonts w:cs="Arial"/>
                <w:sz w:val="22"/>
                <w:szCs w:val="22"/>
              </w:rPr>
            </w:pPr>
            <w:r>
              <w:rPr>
                <w:rFonts w:cs="Arial"/>
                <w:sz w:val="22"/>
                <w:szCs w:val="22"/>
              </w:rPr>
              <w:t>Table 3-3</w:t>
            </w:r>
          </w:p>
        </w:tc>
        <w:tc>
          <w:tcPr>
            <w:tcW w:w="684" w:type="dxa"/>
          </w:tcPr>
          <w:p w14:paraId="3BFE4AE7" w14:textId="5D0FCF46" w:rsidR="0051693F" w:rsidRPr="00C635BB" w:rsidRDefault="00132DFF" w:rsidP="00DD399C">
            <w:pPr>
              <w:rPr>
                <w:rFonts w:cs="Arial"/>
                <w:sz w:val="22"/>
                <w:szCs w:val="22"/>
              </w:rPr>
            </w:pPr>
            <w:r>
              <w:rPr>
                <w:rFonts w:cs="Arial"/>
                <w:sz w:val="22"/>
                <w:szCs w:val="22"/>
              </w:rPr>
              <w:t>3</w:t>
            </w:r>
          </w:p>
        </w:tc>
        <w:tc>
          <w:tcPr>
            <w:tcW w:w="684" w:type="dxa"/>
            <w:tcBorders>
              <w:right w:val="single" w:sz="4" w:space="0" w:color="auto"/>
            </w:tcBorders>
          </w:tcPr>
          <w:p w14:paraId="29B07210" w14:textId="3E50C765"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11499EA" w14:textId="76C2B7B3" w:rsidR="0051693F" w:rsidRPr="00C635BB" w:rsidRDefault="00132DFF" w:rsidP="00DD399C">
            <w:pPr>
              <w:spacing w:after="100" w:afterAutospacing="1"/>
              <w:rPr>
                <w:rFonts w:cs="Arial"/>
                <w:sz w:val="22"/>
                <w:szCs w:val="22"/>
              </w:rPr>
            </w:pPr>
            <w:r>
              <w:rPr>
                <w:rFonts w:cs="Arial"/>
                <w:sz w:val="22"/>
                <w:szCs w:val="22"/>
              </w:rPr>
              <w:t>I don’t completely understand the Description for the Epoch, particularly the Spacecraft Event Time.  What if there is no Event (and by Event does that mean a maneuver)? The maneuver block has its own epic.</w:t>
            </w:r>
          </w:p>
        </w:tc>
        <w:tc>
          <w:tcPr>
            <w:tcW w:w="2520" w:type="dxa"/>
            <w:tcBorders>
              <w:left w:val="single" w:sz="4" w:space="0" w:color="auto"/>
            </w:tcBorders>
          </w:tcPr>
          <w:p w14:paraId="3E619880" w14:textId="581599AC" w:rsidR="0051693F" w:rsidRPr="00C635BB" w:rsidRDefault="00132DFF" w:rsidP="00DD399C">
            <w:pPr>
              <w:rPr>
                <w:rFonts w:cs="Arial"/>
                <w:sz w:val="22"/>
                <w:szCs w:val="22"/>
              </w:rPr>
            </w:pPr>
            <w:proofErr w:type="spellStart"/>
            <w:r>
              <w:rPr>
                <w:rFonts w:cs="Arial"/>
                <w:sz w:val="22"/>
                <w:szCs w:val="22"/>
              </w:rPr>
              <w:t>J.Thienel</w:t>
            </w:r>
            <w:proofErr w:type="spellEnd"/>
            <w:r>
              <w:rPr>
                <w:rFonts w:cs="Arial"/>
                <w:sz w:val="22"/>
                <w:szCs w:val="22"/>
              </w:rPr>
              <w:t>/NASA GSFC</w:t>
            </w:r>
          </w:p>
        </w:tc>
        <w:tc>
          <w:tcPr>
            <w:tcW w:w="2700" w:type="dxa"/>
          </w:tcPr>
          <w:p w14:paraId="41242EF5" w14:textId="4FB53BC4" w:rsidR="0051693F" w:rsidRPr="00C635BB" w:rsidRDefault="00132DFF" w:rsidP="00DD399C">
            <w:r>
              <w:t>Suggest making the wording clearer?</w:t>
            </w:r>
          </w:p>
        </w:tc>
        <w:tc>
          <w:tcPr>
            <w:tcW w:w="2079" w:type="dxa"/>
            <w:shd w:val="clear" w:color="auto" w:fill="92D050"/>
          </w:tcPr>
          <w:p w14:paraId="427AB839" w14:textId="77777777" w:rsidR="00514971" w:rsidRDefault="00514971" w:rsidP="00DD399C">
            <w:r>
              <w:t>OK</w:t>
            </w:r>
          </w:p>
          <w:p w14:paraId="3181A916" w14:textId="77777777" w:rsidR="00514971" w:rsidRDefault="00514971" w:rsidP="00DD399C"/>
          <w:p w14:paraId="1BEC7730" w14:textId="039F7020" w:rsidR="0051693F" w:rsidRDefault="00514971" w:rsidP="00DD399C">
            <w:pPr>
              <w:rPr>
                <w:sz w:val="16"/>
                <w:szCs w:val="16"/>
              </w:rPr>
            </w:pPr>
            <w:r>
              <w:t>text "</w:t>
            </w:r>
            <w:r w:rsidRPr="00F76493">
              <w:rPr>
                <w:sz w:val="16"/>
                <w:szCs w:val="16"/>
              </w:rPr>
              <w:t xml:space="preserve"> denotes a spacecraft event time</w:t>
            </w:r>
            <w:r>
              <w:rPr>
                <w:sz w:val="16"/>
                <w:szCs w:val="16"/>
              </w:rPr>
              <w:t>" removed</w:t>
            </w:r>
          </w:p>
          <w:p w14:paraId="330A7489" w14:textId="77777777" w:rsidR="00514971" w:rsidRDefault="00514971" w:rsidP="00DD399C">
            <w:pPr>
              <w:rPr>
                <w:sz w:val="16"/>
                <w:szCs w:val="16"/>
              </w:rPr>
            </w:pPr>
          </w:p>
          <w:p w14:paraId="242A3948" w14:textId="33258C0E" w:rsidR="00514971" w:rsidRPr="00C635BB" w:rsidRDefault="00514971" w:rsidP="00DD399C">
            <w:r>
              <w:rPr>
                <w:sz w:val="16"/>
                <w:szCs w:val="16"/>
              </w:rPr>
              <w:t xml:space="preserve">(which was part of ADM 1) </w:t>
            </w:r>
          </w:p>
        </w:tc>
      </w:tr>
      <w:tr w:rsidR="0051693F" w:rsidRPr="00C635BB" w14:paraId="4AE20684" w14:textId="77777777" w:rsidTr="00CB732F">
        <w:trPr>
          <w:jc w:val="center"/>
        </w:trPr>
        <w:tc>
          <w:tcPr>
            <w:tcW w:w="810" w:type="dxa"/>
          </w:tcPr>
          <w:p w14:paraId="0CB2C643" w14:textId="78FA32F4" w:rsidR="0051693F" w:rsidRPr="00C635BB" w:rsidRDefault="00132DFF" w:rsidP="00DD399C">
            <w:pPr>
              <w:rPr>
                <w:rFonts w:cs="Arial"/>
                <w:sz w:val="22"/>
                <w:szCs w:val="22"/>
              </w:rPr>
            </w:pPr>
            <w:r>
              <w:rPr>
                <w:rFonts w:cs="Arial"/>
                <w:sz w:val="22"/>
                <w:szCs w:val="22"/>
              </w:rPr>
              <w:t>3-5</w:t>
            </w:r>
          </w:p>
        </w:tc>
        <w:tc>
          <w:tcPr>
            <w:tcW w:w="1062" w:type="dxa"/>
          </w:tcPr>
          <w:p w14:paraId="416CA91F" w14:textId="696C0FBB" w:rsidR="0051693F" w:rsidRPr="00C635BB" w:rsidRDefault="00132DFF" w:rsidP="00DD399C">
            <w:pPr>
              <w:rPr>
                <w:rFonts w:cs="Arial"/>
                <w:sz w:val="22"/>
                <w:szCs w:val="22"/>
              </w:rPr>
            </w:pPr>
            <w:r>
              <w:rPr>
                <w:rFonts w:cs="Arial"/>
                <w:sz w:val="22"/>
                <w:szCs w:val="22"/>
              </w:rPr>
              <w:t>Table 3-3</w:t>
            </w:r>
          </w:p>
        </w:tc>
        <w:tc>
          <w:tcPr>
            <w:tcW w:w="684" w:type="dxa"/>
          </w:tcPr>
          <w:p w14:paraId="1422BBBD" w14:textId="77777777" w:rsidR="0051693F" w:rsidRPr="00C635BB" w:rsidRDefault="0051693F" w:rsidP="00DD399C">
            <w:pPr>
              <w:rPr>
                <w:rFonts w:cs="Arial"/>
                <w:sz w:val="22"/>
                <w:szCs w:val="22"/>
              </w:rPr>
            </w:pPr>
          </w:p>
        </w:tc>
        <w:tc>
          <w:tcPr>
            <w:tcW w:w="684" w:type="dxa"/>
            <w:tcBorders>
              <w:right w:val="single" w:sz="4" w:space="0" w:color="auto"/>
            </w:tcBorders>
          </w:tcPr>
          <w:p w14:paraId="00A0DE40" w14:textId="258C5843"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7AF932" w14:textId="71A47610" w:rsidR="0051693F" w:rsidRPr="00C635BB" w:rsidRDefault="00132DFF" w:rsidP="00DD399C">
            <w:pPr>
              <w:spacing w:after="100" w:afterAutospacing="1"/>
              <w:rPr>
                <w:rFonts w:cs="Arial"/>
                <w:sz w:val="22"/>
                <w:szCs w:val="22"/>
              </w:rPr>
            </w:pPr>
            <w:r w:rsidRPr="00731905">
              <w:rPr>
                <w:rFonts w:cs="Arial"/>
                <w:sz w:val="22"/>
                <w:szCs w:val="22"/>
                <w:lang w:val="it-IT"/>
              </w:rPr>
              <w:t xml:space="preserve">In Q1, Q2, Q3 </w:t>
            </w:r>
            <w:proofErr w:type="spellStart"/>
            <w:r w:rsidRPr="00731905">
              <w:rPr>
                <w:rFonts w:cs="Arial"/>
                <w:sz w:val="22"/>
                <w:szCs w:val="22"/>
                <w:lang w:val="it-IT"/>
              </w:rPr>
              <w:t>define</w:t>
            </w:r>
            <w:proofErr w:type="spellEnd"/>
            <w:r w:rsidRPr="00731905">
              <w:rPr>
                <w:rFonts w:cs="Arial"/>
                <w:sz w:val="22"/>
                <w:szCs w:val="22"/>
                <w:lang w:val="it-IT"/>
              </w:rPr>
              <w:t xml:space="preserve"> e1, e2, e3.  </w:t>
            </w:r>
            <w:r>
              <w:rPr>
                <w:rFonts w:cs="Arial"/>
                <w:sz w:val="22"/>
                <w:szCs w:val="22"/>
              </w:rPr>
              <w:t xml:space="preserve">Theta is defined but not the </w:t>
            </w:r>
            <w:proofErr w:type="spellStart"/>
            <w:r>
              <w:rPr>
                <w:rFonts w:cs="Arial"/>
                <w:sz w:val="22"/>
                <w:szCs w:val="22"/>
              </w:rPr>
              <w:t>euler</w:t>
            </w:r>
            <w:proofErr w:type="spellEnd"/>
            <w:r>
              <w:rPr>
                <w:rFonts w:cs="Arial"/>
                <w:sz w:val="22"/>
                <w:szCs w:val="22"/>
              </w:rPr>
              <w:t xml:space="preserve"> axis.</w:t>
            </w:r>
          </w:p>
        </w:tc>
        <w:tc>
          <w:tcPr>
            <w:tcW w:w="2520" w:type="dxa"/>
            <w:tcBorders>
              <w:left w:val="single" w:sz="4" w:space="0" w:color="auto"/>
            </w:tcBorders>
          </w:tcPr>
          <w:p w14:paraId="26B6B2A2" w14:textId="4D522AB0" w:rsidR="0051693F" w:rsidRPr="00C635BB" w:rsidRDefault="00132DFF"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49EFAA06" w14:textId="643C8AE9" w:rsidR="0051693F" w:rsidRPr="00C635BB" w:rsidRDefault="00132DFF" w:rsidP="00DD399C">
            <w:r>
              <w:t>Recommendation</w:t>
            </w:r>
          </w:p>
        </w:tc>
        <w:tc>
          <w:tcPr>
            <w:tcW w:w="2079" w:type="dxa"/>
            <w:shd w:val="clear" w:color="auto" w:fill="92D050"/>
          </w:tcPr>
          <w:p w14:paraId="3A1C688C" w14:textId="77777777" w:rsidR="0051693F" w:rsidRDefault="00514971" w:rsidP="00DD399C">
            <w:r>
              <w:t>OK</w:t>
            </w:r>
          </w:p>
          <w:p w14:paraId="2B7E2208" w14:textId="77777777" w:rsidR="00514971" w:rsidRDefault="00514971" w:rsidP="00DD399C"/>
          <w:p w14:paraId="0A5A725D" w14:textId="77777777" w:rsidR="00514971" w:rsidRPr="00C635BB" w:rsidRDefault="00514971" w:rsidP="00DD399C"/>
        </w:tc>
      </w:tr>
      <w:tr w:rsidR="0051693F" w:rsidRPr="00C635BB" w14:paraId="53D65C46" w14:textId="77777777" w:rsidTr="00CB732F">
        <w:trPr>
          <w:jc w:val="center"/>
        </w:trPr>
        <w:tc>
          <w:tcPr>
            <w:tcW w:w="810" w:type="dxa"/>
          </w:tcPr>
          <w:p w14:paraId="5C20E0A6" w14:textId="6EE392A8" w:rsidR="0051693F" w:rsidRPr="00C635BB" w:rsidRDefault="00132DFF" w:rsidP="00DD399C">
            <w:pPr>
              <w:rPr>
                <w:rFonts w:cs="Arial"/>
                <w:sz w:val="22"/>
                <w:szCs w:val="22"/>
              </w:rPr>
            </w:pPr>
            <w:r>
              <w:rPr>
                <w:rFonts w:cs="Arial"/>
                <w:sz w:val="22"/>
                <w:szCs w:val="22"/>
              </w:rPr>
              <w:t xml:space="preserve">3-5 </w:t>
            </w:r>
          </w:p>
        </w:tc>
        <w:tc>
          <w:tcPr>
            <w:tcW w:w="1062" w:type="dxa"/>
          </w:tcPr>
          <w:p w14:paraId="74573351" w14:textId="70BC3508" w:rsidR="0051693F" w:rsidRPr="00C635BB" w:rsidRDefault="00132DFF" w:rsidP="00DD399C">
            <w:pPr>
              <w:rPr>
                <w:rFonts w:cs="Arial"/>
                <w:sz w:val="22"/>
                <w:szCs w:val="22"/>
              </w:rPr>
            </w:pPr>
            <w:r>
              <w:rPr>
                <w:rFonts w:cs="Arial"/>
                <w:sz w:val="22"/>
                <w:szCs w:val="22"/>
              </w:rPr>
              <w:t>Table 3-3</w:t>
            </w:r>
          </w:p>
        </w:tc>
        <w:tc>
          <w:tcPr>
            <w:tcW w:w="684" w:type="dxa"/>
          </w:tcPr>
          <w:p w14:paraId="08FA4856" w14:textId="77777777" w:rsidR="0051693F" w:rsidRPr="00C635BB" w:rsidRDefault="0051693F" w:rsidP="00DD399C">
            <w:pPr>
              <w:rPr>
                <w:rFonts w:cs="Arial"/>
                <w:sz w:val="22"/>
                <w:szCs w:val="22"/>
              </w:rPr>
            </w:pPr>
          </w:p>
        </w:tc>
        <w:tc>
          <w:tcPr>
            <w:tcW w:w="684" w:type="dxa"/>
            <w:tcBorders>
              <w:right w:val="single" w:sz="4" w:space="0" w:color="auto"/>
            </w:tcBorders>
          </w:tcPr>
          <w:p w14:paraId="5058A3A9" w14:textId="1388FA62"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8B6056" w14:textId="615D8F04" w:rsidR="0051693F" w:rsidRPr="00C635BB" w:rsidRDefault="00132DFF" w:rsidP="00DD399C">
            <w:pPr>
              <w:spacing w:after="100" w:afterAutospacing="1"/>
              <w:rPr>
                <w:rFonts w:cs="Arial"/>
                <w:sz w:val="22"/>
                <w:szCs w:val="22"/>
              </w:rPr>
            </w:pPr>
            <w:r>
              <w:rPr>
                <w:rFonts w:cs="Arial"/>
                <w:sz w:val="22"/>
                <w:szCs w:val="22"/>
              </w:rPr>
              <w:t>In the text before the Euler block, move the sentence ‘All mandatory elements …’ to a new line.  Remove the next line ‘All obligatory elements …’ since it is redundant.</w:t>
            </w:r>
          </w:p>
        </w:tc>
        <w:tc>
          <w:tcPr>
            <w:tcW w:w="2520" w:type="dxa"/>
            <w:tcBorders>
              <w:left w:val="single" w:sz="4" w:space="0" w:color="auto"/>
            </w:tcBorders>
          </w:tcPr>
          <w:p w14:paraId="44FBAA32" w14:textId="5D447D85" w:rsidR="0051693F" w:rsidRPr="00C635BB" w:rsidRDefault="00132DFF"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05BD09D3" w14:textId="279034D4" w:rsidR="0051693F" w:rsidRPr="00C635BB" w:rsidRDefault="00132DFF" w:rsidP="00DD399C">
            <w:r>
              <w:t>Fix</w:t>
            </w:r>
          </w:p>
        </w:tc>
        <w:tc>
          <w:tcPr>
            <w:tcW w:w="2079" w:type="dxa"/>
            <w:shd w:val="clear" w:color="auto" w:fill="92D050"/>
          </w:tcPr>
          <w:p w14:paraId="402E85F8" w14:textId="1DA56066" w:rsidR="0051693F" w:rsidRPr="00C635BB" w:rsidRDefault="00514971" w:rsidP="00DD399C">
            <w:r>
              <w:t>OK</w:t>
            </w:r>
          </w:p>
        </w:tc>
      </w:tr>
      <w:tr w:rsidR="0051693F" w:rsidRPr="00C635BB" w14:paraId="4B26E5EC" w14:textId="77777777" w:rsidTr="00CB732F">
        <w:trPr>
          <w:jc w:val="center"/>
        </w:trPr>
        <w:tc>
          <w:tcPr>
            <w:tcW w:w="810" w:type="dxa"/>
          </w:tcPr>
          <w:p w14:paraId="619ED9D2" w14:textId="624776DD" w:rsidR="0051693F" w:rsidRPr="00C635BB" w:rsidRDefault="00132DFF" w:rsidP="00DD399C">
            <w:pPr>
              <w:rPr>
                <w:rFonts w:cs="Arial"/>
                <w:sz w:val="22"/>
                <w:szCs w:val="22"/>
              </w:rPr>
            </w:pPr>
            <w:r>
              <w:rPr>
                <w:rFonts w:cs="Arial"/>
                <w:sz w:val="22"/>
                <w:szCs w:val="22"/>
              </w:rPr>
              <w:t>3-6</w:t>
            </w:r>
          </w:p>
        </w:tc>
        <w:tc>
          <w:tcPr>
            <w:tcW w:w="1062" w:type="dxa"/>
          </w:tcPr>
          <w:p w14:paraId="261738D0" w14:textId="6AA7F1EC" w:rsidR="0051693F" w:rsidRPr="00C635BB" w:rsidRDefault="00132DFF" w:rsidP="00DD399C">
            <w:pPr>
              <w:rPr>
                <w:rFonts w:cs="Arial"/>
                <w:sz w:val="22"/>
                <w:szCs w:val="22"/>
              </w:rPr>
            </w:pPr>
            <w:r>
              <w:rPr>
                <w:rFonts w:cs="Arial"/>
                <w:sz w:val="22"/>
                <w:szCs w:val="22"/>
              </w:rPr>
              <w:t>Table 3-3</w:t>
            </w:r>
          </w:p>
        </w:tc>
        <w:tc>
          <w:tcPr>
            <w:tcW w:w="684" w:type="dxa"/>
          </w:tcPr>
          <w:p w14:paraId="4E144B7A" w14:textId="77777777" w:rsidR="0051693F" w:rsidRPr="00C635BB" w:rsidRDefault="0051693F" w:rsidP="00DD399C">
            <w:pPr>
              <w:rPr>
                <w:rFonts w:cs="Arial"/>
                <w:sz w:val="22"/>
                <w:szCs w:val="22"/>
              </w:rPr>
            </w:pPr>
          </w:p>
        </w:tc>
        <w:tc>
          <w:tcPr>
            <w:tcW w:w="684" w:type="dxa"/>
            <w:tcBorders>
              <w:right w:val="single" w:sz="4" w:space="0" w:color="auto"/>
            </w:tcBorders>
          </w:tcPr>
          <w:p w14:paraId="63EB5023" w14:textId="04B5D0B4"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56E40FB" w14:textId="3145D25B" w:rsidR="0051693F" w:rsidRPr="00C635BB" w:rsidRDefault="00132DFF" w:rsidP="00DD399C">
            <w:pPr>
              <w:spacing w:after="100" w:afterAutospacing="1"/>
              <w:rPr>
                <w:rFonts w:cs="Arial"/>
                <w:sz w:val="22"/>
                <w:szCs w:val="22"/>
              </w:rPr>
            </w:pPr>
            <w:r>
              <w:rPr>
                <w:rFonts w:cs="Arial"/>
                <w:sz w:val="22"/>
                <w:szCs w:val="22"/>
              </w:rPr>
              <w:t>In the text before the angular velocity block capitalize Angular Velocity for consistency with the other blocks.  Change ‘All obligatory elements…’ to ‘All mandatory elements …’ for consistency with the other blocks.</w:t>
            </w:r>
          </w:p>
        </w:tc>
        <w:tc>
          <w:tcPr>
            <w:tcW w:w="2520" w:type="dxa"/>
            <w:tcBorders>
              <w:left w:val="single" w:sz="4" w:space="0" w:color="auto"/>
            </w:tcBorders>
          </w:tcPr>
          <w:p w14:paraId="01BFB71A" w14:textId="5EA3AC72" w:rsidR="0051693F" w:rsidRPr="00C635BB" w:rsidRDefault="00132DFF"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32E012B9" w14:textId="481B84E1" w:rsidR="0051693F" w:rsidRPr="00C635BB" w:rsidRDefault="00132DFF" w:rsidP="00DD399C">
            <w:r>
              <w:t>Fix</w:t>
            </w:r>
          </w:p>
        </w:tc>
        <w:tc>
          <w:tcPr>
            <w:tcW w:w="2079" w:type="dxa"/>
            <w:shd w:val="clear" w:color="auto" w:fill="92D050"/>
          </w:tcPr>
          <w:p w14:paraId="593B187A" w14:textId="0DBFE8A4" w:rsidR="007C0235" w:rsidRDefault="007C0235" w:rsidP="00D83D7D">
            <w:r>
              <w:t>OK</w:t>
            </w:r>
          </w:p>
          <w:p w14:paraId="46F93AB4" w14:textId="624DE9B9" w:rsidR="007C0235" w:rsidRDefault="007C0235" w:rsidP="007C0235"/>
          <w:p w14:paraId="620C5258" w14:textId="77777777" w:rsidR="0051693F" w:rsidRPr="007C0235" w:rsidRDefault="0051693F" w:rsidP="007C0235"/>
        </w:tc>
      </w:tr>
      <w:tr w:rsidR="00132DFF" w:rsidRPr="00C635BB" w14:paraId="39C67E78" w14:textId="77777777" w:rsidTr="00CB732F">
        <w:trPr>
          <w:jc w:val="center"/>
        </w:trPr>
        <w:tc>
          <w:tcPr>
            <w:tcW w:w="810" w:type="dxa"/>
          </w:tcPr>
          <w:p w14:paraId="2E4F7443" w14:textId="62C5820E" w:rsidR="00132DFF" w:rsidRPr="00C635BB" w:rsidRDefault="00132DFF" w:rsidP="00DD399C">
            <w:pPr>
              <w:rPr>
                <w:rFonts w:cs="Arial"/>
                <w:sz w:val="22"/>
                <w:szCs w:val="22"/>
              </w:rPr>
            </w:pPr>
            <w:r>
              <w:rPr>
                <w:rFonts w:cs="Arial"/>
                <w:sz w:val="22"/>
                <w:szCs w:val="22"/>
              </w:rPr>
              <w:t>3-7</w:t>
            </w:r>
          </w:p>
        </w:tc>
        <w:tc>
          <w:tcPr>
            <w:tcW w:w="1062" w:type="dxa"/>
          </w:tcPr>
          <w:p w14:paraId="392C0CE6" w14:textId="4E1B3684" w:rsidR="00132DFF" w:rsidRPr="00C635BB" w:rsidRDefault="00132DFF" w:rsidP="00DD399C">
            <w:pPr>
              <w:rPr>
                <w:rFonts w:cs="Arial"/>
                <w:sz w:val="22"/>
                <w:szCs w:val="22"/>
              </w:rPr>
            </w:pPr>
            <w:r>
              <w:rPr>
                <w:rFonts w:cs="Arial"/>
                <w:sz w:val="22"/>
                <w:szCs w:val="22"/>
              </w:rPr>
              <w:t>Table 3-3</w:t>
            </w:r>
          </w:p>
        </w:tc>
        <w:tc>
          <w:tcPr>
            <w:tcW w:w="684" w:type="dxa"/>
          </w:tcPr>
          <w:p w14:paraId="53ECE5DB" w14:textId="77777777" w:rsidR="00132DFF" w:rsidRPr="00C635BB" w:rsidRDefault="00132DFF" w:rsidP="00DD399C">
            <w:pPr>
              <w:rPr>
                <w:rFonts w:cs="Arial"/>
                <w:sz w:val="22"/>
                <w:szCs w:val="22"/>
              </w:rPr>
            </w:pPr>
          </w:p>
        </w:tc>
        <w:tc>
          <w:tcPr>
            <w:tcW w:w="684" w:type="dxa"/>
            <w:tcBorders>
              <w:right w:val="single" w:sz="4" w:space="0" w:color="auto"/>
            </w:tcBorders>
          </w:tcPr>
          <w:p w14:paraId="69F7B63C" w14:textId="7BA06919" w:rsidR="00132DFF" w:rsidRPr="00C635BB" w:rsidRDefault="00132DF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F16FE1A" w14:textId="164338C4" w:rsidR="00132DFF" w:rsidRPr="00C635BB" w:rsidRDefault="00132DFF" w:rsidP="007D2D4D">
            <w:pPr>
              <w:spacing w:after="100" w:afterAutospacing="1"/>
              <w:rPr>
                <w:rFonts w:cs="Arial"/>
                <w:sz w:val="22"/>
                <w:szCs w:val="22"/>
              </w:rPr>
            </w:pPr>
            <w:r>
              <w:rPr>
                <w:rFonts w:cs="Arial"/>
                <w:sz w:val="22"/>
                <w:szCs w:val="22"/>
              </w:rPr>
              <w:t>In the text before Spin and Inertia, change ‘All obligatory elements…’ to ‘All mandatory elements …’ for consistency with the other blocks.</w:t>
            </w:r>
          </w:p>
        </w:tc>
        <w:tc>
          <w:tcPr>
            <w:tcW w:w="2520" w:type="dxa"/>
            <w:tcBorders>
              <w:left w:val="single" w:sz="4" w:space="0" w:color="auto"/>
            </w:tcBorders>
          </w:tcPr>
          <w:p w14:paraId="101F1147" w14:textId="30364E38" w:rsidR="00132DFF" w:rsidRPr="00C635BB" w:rsidRDefault="00132DFF"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12E67E81" w14:textId="2E6397EE" w:rsidR="00132DFF" w:rsidRPr="00C635BB" w:rsidRDefault="00132DFF" w:rsidP="00DD399C">
            <w:pPr>
              <w:rPr>
                <w:rFonts w:cs="Arial"/>
                <w:sz w:val="22"/>
                <w:szCs w:val="22"/>
              </w:rPr>
            </w:pPr>
            <w:r>
              <w:rPr>
                <w:rFonts w:cs="Arial"/>
                <w:sz w:val="22"/>
                <w:szCs w:val="22"/>
              </w:rPr>
              <w:t>Fix</w:t>
            </w:r>
          </w:p>
        </w:tc>
        <w:tc>
          <w:tcPr>
            <w:tcW w:w="2079" w:type="dxa"/>
            <w:shd w:val="clear" w:color="auto" w:fill="92D050"/>
          </w:tcPr>
          <w:p w14:paraId="2F8FC6B3" w14:textId="4760B4EA" w:rsidR="007C0235" w:rsidRDefault="007C0235" w:rsidP="00DD399C">
            <w:pPr>
              <w:rPr>
                <w:rFonts w:cs="Arial"/>
                <w:sz w:val="22"/>
                <w:szCs w:val="22"/>
              </w:rPr>
            </w:pPr>
            <w:r>
              <w:rPr>
                <w:rFonts w:cs="Arial"/>
                <w:sz w:val="22"/>
                <w:szCs w:val="22"/>
              </w:rPr>
              <w:t>OK</w:t>
            </w:r>
          </w:p>
          <w:p w14:paraId="173E2D68" w14:textId="77777777" w:rsidR="00132DFF" w:rsidRPr="007C0235" w:rsidRDefault="00132DFF" w:rsidP="007C0235">
            <w:pPr>
              <w:jc w:val="center"/>
              <w:rPr>
                <w:rFonts w:cs="Arial"/>
                <w:sz w:val="22"/>
                <w:szCs w:val="22"/>
              </w:rPr>
            </w:pPr>
          </w:p>
        </w:tc>
      </w:tr>
      <w:tr w:rsidR="00C74A3B" w:rsidRPr="00C635BB" w14:paraId="04E41C0A" w14:textId="77777777" w:rsidTr="00CB732F">
        <w:trPr>
          <w:jc w:val="center"/>
        </w:trPr>
        <w:tc>
          <w:tcPr>
            <w:tcW w:w="810" w:type="dxa"/>
          </w:tcPr>
          <w:p w14:paraId="0EEE9957" w14:textId="058882A9" w:rsidR="00C74A3B" w:rsidRPr="00C635BB" w:rsidRDefault="00C74A3B" w:rsidP="00DD399C">
            <w:pPr>
              <w:rPr>
                <w:rFonts w:cs="Arial"/>
                <w:sz w:val="22"/>
                <w:szCs w:val="22"/>
              </w:rPr>
            </w:pPr>
            <w:r>
              <w:rPr>
                <w:rFonts w:cs="Arial"/>
                <w:sz w:val="22"/>
                <w:szCs w:val="22"/>
              </w:rPr>
              <w:t>3-8</w:t>
            </w:r>
          </w:p>
        </w:tc>
        <w:tc>
          <w:tcPr>
            <w:tcW w:w="1062" w:type="dxa"/>
          </w:tcPr>
          <w:p w14:paraId="727D469D" w14:textId="61094284" w:rsidR="00C74A3B" w:rsidRPr="00C635BB" w:rsidRDefault="00C74A3B" w:rsidP="00DD399C">
            <w:pPr>
              <w:rPr>
                <w:rFonts w:cs="Arial"/>
                <w:sz w:val="22"/>
                <w:szCs w:val="22"/>
              </w:rPr>
            </w:pPr>
            <w:r>
              <w:rPr>
                <w:rFonts w:cs="Arial"/>
                <w:sz w:val="22"/>
                <w:szCs w:val="22"/>
              </w:rPr>
              <w:t>Table 3-3</w:t>
            </w:r>
          </w:p>
        </w:tc>
        <w:tc>
          <w:tcPr>
            <w:tcW w:w="684" w:type="dxa"/>
          </w:tcPr>
          <w:p w14:paraId="6A9B5EE4" w14:textId="77777777" w:rsidR="00C74A3B" w:rsidRPr="00C635BB" w:rsidRDefault="00C74A3B" w:rsidP="00DD399C">
            <w:pPr>
              <w:rPr>
                <w:rFonts w:cs="Arial"/>
                <w:sz w:val="22"/>
                <w:szCs w:val="22"/>
              </w:rPr>
            </w:pPr>
          </w:p>
        </w:tc>
        <w:tc>
          <w:tcPr>
            <w:tcW w:w="684" w:type="dxa"/>
            <w:tcBorders>
              <w:right w:val="single" w:sz="4" w:space="0" w:color="auto"/>
            </w:tcBorders>
          </w:tcPr>
          <w:p w14:paraId="4B0AF516" w14:textId="423AF37A"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E693729" w14:textId="7795F49D" w:rsidR="00C74A3B" w:rsidRPr="00C635BB" w:rsidRDefault="00C74A3B" w:rsidP="00C74A3B">
            <w:pPr>
              <w:spacing w:after="100" w:afterAutospacing="1"/>
              <w:rPr>
                <w:rFonts w:cs="Arial"/>
                <w:sz w:val="22"/>
                <w:szCs w:val="22"/>
              </w:rPr>
            </w:pPr>
            <w:r>
              <w:rPr>
                <w:rFonts w:cs="Arial"/>
                <w:sz w:val="22"/>
                <w:szCs w:val="22"/>
              </w:rPr>
              <w:t>In the text before Maneuver Parameters, change ‘All obligatory elements…’ to ‘All mandatory elements …’ for consistency with the other blocks.</w:t>
            </w:r>
          </w:p>
        </w:tc>
        <w:tc>
          <w:tcPr>
            <w:tcW w:w="2520" w:type="dxa"/>
            <w:tcBorders>
              <w:left w:val="single" w:sz="4" w:space="0" w:color="auto"/>
            </w:tcBorders>
          </w:tcPr>
          <w:p w14:paraId="25762EDC" w14:textId="686C16A2" w:rsidR="00C74A3B" w:rsidRPr="00C635BB" w:rsidRDefault="00C74A3B"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41F07747" w14:textId="15AD2AE8" w:rsidR="00C74A3B" w:rsidRPr="00C635BB" w:rsidRDefault="00C74A3B" w:rsidP="00DD399C">
            <w:pPr>
              <w:rPr>
                <w:rFonts w:cs="Arial"/>
                <w:sz w:val="22"/>
                <w:szCs w:val="22"/>
              </w:rPr>
            </w:pPr>
            <w:r>
              <w:rPr>
                <w:rFonts w:cs="Arial"/>
                <w:sz w:val="22"/>
                <w:szCs w:val="22"/>
              </w:rPr>
              <w:t>Fix</w:t>
            </w:r>
          </w:p>
        </w:tc>
        <w:tc>
          <w:tcPr>
            <w:tcW w:w="2079" w:type="dxa"/>
            <w:shd w:val="clear" w:color="auto" w:fill="92D050"/>
          </w:tcPr>
          <w:p w14:paraId="411CB1F7" w14:textId="2DD32099" w:rsidR="00C74A3B" w:rsidRPr="00C635BB" w:rsidRDefault="007C0235" w:rsidP="00DD399C">
            <w:pPr>
              <w:rPr>
                <w:rFonts w:cs="Arial"/>
                <w:sz w:val="22"/>
                <w:szCs w:val="22"/>
              </w:rPr>
            </w:pPr>
            <w:r>
              <w:rPr>
                <w:rFonts w:cs="Arial"/>
                <w:sz w:val="22"/>
                <w:szCs w:val="22"/>
              </w:rPr>
              <w:t>OK</w:t>
            </w:r>
          </w:p>
        </w:tc>
      </w:tr>
      <w:tr w:rsidR="00C74A3B" w:rsidRPr="00C635BB" w14:paraId="09D09578" w14:textId="77777777" w:rsidTr="00CB732F">
        <w:trPr>
          <w:jc w:val="center"/>
        </w:trPr>
        <w:tc>
          <w:tcPr>
            <w:tcW w:w="810" w:type="dxa"/>
          </w:tcPr>
          <w:p w14:paraId="3E144DCD" w14:textId="4ED630C8" w:rsidR="00C74A3B" w:rsidRPr="00C635BB" w:rsidRDefault="00C74A3B" w:rsidP="00DD399C">
            <w:pPr>
              <w:rPr>
                <w:rFonts w:cs="Arial"/>
                <w:sz w:val="22"/>
                <w:szCs w:val="22"/>
              </w:rPr>
            </w:pPr>
            <w:r>
              <w:rPr>
                <w:rFonts w:cs="Arial"/>
                <w:sz w:val="22"/>
                <w:szCs w:val="22"/>
              </w:rPr>
              <w:t>3-8</w:t>
            </w:r>
          </w:p>
        </w:tc>
        <w:tc>
          <w:tcPr>
            <w:tcW w:w="1062" w:type="dxa"/>
          </w:tcPr>
          <w:p w14:paraId="2BF984B8" w14:textId="0A1A4B57" w:rsidR="00C74A3B" w:rsidRPr="00C635BB" w:rsidRDefault="00C74A3B" w:rsidP="00DD399C">
            <w:pPr>
              <w:rPr>
                <w:rFonts w:cs="Arial"/>
                <w:sz w:val="22"/>
                <w:szCs w:val="22"/>
              </w:rPr>
            </w:pPr>
            <w:r>
              <w:rPr>
                <w:rFonts w:cs="Arial"/>
                <w:sz w:val="22"/>
                <w:szCs w:val="22"/>
              </w:rPr>
              <w:t>Table 3-3</w:t>
            </w:r>
          </w:p>
        </w:tc>
        <w:tc>
          <w:tcPr>
            <w:tcW w:w="684" w:type="dxa"/>
          </w:tcPr>
          <w:p w14:paraId="0565B80C" w14:textId="77777777" w:rsidR="00C74A3B" w:rsidRPr="00C635BB" w:rsidRDefault="00C74A3B" w:rsidP="00DD399C">
            <w:pPr>
              <w:rPr>
                <w:rFonts w:cs="Arial"/>
                <w:sz w:val="22"/>
                <w:szCs w:val="22"/>
              </w:rPr>
            </w:pPr>
          </w:p>
        </w:tc>
        <w:tc>
          <w:tcPr>
            <w:tcW w:w="684" w:type="dxa"/>
            <w:tcBorders>
              <w:right w:val="single" w:sz="4" w:space="0" w:color="auto"/>
            </w:tcBorders>
          </w:tcPr>
          <w:p w14:paraId="1E65591E" w14:textId="65944D48"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118984F" w14:textId="0127A9F6" w:rsidR="00C74A3B" w:rsidRPr="00C635BB" w:rsidRDefault="00C74A3B" w:rsidP="00C74A3B">
            <w:pPr>
              <w:tabs>
                <w:tab w:val="left" w:pos="980"/>
              </w:tabs>
              <w:spacing w:after="100" w:afterAutospacing="1"/>
              <w:rPr>
                <w:rFonts w:cs="Arial"/>
                <w:sz w:val="22"/>
                <w:szCs w:val="22"/>
                <w:lang w:val="en-GB"/>
              </w:rPr>
            </w:pPr>
            <w:r>
              <w:rPr>
                <w:rFonts w:cs="Arial"/>
                <w:sz w:val="22"/>
                <w:szCs w:val="22"/>
                <w:lang w:val="en-GB"/>
              </w:rPr>
              <w:t>Typo in 2</w:t>
            </w:r>
            <w:r w:rsidRPr="00C74A3B">
              <w:rPr>
                <w:rFonts w:cs="Arial"/>
                <w:sz w:val="22"/>
                <w:szCs w:val="22"/>
                <w:vertAlign w:val="superscript"/>
                <w:lang w:val="en-GB"/>
              </w:rPr>
              <w:t>nd</w:t>
            </w:r>
            <w:r>
              <w:rPr>
                <w:rFonts w:cs="Arial"/>
                <w:sz w:val="22"/>
                <w:szCs w:val="22"/>
                <w:lang w:val="en-GB"/>
              </w:rPr>
              <w:t xml:space="preserve"> column of </w:t>
            </w:r>
            <w:proofErr w:type="spellStart"/>
            <w:r>
              <w:rPr>
                <w:rFonts w:cs="Arial"/>
                <w:sz w:val="22"/>
                <w:szCs w:val="22"/>
                <w:lang w:val="en-GB"/>
              </w:rPr>
              <w:t>Block_Start</w:t>
            </w:r>
            <w:proofErr w:type="spellEnd"/>
            <w:r>
              <w:rPr>
                <w:rFonts w:cs="Arial"/>
                <w:sz w:val="22"/>
                <w:szCs w:val="22"/>
                <w:lang w:val="en-GB"/>
              </w:rPr>
              <w:t xml:space="preserve">.  Should say MANEUVER not INERTIA. </w:t>
            </w:r>
            <w:proofErr w:type="gramStart"/>
            <w:r>
              <w:rPr>
                <w:rFonts w:cs="Arial"/>
                <w:sz w:val="22"/>
                <w:szCs w:val="22"/>
                <w:lang w:val="en-GB"/>
              </w:rPr>
              <w:t xml:space="preserve">In  </w:t>
            </w:r>
            <w:proofErr w:type="spellStart"/>
            <w:r>
              <w:rPr>
                <w:rFonts w:cs="Arial"/>
                <w:sz w:val="22"/>
                <w:szCs w:val="22"/>
                <w:lang w:val="en-GB"/>
              </w:rPr>
              <w:t>Block</w:t>
            </w:r>
            <w:proofErr w:type="gramEnd"/>
            <w:r>
              <w:rPr>
                <w:rFonts w:cs="Arial"/>
                <w:sz w:val="22"/>
                <w:szCs w:val="22"/>
                <w:lang w:val="en-GB"/>
              </w:rPr>
              <w:t>_stop</w:t>
            </w:r>
            <w:proofErr w:type="spellEnd"/>
            <w:r>
              <w:rPr>
                <w:rFonts w:cs="Arial"/>
                <w:sz w:val="22"/>
                <w:szCs w:val="22"/>
                <w:lang w:val="en-GB"/>
              </w:rPr>
              <w:t xml:space="preserve"> change </w:t>
            </w:r>
            <w:r>
              <w:rPr>
                <w:rFonts w:cs="Arial"/>
                <w:sz w:val="22"/>
                <w:szCs w:val="22"/>
                <w:lang w:val="en-GB"/>
              </w:rPr>
              <w:lastRenderedPageBreak/>
              <w:t>MAN to MANEUVER for consistency.</w:t>
            </w:r>
          </w:p>
        </w:tc>
        <w:tc>
          <w:tcPr>
            <w:tcW w:w="2520" w:type="dxa"/>
            <w:tcBorders>
              <w:left w:val="single" w:sz="4" w:space="0" w:color="auto"/>
            </w:tcBorders>
          </w:tcPr>
          <w:p w14:paraId="1797E252" w14:textId="4B773930" w:rsidR="00C74A3B" w:rsidRPr="00C635BB" w:rsidRDefault="00C74A3B" w:rsidP="00DD399C">
            <w:pPr>
              <w:rPr>
                <w:rFonts w:cs="Arial"/>
                <w:sz w:val="22"/>
                <w:szCs w:val="22"/>
              </w:rPr>
            </w:pPr>
            <w:r>
              <w:rPr>
                <w:rFonts w:cs="Arial"/>
                <w:sz w:val="22"/>
                <w:szCs w:val="22"/>
              </w:rPr>
              <w:lastRenderedPageBreak/>
              <w:t xml:space="preserve">J. </w:t>
            </w:r>
            <w:proofErr w:type="spellStart"/>
            <w:r>
              <w:rPr>
                <w:rFonts w:cs="Arial"/>
                <w:sz w:val="22"/>
                <w:szCs w:val="22"/>
              </w:rPr>
              <w:t>Thienel</w:t>
            </w:r>
            <w:proofErr w:type="spellEnd"/>
            <w:r>
              <w:rPr>
                <w:rFonts w:cs="Arial"/>
                <w:sz w:val="22"/>
                <w:szCs w:val="22"/>
              </w:rPr>
              <w:t>/NASA GSFC</w:t>
            </w:r>
          </w:p>
        </w:tc>
        <w:tc>
          <w:tcPr>
            <w:tcW w:w="2700" w:type="dxa"/>
          </w:tcPr>
          <w:p w14:paraId="38D2328A" w14:textId="37D9B21E" w:rsidR="00C74A3B" w:rsidRPr="00C635BB" w:rsidRDefault="00C74A3B" w:rsidP="00DD399C">
            <w:pPr>
              <w:rPr>
                <w:rFonts w:cs="Arial"/>
                <w:sz w:val="22"/>
                <w:szCs w:val="22"/>
                <w:lang w:val="en-GB"/>
              </w:rPr>
            </w:pPr>
            <w:r>
              <w:rPr>
                <w:rFonts w:cs="Arial"/>
                <w:sz w:val="22"/>
                <w:szCs w:val="22"/>
                <w:lang w:val="en-GB"/>
              </w:rPr>
              <w:t>Fix</w:t>
            </w:r>
          </w:p>
        </w:tc>
        <w:tc>
          <w:tcPr>
            <w:tcW w:w="2079" w:type="dxa"/>
            <w:shd w:val="clear" w:color="auto" w:fill="92D050"/>
          </w:tcPr>
          <w:p w14:paraId="72E9AE4C" w14:textId="76CB21FA" w:rsidR="00C74A3B" w:rsidRPr="00C635BB" w:rsidRDefault="007C0235" w:rsidP="00DD399C">
            <w:pPr>
              <w:rPr>
                <w:rFonts w:cs="Arial"/>
                <w:sz w:val="22"/>
                <w:szCs w:val="22"/>
              </w:rPr>
            </w:pPr>
            <w:r>
              <w:rPr>
                <w:rFonts w:cs="Arial"/>
                <w:sz w:val="22"/>
                <w:szCs w:val="22"/>
              </w:rPr>
              <w:t>OK</w:t>
            </w:r>
          </w:p>
        </w:tc>
      </w:tr>
      <w:tr w:rsidR="00C74A3B" w:rsidRPr="00C635BB" w14:paraId="0B569CE4" w14:textId="77777777" w:rsidTr="00CB732F">
        <w:trPr>
          <w:jc w:val="center"/>
        </w:trPr>
        <w:tc>
          <w:tcPr>
            <w:tcW w:w="810" w:type="dxa"/>
          </w:tcPr>
          <w:p w14:paraId="2202D9D0" w14:textId="517262AB" w:rsidR="00C74A3B" w:rsidRPr="00C635BB" w:rsidRDefault="00AF1F48" w:rsidP="00DD399C">
            <w:pPr>
              <w:rPr>
                <w:rFonts w:cs="Arial"/>
                <w:sz w:val="22"/>
                <w:szCs w:val="22"/>
              </w:rPr>
            </w:pPr>
            <w:r>
              <w:rPr>
                <w:rFonts w:cs="Arial"/>
                <w:sz w:val="22"/>
                <w:szCs w:val="22"/>
              </w:rPr>
              <w:lastRenderedPageBreak/>
              <w:t>3-12</w:t>
            </w:r>
          </w:p>
        </w:tc>
        <w:tc>
          <w:tcPr>
            <w:tcW w:w="1062" w:type="dxa"/>
          </w:tcPr>
          <w:p w14:paraId="626AC366" w14:textId="2C401D7A" w:rsidR="00C74A3B" w:rsidRPr="00C635BB" w:rsidRDefault="00AF1F48" w:rsidP="00DD399C">
            <w:pPr>
              <w:rPr>
                <w:rFonts w:cs="Arial"/>
                <w:sz w:val="22"/>
                <w:szCs w:val="22"/>
              </w:rPr>
            </w:pPr>
            <w:r>
              <w:rPr>
                <w:rFonts w:cs="Arial"/>
                <w:sz w:val="22"/>
                <w:szCs w:val="22"/>
              </w:rPr>
              <w:t>Figure 3-3</w:t>
            </w:r>
          </w:p>
        </w:tc>
        <w:tc>
          <w:tcPr>
            <w:tcW w:w="684" w:type="dxa"/>
          </w:tcPr>
          <w:p w14:paraId="3611669E" w14:textId="77777777" w:rsidR="00C74A3B" w:rsidRPr="00C635BB" w:rsidRDefault="00C74A3B" w:rsidP="00DD399C">
            <w:pPr>
              <w:rPr>
                <w:rFonts w:cs="Arial"/>
                <w:sz w:val="22"/>
                <w:szCs w:val="22"/>
              </w:rPr>
            </w:pPr>
          </w:p>
        </w:tc>
        <w:tc>
          <w:tcPr>
            <w:tcW w:w="684" w:type="dxa"/>
            <w:tcBorders>
              <w:right w:val="single" w:sz="4" w:space="0" w:color="auto"/>
            </w:tcBorders>
          </w:tcPr>
          <w:p w14:paraId="34D6FACB" w14:textId="2A5265A0"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601650" w14:textId="04662EE4" w:rsidR="00C74A3B" w:rsidRPr="00C635BB" w:rsidRDefault="00AF1F48" w:rsidP="00DD399C">
            <w:pPr>
              <w:tabs>
                <w:tab w:val="center" w:pos="2178"/>
                <w:tab w:val="left" w:pos="3200"/>
              </w:tabs>
              <w:spacing w:after="100" w:afterAutospacing="1"/>
              <w:rPr>
                <w:rFonts w:cs="Arial"/>
                <w:sz w:val="22"/>
                <w:szCs w:val="22"/>
              </w:rPr>
            </w:pPr>
            <w:r>
              <w:rPr>
                <w:rFonts w:cs="Arial"/>
                <w:sz w:val="22"/>
                <w:szCs w:val="22"/>
              </w:rPr>
              <w:t>The inertias are labeled I11, I22, etc.  In the APM Data Table IXX, IYY, etc. are used.  Fix for consistency with Table 3-3.  Similarly for MAN_TOR_1, 2, 3, Table 3-3 uses MAN_TOR_X,Y,Z.</w:t>
            </w:r>
          </w:p>
        </w:tc>
        <w:tc>
          <w:tcPr>
            <w:tcW w:w="2520" w:type="dxa"/>
            <w:tcBorders>
              <w:left w:val="single" w:sz="4" w:space="0" w:color="auto"/>
            </w:tcBorders>
          </w:tcPr>
          <w:p w14:paraId="1F44C95D" w14:textId="61A39928" w:rsidR="00C74A3B" w:rsidRPr="00C635BB" w:rsidRDefault="00AF1F48"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2CEDC782" w14:textId="5C376C65" w:rsidR="00C74A3B" w:rsidRPr="00C635BB" w:rsidRDefault="00AF1F48" w:rsidP="00DD399C">
            <w:pPr>
              <w:jc w:val="center"/>
              <w:rPr>
                <w:rFonts w:cs="Arial"/>
                <w:sz w:val="22"/>
                <w:szCs w:val="22"/>
              </w:rPr>
            </w:pPr>
            <w:r>
              <w:rPr>
                <w:rFonts w:cs="Arial"/>
                <w:sz w:val="22"/>
                <w:szCs w:val="22"/>
              </w:rPr>
              <w:t>Fix</w:t>
            </w:r>
          </w:p>
        </w:tc>
        <w:tc>
          <w:tcPr>
            <w:tcW w:w="2079" w:type="dxa"/>
            <w:shd w:val="clear" w:color="auto" w:fill="92D050"/>
          </w:tcPr>
          <w:p w14:paraId="390B8E15" w14:textId="2D5216C0" w:rsidR="007C0235" w:rsidRDefault="007C0235" w:rsidP="00DD399C">
            <w:pPr>
              <w:rPr>
                <w:rFonts w:cs="Arial"/>
                <w:sz w:val="22"/>
                <w:szCs w:val="22"/>
              </w:rPr>
            </w:pPr>
            <w:r>
              <w:rPr>
                <w:rFonts w:cs="Arial"/>
                <w:sz w:val="22"/>
                <w:szCs w:val="22"/>
              </w:rPr>
              <w:t xml:space="preserve">OK </w:t>
            </w:r>
          </w:p>
          <w:p w14:paraId="3BD631D8" w14:textId="77777777" w:rsidR="007C0235" w:rsidRDefault="007C0235" w:rsidP="00DD399C">
            <w:pPr>
              <w:rPr>
                <w:rFonts w:cs="Arial"/>
                <w:sz w:val="22"/>
                <w:szCs w:val="22"/>
              </w:rPr>
            </w:pPr>
          </w:p>
          <w:p w14:paraId="5DCAB263" w14:textId="2A920017" w:rsidR="007C0235" w:rsidRDefault="007C0235" w:rsidP="00DD399C">
            <w:pPr>
              <w:rPr>
                <w:rFonts w:cs="Arial"/>
                <w:sz w:val="22"/>
                <w:szCs w:val="22"/>
              </w:rPr>
            </w:pPr>
            <w:r>
              <w:rPr>
                <w:rFonts w:cs="Arial"/>
                <w:sz w:val="22"/>
                <w:szCs w:val="22"/>
              </w:rPr>
              <w:t>Example was not up to date</w:t>
            </w:r>
          </w:p>
          <w:p w14:paraId="442A60FF" w14:textId="77777777" w:rsidR="007C0235" w:rsidRDefault="007C0235" w:rsidP="00DD399C">
            <w:pPr>
              <w:rPr>
                <w:rFonts w:cs="Arial"/>
                <w:sz w:val="22"/>
                <w:szCs w:val="22"/>
              </w:rPr>
            </w:pPr>
          </w:p>
          <w:p w14:paraId="413F7E1F" w14:textId="77777777" w:rsidR="00C74A3B" w:rsidRPr="007C0235" w:rsidRDefault="00C74A3B" w:rsidP="007C0235">
            <w:pPr>
              <w:jc w:val="center"/>
              <w:rPr>
                <w:rFonts w:cs="Arial"/>
                <w:sz w:val="22"/>
                <w:szCs w:val="22"/>
              </w:rPr>
            </w:pPr>
          </w:p>
        </w:tc>
      </w:tr>
      <w:tr w:rsidR="00C16ACE" w:rsidRPr="00C635BB" w14:paraId="13B07090" w14:textId="77777777" w:rsidTr="00CB732F">
        <w:trPr>
          <w:jc w:val="center"/>
        </w:trPr>
        <w:tc>
          <w:tcPr>
            <w:tcW w:w="810" w:type="dxa"/>
          </w:tcPr>
          <w:p w14:paraId="1905351A" w14:textId="28D7F918" w:rsidR="00C16ACE" w:rsidRDefault="00C16ACE" w:rsidP="00DD399C">
            <w:pPr>
              <w:rPr>
                <w:rFonts w:cs="Arial"/>
                <w:sz w:val="22"/>
                <w:szCs w:val="22"/>
              </w:rPr>
            </w:pPr>
          </w:p>
        </w:tc>
        <w:tc>
          <w:tcPr>
            <w:tcW w:w="1062" w:type="dxa"/>
          </w:tcPr>
          <w:p w14:paraId="77D2EC20" w14:textId="77777777" w:rsidR="00C16ACE" w:rsidRDefault="00C16ACE" w:rsidP="00DD399C">
            <w:pPr>
              <w:rPr>
                <w:rFonts w:cs="Arial"/>
                <w:sz w:val="22"/>
                <w:szCs w:val="22"/>
              </w:rPr>
            </w:pPr>
          </w:p>
        </w:tc>
        <w:tc>
          <w:tcPr>
            <w:tcW w:w="684" w:type="dxa"/>
          </w:tcPr>
          <w:p w14:paraId="71B984FA" w14:textId="77777777" w:rsidR="00C16ACE" w:rsidRPr="00C635BB" w:rsidRDefault="00C16ACE" w:rsidP="00DD399C">
            <w:pPr>
              <w:rPr>
                <w:rFonts w:cs="Arial"/>
                <w:sz w:val="22"/>
                <w:szCs w:val="22"/>
              </w:rPr>
            </w:pPr>
          </w:p>
        </w:tc>
        <w:tc>
          <w:tcPr>
            <w:tcW w:w="684" w:type="dxa"/>
            <w:tcBorders>
              <w:right w:val="single" w:sz="4" w:space="0" w:color="auto"/>
            </w:tcBorders>
          </w:tcPr>
          <w:p w14:paraId="752F66AD" w14:textId="77777777" w:rsidR="00C16ACE" w:rsidRPr="00C635BB" w:rsidRDefault="00C16ACE"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82DE6E" w14:textId="77777777" w:rsidR="00C16ACE" w:rsidRDefault="00C16ACE" w:rsidP="00DD399C">
            <w:pPr>
              <w:tabs>
                <w:tab w:val="center" w:pos="2178"/>
                <w:tab w:val="left" w:pos="3200"/>
              </w:tabs>
              <w:spacing w:after="100" w:afterAutospacing="1"/>
              <w:rPr>
                <w:rFonts w:cs="Arial"/>
                <w:sz w:val="22"/>
                <w:szCs w:val="22"/>
              </w:rPr>
            </w:pPr>
          </w:p>
        </w:tc>
        <w:tc>
          <w:tcPr>
            <w:tcW w:w="2520" w:type="dxa"/>
            <w:tcBorders>
              <w:left w:val="single" w:sz="4" w:space="0" w:color="auto"/>
            </w:tcBorders>
          </w:tcPr>
          <w:p w14:paraId="559BE4DF" w14:textId="77777777" w:rsidR="00C16ACE" w:rsidRDefault="00C16ACE" w:rsidP="00DD399C">
            <w:pPr>
              <w:rPr>
                <w:rFonts w:cs="Arial"/>
                <w:sz w:val="22"/>
                <w:szCs w:val="22"/>
              </w:rPr>
            </w:pPr>
          </w:p>
        </w:tc>
        <w:tc>
          <w:tcPr>
            <w:tcW w:w="2700" w:type="dxa"/>
            <w:shd w:val="clear" w:color="auto" w:fill="auto"/>
          </w:tcPr>
          <w:p w14:paraId="58A820B8" w14:textId="77777777" w:rsidR="00C16ACE" w:rsidRDefault="00C16ACE" w:rsidP="00DD399C">
            <w:pPr>
              <w:jc w:val="center"/>
              <w:rPr>
                <w:rFonts w:cs="Arial"/>
                <w:sz w:val="22"/>
                <w:szCs w:val="22"/>
              </w:rPr>
            </w:pPr>
          </w:p>
        </w:tc>
        <w:tc>
          <w:tcPr>
            <w:tcW w:w="2079" w:type="dxa"/>
            <w:shd w:val="clear" w:color="auto" w:fill="auto"/>
          </w:tcPr>
          <w:p w14:paraId="44FC074A" w14:textId="77777777" w:rsidR="00C16ACE" w:rsidRPr="00C635BB" w:rsidRDefault="00C16ACE" w:rsidP="00DD399C">
            <w:pPr>
              <w:rPr>
                <w:rFonts w:cs="Arial"/>
                <w:sz w:val="22"/>
                <w:szCs w:val="22"/>
              </w:rPr>
            </w:pPr>
          </w:p>
        </w:tc>
      </w:tr>
      <w:tr w:rsidR="00731905" w:rsidRPr="00C635BB" w14:paraId="76875844" w14:textId="77777777" w:rsidTr="00CB732F">
        <w:trPr>
          <w:jc w:val="center"/>
        </w:trPr>
        <w:tc>
          <w:tcPr>
            <w:tcW w:w="810" w:type="dxa"/>
          </w:tcPr>
          <w:p w14:paraId="14CD8177" w14:textId="2B2A58CF" w:rsidR="00731905" w:rsidRPr="00C635BB" w:rsidRDefault="00731905" w:rsidP="00DD399C">
            <w:pPr>
              <w:rPr>
                <w:rFonts w:cs="Arial"/>
                <w:sz w:val="22"/>
                <w:szCs w:val="22"/>
              </w:rPr>
            </w:pPr>
            <w:r>
              <w:rPr>
                <w:rFonts w:cs="Arial"/>
                <w:sz w:val="22"/>
                <w:szCs w:val="22"/>
              </w:rPr>
              <w:t>5-3</w:t>
            </w:r>
          </w:p>
        </w:tc>
        <w:tc>
          <w:tcPr>
            <w:tcW w:w="1062" w:type="dxa"/>
          </w:tcPr>
          <w:p w14:paraId="2AEC7345" w14:textId="129DCCED" w:rsidR="00731905" w:rsidRPr="00C635BB" w:rsidRDefault="00731905" w:rsidP="00DD399C">
            <w:pPr>
              <w:rPr>
                <w:rFonts w:cs="Arial"/>
                <w:sz w:val="22"/>
                <w:szCs w:val="22"/>
              </w:rPr>
            </w:pPr>
            <w:r>
              <w:rPr>
                <w:rFonts w:cs="Arial"/>
                <w:sz w:val="22"/>
                <w:szCs w:val="22"/>
              </w:rPr>
              <w:t>5.6.9</w:t>
            </w:r>
          </w:p>
        </w:tc>
        <w:tc>
          <w:tcPr>
            <w:tcW w:w="684" w:type="dxa"/>
          </w:tcPr>
          <w:p w14:paraId="4AA3C817" w14:textId="4ACB5DC3" w:rsidR="00731905" w:rsidRPr="00C635BB" w:rsidRDefault="00731905" w:rsidP="00DD399C">
            <w:pPr>
              <w:spacing w:after="100" w:afterAutospacing="1"/>
              <w:rPr>
                <w:rFonts w:cs="Arial"/>
                <w:sz w:val="22"/>
                <w:szCs w:val="22"/>
              </w:rPr>
            </w:pPr>
            <w:r>
              <w:rPr>
                <w:rFonts w:cs="Arial"/>
                <w:sz w:val="22"/>
                <w:szCs w:val="22"/>
              </w:rPr>
              <w:t>3, 5, 7</w:t>
            </w:r>
          </w:p>
        </w:tc>
        <w:tc>
          <w:tcPr>
            <w:tcW w:w="684" w:type="dxa"/>
            <w:tcBorders>
              <w:right w:val="single" w:sz="4" w:space="0" w:color="auto"/>
            </w:tcBorders>
          </w:tcPr>
          <w:p w14:paraId="4C0EEB04" w14:textId="76D8EE7C" w:rsidR="00731905" w:rsidRPr="00C635BB" w:rsidRDefault="00731905" w:rsidP="00DD399C">
            <w:pPr>
              <w:spacing w:after="100" w:afterAutospacing="1"/>
              <w:rPr>
                <w:rFonts w:cs="Arial"/>
                <w:sz w:val="22"/>
                <w:szCs w:val="22"/>
              </w:rPr>
            </w:pPr>
            <w:r>
              <w:rPr>
                <w:rFonts w:cs="Arial"/>
                <w:sz w:val="22"/>
                <w:szCs w:val="22"/>
              </w:rPr>
              <w:t>Editorial</w:t>
            </w:r>
          </w:p>
        </w:tc>
        <w:tc>
          <w:tcPr>
            <w:tcW w:w="3771" w:type="dxa"/>
            <w:tcBorders>
              <w:top w:val="single" w:sz="4" w:space="0" w:color="auto"/>
              <w:left w:val="single" w:sz="4" w:space="0" w:color="auto"/>
              <w:bottom w:val="single" w:sz="4" w:space="0" w:color="auto"/>
              <w:right w:val="single" w:sz="4" w:space="0" w:color="auto"/>
            </w:tcBorders>
          </w:tcPr>
          <w:p w14:paraId="735AE732" w14:textId="7B41F36B" w:rsidR="00731905" w:rsidRPr="00C635BB" w:rsidRDefault="00731905" w:rsidP="00DD399C">
            <w:pPr>
              <w:spacing w:after="100" w:afterAutospacing="1"/>
              <w:rPr>
                <w:rFonts w:cs="Arial"/>
                <w:sz w:val="22"/>
                <w:szCs w:val="22"/>
              </w:rPr>
            </w:pPr>
            <w:r>
              <w:rPr>
                <w:rFonts w:cs="Arial"/>
                <w:sz w:val="22"/>
                <w:szCs w:val="22"/>
              </w:rPr>
              <w:t>The optional fractional seconds print with a strange character (in the PDF version). Between the two “d”</w:t>
            </w:r>
            <w:proofErr w:type="gramStart"/>
            <w:r>
              <w:rPr>
                <w:rFonts w:cs="Arial"/>
                <w:sz w:val="22"/>
                <w:szCs w:val="22"/>
              </w:rPr>
              <w:t>,  a</w:t>
            </w:r>
            <w:proofErr w:type="gramEnd"/>
            <w:r>
              <w:rPr>
                <w:rFonts w:cs="Arial"/>
                <w:sz w:val="22"/>
                <w:szCs w:val="22"/>
              </w:rPr>
              <w:t xml:space="preserve"> Greek capital “Pi” appears.</w:t>
            </w:r>
          </w:p>
        </w:tc>
        <w:tc>
          <w:tcPr>
            <w:tcW w:w="2520" w:type="dxa"/>
            <w:tcBorders>
              <w:left w:val="single" w:sz="4" w:space="0" w:color="auto"/>
            </w:tcBorders>
          </w:tcPr>
          <w:p w14:paraId="016454D7" w14:textId="2C245120" w:rsidR="00731905" w:rsidRPr="00C635BB" w:rsidRDefault="00731905" w:rsidP="00DD399C">
            <w:pPr>
              <w:rPr>
                <w:rFonts w:cs="Arial"/>
                <w:sz w:val="22"/>
                <w:szCs w:val="22"/>
              </w:rPr>
            </w:pPr>
            <w:r>
              <w:rPr>
                <w:rFonts w:cs="Arial"/>
                <w:sz w:val="22"/>
                <w:szCs w:val="22"/>
              </w:rPr>
              <w:t xml:space="preserve">Frank </w:t>
            </w:r>
            <w:proofErr w:type="spellStart"/>
            <w:r>
              <w:rPr>
                <w:rFonts w:cs="Arial"/>
                <w:sz w:val="22"/>
                <w:szCs w:val="22"/>
              </w:rPr>
              <w:t>Dreger</w:t>
            </w:r>
            <w:proofErr w:type="spellEnd"/>
            <w:r>
              <w:rPr>
                <w:rFonts w:cs="Arial"/>
                <w:sz w:val="22"/>
                <w:szCs w:val="22"/>
              </w:rPr>
              <w:t>/ESOC</w:t>
            </w:r>
          </w:p>
        </w:tc>
        <w:tc>
          <w:tcPr>
            <w:tcW w:w="2700" w:type="dxa"/>
          </w:tcPr>
          <w:p w14:paraId="01177056" w14:textId="0848F8D8" w:rsidR="00731905" w:rsidRPr="00C635BB" w:rsidRDefault="00731905" w:rsidP="00DD399C">
            <w:pPr>
              <w:rPr>
                <w:rFonts w:cs="Arial"/>
                <w:sz w:val="22"/>
                <w:szCs w:val="22"/>
              </w:rPr>
            </w:pPr>
            <w:r>
              <w:rPr>
                <w:rFonts w:cs="Arial"/>
                <w:sz w:val="22"/>
                <w:szCs w:val="22"/>
              </w:rPr>
              <w:t>I propose to place three periods “.d...d” to indicate an arbitrary number of decimal places. (Word tends to automatically replace them with “…” which may be reason for the strange character.)</w:t>
            </w:r>
          </w:p>
        </w:tc>
        <w:tc>
          <w:tcPr>
            <w:tcW w:w="2079" w:type="dxa"/>
            <w:shd w:val="clear" w:color="auto" w:fill="92D050"/>
          </w:tcPr>
          <w:p w14:paraId="74AC4EA9" w14:textId="77777777" w:rsidR="00731905" w:rsidRDefault="0073533B" w:rsidP="00C860E2">
            <w:pPr>
              <w:rPr>
                <w:rFonts w:cs="Arial"/>
                <w:sz w:val="22"/>
                <w:szCs w:val="22"/>
              </w:rPr>
            </w:pPr>
            <w:r>
              <w:rPr>
                <w:rFonts w:cs="Arial"/>
                <w:sz w:val="22"/>
                <w:szCs w:val="22"/>
              </w:rPr>
              <w:t xml:space="preserve">OK </w:t>
            </w:r>
          </w:p>
          <w:p w14:paraId="2B3B6497" w14:textId="77777777" w:rsidR="0073533B" w:rsidRDefault="0073533B" w:rsidP="00C860E2">
            <w:pPr>
              <w:rPr>
                <w:rFonts w:cs="Arial"/>
                <w:sz w:val="22"/>
                <w:szCs w:val="22"/>
              </w:rPr>
            </w:pPr>
          </w:p>
          <w:p w14:paraId="07832352" w14:textId="1E817812" w:rsidR="0073533B" w:rsidRDefault="0073533B" w:rsidP="0073533B">
            <w:pPr>
              <w:rPr>
                <w:sz w:val="16"/>
              </w:rPr>
            </w:pPr>
            <w:r>
              <w:rPr>
                <w:rFonts w:cs="Arial"/>
                <w:sz w:val="22"/>
                <w:szCs w:val="22"/>
              </w:rPr>
              <w:t>Strange character changed to '</w:t>
            </w:r>
            <w:r w:rsidRPr="004679A6">
              <w:rPr>
                <w:sz w:val="16"/>
              </w:rPr>
              <w:t>→</w:t>
            </w:r>
            <w:r>
              <w:rPr>
                <w:rFonts w:cs="Arial"/>
                <w:sz w:val="22"/>
                <w:szCs w:val="22"/>
              </w:rPr>
              <w:t>'</w:t>
            </w:r>
            <w:r>
              <w:rPr>
                <w:sz w:val="16"/>
              </w:rPr>
              <w:t xml:space="preserve">  as in ODM for instance</w:t>
            </w:r>
          </w:p>
          <w:p w14:paraId="7B3D3781" w14:textId="24D12B9E" w:rsidR="0073533B" w:rsidRPr="00C635BB" w:rsidRDefault="0073533B" w:rsidP="0073533B">
            <w:pPr>
              <w:rPr>
                <w:rFonts w:cs="Arial"/>
                <w:sz w:val="22"/>
                <w:szCs w:val="22"/>
              </w:rPr>
            </w:pPr>
            <w:r>
              <w:rPr>
                <w:sz w:val="16"/>
              </w:rPr>
              <w:t xml:space="preserve"> </w:t>
            </w:r>
          </w:p>
        </w:tc>
      </w:tr>
      <w:tr w:rsidR="00731905" w:rsidRPr="00C635BB" w14:paraId="5227F933" w14:textId="77777777" w:rsidTr="00CB732F">
        <w:trPr>
          <w:jc w:val="center"/>
        </w:trPr>
        <w:tc>
          <w:tcPr>
            <w:tcW w:w="810" w:type="dxa"/>
          </w:tcPr>
          <w:p w14:paraId="415218B9" w14:textId="4CEEA8E0" w:rsidR="00731905" w:rsidRPr="00C635BB" w:rsidRDefault="00731905" w:rsidP="00DD399C">
            <w:pPr>
              <w:rPr>
                <w:rFonts w:cs="Arial"/>
                <w:sz w:val="22"/>
                <w:szCs w:val="22"/>
              </w:rPr>
            </w:pPr>
            <w:r>
              <w:rPr>
                <w:rFonts w:cs="Arial"/>
                <w:sz w:val="22"/>
                <w:szCs w:val="22"/>
              </w:rPr>
              <w:t>5-1</w:t>
            </w:r>
          </w:p>
        </w:tc>
        <w:tc>
          <w:tcPr>
            <w:tcW w:w="1062" w:type="dxa"/>
          </w:tcPr>
          <w:p w14:paraId="058B39F7" w14:textId="118D70B4" w:rsidR="00731905" w:rsidRPr="00C635BB" w:rsidRDefault="00731905" w:rsidP="00DD399C">
            <w:pPr>
              <w:rPr>
                <w:rFonts w:cs="Arial"/>
                <w:sz w:val="22"/>
                <w:szCs w:val="22"/>
              </w:rPr>
            </w:pPr>
            <w:r>
              <w:rPr>
                <w:rFonts w:cs="Arial"/>
                <w:sz w:val="22"/>
                <w:szCs w:val="22"/>
              </w:rPr>
              <w:t>5.1</w:t>
            </w:r>
          </w:p>
        </w:tc>
        <w:tc>
          <w:tcPr>
            <w:tcW w:w="684" w:type="dxa"/>
          </w:tcPr>
          <w:p w14:paraId="170C84E9" w14:textId="7A296AA6" w:rsidR="00731905" w:rsidRPr="00C635BB" w:rsidRDefault="00731905" w:rsidP="00DD399C">
            <w:pPr>
              <w:spacing w:after="100" w:afterAutospacing="1"/>
              <w:rPr>
                <w:rFonts w:cs="Arial"/>
                <w:sz w:val="22"/>
                <w:szCs w:val="22"/>
              </w:rPr>
            </w:pPr>
            <w:r>
              <w:rPr>
                <w:rFonts w:cs="Arial"/>
                <w:sz w:val="22"/>
                <w:szCs w:val="22"/>
              </w:rPr>
              <w:t>2</w:t>
            </w:r>
          </w:p>
        </w:tc>
        <w:tc>
          <w:tcPr>
            <w:tcW w:w="684" w:type="dxa"/>
            <w:tcBorders>
              <w:right w:val="single" w:sz="4" w:space="0" w:color="auto"/>
            </w:tcBorders>
          </w:tcPr>
          <w:p w14:paraId="493B7A84" w14:textId="21ED6A87" w:rsidR="00731905" w:rsidRPr="00C635BB" w:rsidRDefault="00731905" w:rsidP="00DD399C">
            <w:pPr>
              <w:spacing w:after="100" w:afterAutospacing="1"/>
              <w:rPr>
                <w:rFonts w:cs="Arial"/>
                <w:sz w:val="22"/>
                <w:szCs w:val="22"/>
              </w:rPr>
            </w:pPr>
            <w:r>
              <w:rPr>
                <w:rFonts w:cs="Arial"/>
                <w:sz w:val="22"/>
                <w:szCs w:val="22"/>
              </w:rPr>
              <w:t>Editorial</w:t>
            </w:r>
          </w:p>
        </w:tc>
        <w:tc>
          <w:tcPr>
            <w:tcW w:w="3771" w:type="dxa"/>
            <w:tcBorders>
              <w:top w:val="single" w:sz="4" w:space="0" w:color="auto"/>
              <w:left w:val="single" w:sz="4" w:space="0" w:color="auto"/>
              <w:bottom w:val="single" w:sz="4" w:space="0" w:color="auto"/>
              <w:right w:val="single" w:sz="4" w:space="0" w:color="auto"/>
            </w:tcBorders>
          </w:tcPr>
          <w:p w14:paraId="09D8063A" w14:textId="2C1C7936" w:rsidR="00731905" w:rsidRPr="00C635BB" w:rsidRDefault="00731905" w:rsidP="00DD399C">
            <w:pPr>
              <w:spacing w:after="100" w:afterAutospacing="1"/>
              <w:rPr>
                <w:rFonts w:cs="Arial"/>
                <w:sz w:val="22"/>
                <w:szCs w:val="22"/>
              </w:rPr>
            </w:pPr>
            <w:r>
              <w:rPr>
                <w:rFonts w:cs="Arial"/>
                <w:sz w:val="22"/>
                <w:szCs w:val="22"/>
              </w:rPr>
              <w:t>Sections 5.2 to 5.6 are mentioned, but not 5.7 and 5.8, which are applicable, too.</w:t>
            </w:r>
          </w:p>
        </w:tc>
        <w:tc>
          <w:tcPr>
            <w:tcW w:w="2520" w:type="dxa"/>
            <w:tcBorders>
              <w:left w:val="single" w:sz="4" w:space="0" w:color="auto"/>
            </w:tcBorders>
          </w:tcPr>
          <w:p w14:paraId="3F73A49B" w14:textId="5B62E0FC" w:rsidR="00731905" w:rsidRPr="00C635BB" w:rsidRDefault="00731905" w:rsidP="00DD399C">
            <w:pPr>
              <w:rPr>
                <w:rFonts w:cs="Arial"/>
                <w:sz w:val="22"/>
                <w:szCs w:val="22"/>
              </w:rPr>
            </w:pPr>
            <w:r>
              <w:rPr>
                <w:rFonts w:cs="Arial"/>
                <w:sz w:val="22"/>
                <w:szCs w:val="22"/>
              </w:rPr>
              <w:t xml:space="preserve">Frank </w:t>
            </w:r>
            <w:proofErr w:type="spellStart"/>
            <w:r>
              <w:rPr>
                <w:rFonts w:cs="Arial"/>
                <w:sz w:val="22"/>
                <w:szCs w:val="22"/>
              </w:rPr>
              <w:t>Dreger</w:t>
            </w:r>
            <w:proofErr w:type="spellEnd"/>
            <w:r>
              <w:rPr>
                <w:rFonts w:cs="Arial"/>
                <w:sz w:val="22"/>
                <w:szCs w:val="22"/>
              </w:rPr>
              <w:t>/ESOC</w:t>
            </w:r>
          </w:p>
        </w:tc>
        <w:tc>
          <w:tcPr>
            <w:tcW w:w="2700" w:type="dxa"/>
          </w:tcPr>
          <w:p w14:paraId="527E975D" w14:textId="7B5E119D" w:rsidR="00731905" w:rsidRPr="00C635BB" w:rsidRDefault="00731905" w:rsidP="00DD399C">
            <w:pPr>
              <w:rPr>
                <w:sz w:val="22"/>
                <w:szCs w:val="22"/>
              </w:rPr>
            </w:pPr>
            <w:r>
              <w:t>I propose to change the text to “…in subsections 5.2 through 5.8.”.</w:t>
            </w:r>
          </w:p>
        </w:tc>
        <w:tc>
          <w:tcPr>
            <w:tcW w:w="2079" w:type="dxa"/>
            <w:shd w:val="clear" w:color="auto" w:fill="92D050"/>
          </w:tcPr>
          <w:p w14:paraId="5D81A872" w14:textId="7D6B213D" w:rsidR="00731905" w:rsidRPr="00C635BB" w:rsidRDefault="00B74086" w:rsidP="00DD399C">
            <w:r>
              <w:t>OK</w:t>
            </w:r>
          </w:p>
        </w:tc>
      </w:tr>
      <w:tr w:rsidR="00C16ACE" w:rsidRPr="00C635BB" w14:paraId="4F194390" w14:textId="77777777" w:rsidTr="00CB732F">
        <w:trPr>
          <w:jc w:val="center"/>
        </w:trPr>
        <w:tc>
          <w:tcPr>
            <w:tcW w:w="810" w:type="dxa"/>
          </w:tcPr>
          <w:p w14:paraId="4E8A947B" w14:textId="77777777" w:rsidR="00C16ACE" w:rsidRDefault="00C16ACE" w:rsidP="00DD399C">
            <w:pPr>
              <w:rPr>
                <w:rFonts w:cs="Arial"/>
                <w:sz w:val="22"/>
                <w:szCs w:val="22"/>
              </w:rPr>
            </w:pPr>
          </w:p>
        </w:tc>
        <w:tc>
          <w:tcPr>
            <w:tcW w:w="1062" w:type="dxa"/>
          </w:tcPr>
          <w:p w14:paraId="356F22C7" w14:textId="77777777" w:rsidR="00C16ACE" w:rsidRDefault="00C16ACE" w:rsidP="00DD399C">
            <w:pPr>
              <w:rPr>
                <w:rFonts w:cs="Arial"/>
                <w:sz w:val="22"/>
                <w:szCs w:val="22"/>
              </w:rPr>
            </w:pPr>
          </w:p>
        </w:tc>
        <w:tc>
          <w:tcPr>
            <w:tcW w:w="684" w:type="dxa"/>
          </w:tcPr>
          <w:p w14:paraId="0395FBF2" w14:textId="77777777" w:rsidR="00C16ACE" w:rsidRDefault="00C16ACE" w:rsidP="00DD399C">
            <w:pPr>
              <w:spacing w:after="100" w:afterAutospacing="1"/>
              <w:rPr>
                <w:rFonts w:cs="Arial"/>
                <w:sz w:val="22"/>
                <w:szCs w:val="22"/>
              </w:rPr>
            </w:pPr>
          </w:p>
        </w:tc>
        <w:tc>
          <w:tcPr>
            <w:tcW w:w="684" w:type="dxa"/>
            <w:tcBorders>
              <w:right w:val="single" w:sz="4" w:space="0" w:color="auto"/>
            </w:tcBorders>
          </w:tcPr>
          <w:p w14:paraId="2BEF299D" w14:textId="77777777" w:rsidR="00C16ACE" w:rsidRDefault="00C16ACE"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11C3671" w14:textId="77777777" w:rsidR="00C16ACE" w:rsidRDefault="00C16ACE" w:rsidP="00DD399C">
            <w:pPr>
              <w:spacing w:after="100" w:afterAutospacing="1"/>
              <w:rPr>
                <w:rFonts w:cs="Arial"/>
                <w:sz w:val="22"/>
                <w:szCs w:val="22"/>
              </w:rPr>
            </w:pPr>
          </w:p>
        </w:tc>
        <w:tc>
          <w:tcPr>
            <w:tcW w:w="2520" w:type="dxa"/>
            <w:tcBorders>
              <w:left w:val="single" w:sz="4" w:space="0" w:color="auto"/>
            </w:tcBorders>
          </w:tcPr>
          <w:p w14:paraId="02614EB1" w14:textId="77777777" w:rsidR="00C16ACE" w:rsidRDefault="00C16ACE" w:rsidP="00DD399C">
            <w:pPr>
              <w:rPr>
                <w:rFonts w:cs="Arial"/>
                <w:sz w:val="22"/>
                <w:szCs w:val="22"/>
              </w:rPr>
            </w:pPr>
          </w:p>
        </w:tc>
        <w:tc>
          <w:tcPr>
            <w:tcW w:w="2700" w:type="dxa"/>
          </w:tcPr>
          <w:p w14:paraId="6A149445" w14:textId="77777777" w:rsidR="00C16ACE" w:rsidRDefault="00C16ACE" w:rsidP="00DD399C"/>
        </w:tc>
        <w:tc>
          <w:tcPr>
            <w:tcW w:w="2079" w:type="dxa"/>
            <w:shd w:val="clear" w:color="auto" w:fill="auto"/>
          </w:tcPr>
          <w:p w14:paraId="32890F35" w14:textId="77777777" w:rsidR="00C16ACE" w:rsidRPr="00C635BB" w:rsidRDefault="00C16ACE" w:rsidP="00DD399C"/>
        </w:tc>
      </w:tr>
      <w:tr w:rsidR="00731905" w:rsidRPr="00C635BB" w14:paraId="1FD47333" w14:textId="77777777" w:rsidTr="00CB732F">
        <w:trPr>
          <w:jc w:val="center"/>
        </w:trPr>
        <w:tc>
          <w:tcPr>
            <w:tcW w:w="810" w:type="dxa"/>
          </w:tcPr>
          <w:p w14:paraId="629006EC" w14:textId="79A229A2" w:rsidR="00731905" w:rsidRPr="00C635BB" w:rsidRDefault="00731905" w:rsidP="00DD399C">
            <w:pPr>
              <w:rPr>
                <w:rFonts w:cs="Arial"/>
                <w:sz w:val="22"/>
                <w:szCs w:val="22"/>
              </w:rPr>
            </w:pPr>
            <w:r>
              <w:rPr>
                <w:rFonts w:cs="Arial"/>
                <w:sz w:val="22"/>
                <w:szCs w:val="22"/>
              </w:rPr>
              <w:t>4-13</w:t>
            </w:r>
          </w:p>
        </w:tc>
        <w:tc>
          <w:tcPr>
            <w:tcW w:w="1062" w:type="dxa"/>
          </w:tcPr>
          <w:p w14:paraId="4A666D11" w14:textId="4BDB3386" w:rsidR="00731905" w:rsidRPr="00C635BB" w:rsidRDefault="00731905" w:rsidP="00DD399C">
            <w:pPr>
              <w:rPr>
                <w:rFonts w:cs="Arial"/>
                <w:sz w:val="22"/>
                <w:szCs w:val="22"/>
              </w:rPr>
            </w:pPr>
            <w:r>
              <w:rPr>
                <w:rFonts w:cs="Arial"/>
                <w:sz w:val="22"/>
                <w:szCs w:val="22"/>
              </w:rPr>
              <w:t>4.1.1</w:t>
            </w:r>
          </w:p>
        </w:tc>
        <w:tc>
          <w:tcPr>
            <w:tcW w:w="684" w:type="dxa"/>
          </w:tcPr>
          <w:p w14:paraId="6010B5CF" w14:textId="4C8BC5B3" w:rsidR="00731905" w:rsidRPr="00C635BB" w:rsidRDefault="00731905" w:rsidP="00DD399C">
            <w:pPr>
              <w:rPr>
                <w:rFonts w:cs="Arial"/>
                <w:sz w:val="22"/>
                <w:szCs w:val="22"/>
              </w:rPr>
            </w:pPr>
            <w:r>
              <w:rPr>
                <w:rFonts w:cs="Arial"/>
                <w:sz w:val="22"/>
                <w:szCs w:val="22"/>
              </w:rPr>
              <w:t>3</w:t>
            </w:r>
          </w:p>
        </w:tc>
        <w:tc>
          <w:tcPr>
            <w:tcW w:w="684" w:type="dxa"/>
            <w:tcBorders>
              <w:right w:val="single" w:sz="4" w:space="0" w:color="auto"/>
            </w:tcBorders>
          </w:tcPr>
          <w:p w14:paraId="5672FD24" w14:textId="232889FC" w:rsidR="00731905" w:rsidRPr="00C635BB" w:rsidRDefault="00731905"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466315C" w14:textId="3A899265" w:rsidR="00731905" w:rsidRPr="00C635BB" w:rsidRDefault="00731905" w:rsidP="00DD399C">
            <w:pPr>
              <w:spacing w:after="100" w:afterAutospacing="1"/>
              <w:rPr>
                <w:rFonts w:cs="Arial"/>
                <w:sz w:val="22"/>
                <w:szCs w:val="22"/>
              </w:rPr>
            </w:pPr>
            <w:r>
              <w:rPr>
                <w:rFonts w:cs="Arial"/>
                <w:sz w:val="22"/>
                <w:szCs w:val="22"/>
              </w:rPr>
              <w:t>“The message recipient must have a means of interpolating”</w:t>
            </w:r>
          </w:p>
        </w:tc>
        <w:tc>
          <w:tcPr>
            <w:tcW w:w="2520" w:type="dxa"/>
            <w:tcBorders>
              <w:left w:val="single" w:sz="4" w:space="0" w:color="auto"/>
            </w:tcBorders>
          </w:tcPr>
          <w:p w14:paraId="2F8063C0" w14:textId="0D8D6318" w:rsidR="00731905" w:rsidRPr="00C635BB" w:rsidRDefault="00731905" w:rsidP="00DD399C">
            <w:pPr>
              <w:rPr>
                <w:rFonts w:cs="Arial"/>
                <w:sz w:val="22"/>
                <w:szCs w:val="22"/>
              </w:rPr>
            </w:pPr>
            <w:r>
              <w:rPr>
                <w:rFonts w:cs="Arial"/>
                <w:sz w:val="22"/>
                <w:szCs w:val="22"/>
              </w:rPr>
              <w:t>NASA/JPL</w:t>
            </w:r>
          </w:p>
        </w:tc>
        <w:tc>
          <w:tcPr>
            <w:tcW w:w="2700" w:type="dxa"/>
          </w:tcPr>
          <w:p w14:paraId="6B7F819B" w14:textId="3FC336EE" w:rsidR="00731905" w:rsidRPr="00C635BB" w:rsidRDefault="00731905" w:rsidP="00DD399C">
            <w:pPr>
              <w:spacing w:after="100" w:afterAutospacing="1"/>
              <w:rPr>
                <w:rFonts w:cs="Arial"/>
                <w:sz w:val="22"/>
                <w:szCs w:val="22"/>
              </w:rPr>
            </w:pPr>
            <w:r>
              <w:t>Suggest, “The message recipient must have a suitable means of interpolating”</w:t>
            </w:r>
          </w:p>
        </w:tc>
        <w:tc>
          <w:tcPr>
            <w:tcW w:w="2079" w:type="dxa"/>
            <w:shd w:val="clear" w:color="auto" w:fill="92D050"/>
          </w:tcPr>
          <w:p w14:paraId="159C14BE" w14:textId="545EB70A" w:rsidR="00731905" w:rsidRPr="00C635BB" w:rsidRDefault="00A70DA6">
            <w:r>
              <w:t>OK</w:t>
            </w:r>
          </w:p>
        </w:tc>
      </w:tr>
      <w:tr w:rsidR="00731905" w:rsidRPr="00C635BB" w14:paraId="3B24B584" w14:textId="77777777" w:rsidTr="006675C7">
        <w:trPr>
          <w:jc w:val="center"/>
        </w:trPr>
        <w:tc>
          <w:tcPr>
            <w:tcW w:w="810" w:type="dxa"/>
          </w:tcPr>
          <w:p w14:paraId="34542B84" w14:textId="7EEA6968" w:rsidR="00731905" w:rsidRPr="00C635BB" w:rsidRDefault="00731905" w:rsidP="00DD399C">
            <w:pPr>
              <w:rPr>
                <w:rFonts w:cs="Arial"/>
                <w:sz w:val="22"/>
                <w:szCs w:val="22"/>
              </w:rPr>
            </w:pPr>
          </w:p>
        </w:tc>
        <w:tc>
          <w:tcPr>
            <w:tcW w:w="1062" w:type="dxa"/>
          </w:tcPr>
          <w:p w14:paraId="1C164571" w14:textId="0BDB80D7" w:rsidR="00731905" w:rsidRPr="00C635BB" w:rsidRDefault="00731905" w:rsidP="00DD399C">
            <w:pPr>
              <w:rPr>
                <w:rFonts w:cs="Arial"/>
                <w:sz w:val="22"/>
                <w:szCs w:val="22"/>
              </w:rPr>
            </w:pPr>
          </w:p>
        </w:tc>
        <w:tc>
          <w:tcPr>
            <w:tcW w:w="684" w:type="dxa"/>
          </w:tcPr>
          <w:p w14:paraId="4F273FA5" w14:textId="4C2A3FB9" w:rsidR="00731905" w:rsidRPr="00C635BB" w:rsidRDefault="00731905" w:rsidP="00DD399C">
            <w:pPr>
              <w:rPr>
                <w:rFonts w:cs="Arial"/>
                <w:sz w:val="22"/>
                <w:szCs w:val="22"/>
              </w:rPr>
            </w:pPr>
          </w:p>
        </w:tc>
        <w:tc>
          <w:tcPr>
            <w:tcW w:w="684" w:type="dxa"/>
            <w:tcBorders>
              <w:right w:val="single" w:sz="4" w:space="0" w:color="auto"/>
            </w:tcBorders>
          </w:tcPr>
          <w:p w14:paraId="1D72B567" w14:textId="742BB777" w:rsidR="00731905" w:rsidRPr="00C635BB" w:rsidRDefault="0073190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4A5F07B" w14:textId="44B1CDA9" w:rsidR="00731905" w:rsidRPr="00C635BB" w:rsidRDefault="00731905" w:rsidP="00DD399C">
            <w:pPr>
              <w:spacing w:after="100" w:afterAutospacing="1"/>
              <w:rPr>
                <w:rFonts w:cs="Arial"/>
                <w:sz w:val="22"/>
                <w:szCs w:val="22"/>
              </w:rPr>
            </w:pPr>
          </w:p>
        </w:tc>
        <w:tc>
          <w:tcPr>
            <w:tcW w:w="2520" w:type="dxa"/>
            <w:tcBorders>
              <w:left w:val="single" w:sz="4" w:space="0" w:color="auto"/>
            </w:tcBorders>
          </w:tcPr>
          <w:p w14:paraId="7D078422" w14:textId="3375AE70" w:rsidR="00731905" w:rsidRPr="00C635BB" w:rsidRDefault="00731905" w:rsidP="00DD399C">
            <w:pPr>
              <w:rPr>
                <w:rFonts w:cs="Arial"/>
                <w:sz w:val="22"/>
                <w:szCs w:val="22"/>
              </w:rPr>
            </w:pPr>
          </w:p>
        </w:tc>
        <w:tc>
          <w:tcPr>
            <w:tcW w:w="2700" w:type="dxa"/>
          </w:tcPr>
          <w:p w14:paraId="24650A4F" w14:textId="5F6EA9D1" w:rsidR="00731905" w:rsidRPr="00C635BB" w:rsidRDefault="00731905" w:rsidP="00DD399C">
            <w:pPr>
              <w:spacing w:after="100" w:afterAutospacing="1"/>
              <w:rPr>
                <w:rFonts w:cs="Arial"/>
                <w:sz w:val="22"/>
                <w:szCs w:val="22"/>
              </w:rPr>
            </w:pPr>
          </w:p>
        </w:tc>
        <w:tc>
          <w:tcPr>
            <w:tcW w:w="2079" w:type="dxa"/>
            <w:shd w:val="clear" w:color="auto" w:fill="auto"/>
          </w:tcPr>
          <w:p w14:paraId="53493936" w14:textId="189D23AF" w:rsidR="00A70DA6" w:rsidRPr="00C635BB" w:rsidRDefault="00A70DA6"/>
        </w:tc>
      </w:tr>
      <w:tr w:rsidR="00731905" w:rsidRPr="00C635BB" w14:paraId="3727995F" w14:textId="77777777" w:rsidTr="00CB732F">
        <w:trPr>
          <w:jc w:val="center"/>
        </w:trPr>
        <w:tc>
          <w:tcPr>
            <w:tcW w:w="810" w:type="dxa"/>
          </w:tcPr>
          <w:p w14:paraId="0A546E2F" w14:textId="3A3A5582" w:rsidR="00731905" w:rsidRPr="00C635BB" w:rsidRDefault="00731905" w:rsidP="00DD399C">
            <w:pPr>
              <w:rPr>
                <w:rFonts w:cs="Arial"/>
                <w:sz w:val="22"/>
                <w:szCs w:val="22"/>
              </w:rPr>
            </w:pPr>
            <w:r>
              <w:rPr>
                <w:rFonts w:cs="Arial"/>
                <w:sz w:val="22"/>
                <w:szCs w:val="22"/>
              </w:rPr>
              <w:t>4-15</w:t>
            </w:r>
          </w:p>
        </w:tc>
        <w:tc>
          <w:tcPr>
            <w:tcW w:w="1062" w:type="dxa"/>
          </w:tcPr>
          <w:p w14:paraId="6413C3C2" w14:textId="7536238E" w:rsidR="00731905" w:rsidRPr="00C635BB" w:rsidRDefault="00731905" w:rsidP="00DD399C">
            <w:pPr>
              <w:rPr>
                <w:rFonts w:cs="Arial"/>
                <w:sz w:val="22"/>
                <w:szCs w:val="22"/>
              </w:rPr>
            </w:pPr>
            <w:r>
              <w:rPr>
                <w:rFonts w:cs="Arial"/>
                <w:sz w:val="22"/>
                <w:szCs w:val="22"/>
              </w:rPr>
              <w:t>4.2.3.2</w:t>
            </w:r>
          </w:p>
        </w:tc>
        <w:tc>
          <w:tcPr>
            <w:tcW w:w="684" w:type="dxa"/>
          </w:tcPr>
          <w:p w14:paraId="2A7B3967" w14:textId="38FEF92B" w:rsidR="00731905" w:rsidRPr="00C635BB" w:rsidRDefault="00731905" w:rsidP="00DD399C">
            <w:pPr>
              <w:rPr>
                <w:rFonts w:cs="Arial"/>
                <w:sz w:val="22"/>
                <w:szCs w:val="22"/>
              </w:rPr>
            </w:pPr>
            <w:r>
              <w:rPr>
                <w:rFonts w:cs="Arial"/>
                <w:sz w:val="22"/>
                <w:szCs w:val="22"/>
              </w:rPr>
              <w:t>Top</w:t>
            </w:r>
          </w:p>
        </w:tc>
        <w:tc>
          <w:tcPr>
            <w:tcW w:w="684" w:type="dxa"/>
            <w:tcBorders>
              <w:right w:val="single" w:sz="4" w:space="0" w:color="auto"/>
            </w:tcBorders>
          </w:tcPr>
          <w:p w14:paraId="6549DCA4" w14:textId="28A9C6C1" w:rsidR="00731905" w:rsidRPr="00C635BB" w:rsidRDefault="0073190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143AB5AE" w:rsidR="00731905" w:rsidRPr="00C635BB" w:rsidRDefault="00731905" w:rsidP="00DD399C">
            <w:pPr>
              <w:spacing w:after="100" w:afterAutospacing="1"/>
              <w:rPr>
                <w:rFonts w:cs="Arial"/>
                <w:sz w:val="22"/>
                <w:szCs w:val="22"/>
              </w:rPr>
            </w:pPr>
            <w:r>
              <w:rPr>
                <w:rFonts w:cs="Arial"/>
                <w:sz w:val="22"/>
                <w:szCs w:val="22"/>
              </w:rPr>
              <w:t>ATTITUDE_DIR: “Rotation direction of the attitude specifying from which frame the transformation is to:”</w:t>
            </w:r>
          </w:p>
        </w:tc>
        <w:tc>
          <w:tcPr>
            <w:tcW w:w="2520" w:type="dxa"/>
            <w:tcBorders>
              <w:left w:val="single" w:sz="4" w:space="0" w:color="auto"/>
            </w:tcBorders>
          </w:tcPr>
          <w:p w14:paraId="39588384" w14:textId="2B588657" w:rsidR="00731905" w:rsidRPr="00C635BB" w:rsidRDefault="00731905" w:rsidP="00DD399C">
            <w:pPr>
              <w:rPr>
                <w:rFonts w:cs="Arial"/>
                <w:sz w:val="22"/>
                <w:szCs w:val="22"/>
              </w:rPr>
            </w:pPr>
            <w:r>
              <w:rPr>
                <w:rFonts w:cs="Arial"/>
                <w:sz w:val="22"/>
                <w:szCs w:val="22"/>
              </w:rPr>
              <w:t>NASA/JPL</w:t>
            </w:r>
          </w:p>
        </w:tc>
        <w:tc>
          <w:tcPr>
            <w:tcW w:w="2700" w:type="dxa"/>
          </w:tcPr>
          <w:p w14:paraId="13BA38B8" w14:textId="7E267EEF" w:rsidR="00731905" w:rsidRPr="00C635BB" w:rsidRDefault="00731905" w:rsidP="00DD399C">
            <w:pPr>
              <w:spacing w:after="100" w:afterAutospacing="1"/>
              <w:rPr>
                <w:rFonts w:cs="Arial"/>
                <w:sz w:val="22"/>
                <w:szCs w:val="22"/>
              </w:rPr>
            </w:pPr>
            <w:r>
              <w:t>Suggest, “Direction of the attitude transformation:”</w:t>
            </w:r>
          </w:p>
        </w:tc>
        <w:tc>
          <w:tcPr>
            <w:tcW w:w="2079" w:type="dxa"/>
            <w:shd w:val="clear" w:color="auto" w:fill="92D050"/>
          </w:tcPr>
          <w:p w14:paraId="6A1EB58C" w14:textId="32FFC1DB" w:rsidR="00731905" w:rsidRPr="00C635BB" w:rsidRDefault="005F3CCA">
            <w:r>
              <w:t>OK</w:t>
            </w:r>
          </w:p>
        </w:tc>
      </w:tr>
      <w:tr w:rsidR="00731905" w:rsidRPr="00C635BB" w14:paraId="6641EE17" w14:textId="77777777" w:rsidTr="00CB732F">
        <w:trPr>
          <w:jc w:val="center"/>
        </w:trPr>
        <w:tc>
          <w:tcPr>
            <w:tcW w:w="810" w:type="dxa"/>
          </w:tcPr>
          <w:p w14:paraId="05339F5E" w14:textId="25E09408" w:rsidR="00731905" w:rsidRPr="00C635BB" w:rsidRDefault="00731905" w:rsidP="00DD399C">
            <w:pPr>
              <w:rPr>
                <w:rFonts w:cs="Arial"/>
                <w:sz w:val="22"/>
                <w:szCs w:val="22"/>
              </w:rPr>
            </w:pPr>
            <w:r>
              <w:rPr>
                <w:rFonts w:cs="Arial"/>
                <w:sz w:val="22"/>
                <w:szCs w:val="22"/>
              </w:rPr>
              <w:t>4-16</w:t>
            </w:r>
          </w:p>
        </w:tc>
        <w:tc>
          <w:tcPr>
            <w:tcW w:w="1062" w:type="dxa"/>
          </w:tcPr>
          <w:p w14:paraId="28758210" w14:textId="339BBE77" w:rsidR="00731905" w:rsidRPr="00C635BB" w:rsidRDefault="00731905" w:rsidP="00DD399C">
            <w:pPr>
              <w:rPr>
                <w:rFonts w:cs="Arial"/>
                <w:sz w:val="22"/>
                <w:szCs w:val="22"/>
              </w:rPr>
            </w:pPr>
            <w:r>
              <w:rPr>
                <w:rFonts w:cs="Arial"/>
                <w:sz w:val="22"/>
                <w:szCs w:val="22"/>
              </w:rPr>
              <w:t>4.2.3.2</w:t>
            </w:r>
          </w:p>
        </w:tc>
        <w:tc>
          <w:tcPr>
            <w:tcW w:w="684" w:type="dxa"/>
          </w:tcPr>
          <w:p w14:paraId="7D3F72BD" w14:textId="78E6A09C" w:rsidR="00731905" w:rsidRPr="00C635BB" w:rsidRDefault="00731905" w:rsidP="00DD399C">
            <w:pPr>
              <w:spacing w:after="100" w:afterAutospacing="1"/>
              <w:rPr>
                <w:rFonts w:cs="Arial"/>
                <w:sz w:val="22"/>
                <w:szCs w:val="22"/>
              </w:rPr>
            </w:pPr>
            <w:r>
              <w:rPr>
                <w:rFonts w:cs="Arial"/>
                <w:sz w:val="22"/>
                <w:szCs w:val="22"/>
              </w:rPr>
              <w:t>Top</w:t>
            </w:r>
          </w:p>
        </w:tc>
        <w:tc>
          <w:tcPr>
            <w:tcW w:w="684" w:type="dxa"/>
            <w:tcBorders>
              <w:right w:val="single" w:sz="4" w:space="0" w:color="auto"/>
            </w:tcBorders>
          </w:tcPr>
          <w:p w14:paraId="3F0B5A08" w14:textId="42AC8884" w:rsidR="00731905" w:rsidRPr="00C635BB" w:rsidRDefault="00731905" w:rsidP="00DD399C">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6FFE15EE" w:rsidR="00731905" w:rsidRPr="00C635BB" w:rsidRDefault="00731905" w:rsidP="00DD399C">
            <w:pPr>
              <w:spacing w:after="100" w:afterAutospacing="1"/>
              <w:rPr>
                <w:rFonts w:cs="Arial"/>
                <w:sz w:val="22"/>
                <w:szCs w:val="22"/>
              </w:rPr>
            </w:pPr>
            <w:r>
              <w:rPr>
                <w:rFonts w:cs="Arial"/>
                <w:sz w:val="22"/>
                <w:szCs w:val="22"/>
              </w:rPr>
              <w:t>“A2B specifies a transformation from the REF_FRAME_A to the REF_FRAME_B”</w:t>
            </w:r>
          </w:p>
        </w:tc>
        <w:tc>
          <w:tcPr>
            <w:tcW w:w="2520" w:type="dxa"/>
            <w:tcBorders>
              <w:left w:val="single" w:sz="4" w:space="0" w:color="auto"/>
            </w:tcBorders>
          </w:tcPr>
          <w:p w14:paraId="0D2DCE23" w14:textId="019C2D79" w:rsidR="00731905" w:rsidRPr="00C635BB" w:rsidRDefault="00731905" w:rsidP="00DD399C">
            <w:pPr>
              <w:rPr>
                <w:rFonts w:cs="Arial"/>
                <w:sz w:val="22"/>
                <w:szCs w:val="22"/>
              </w:rPr>
            </w:pPr>
            <w:r>
              <w:rPr>
                <w:rFonts w:cs="Arial"/>
                <w:sz w:val="22"/>
                <w:szCs w:val="22"/>
              </w:rPr>
              <w:t>NASA/JPL</w:t>
            </w:r>
          </w:p>
        </w:tc>
        <w:tc>
          <w:tcPr>
            <w:tcW w:w="2700" w:type="dxa"/>
          </w:tcPr>
          <w:p w14:paraId="3149DE4C" w14:textId="5F891E8C" w:rsidR="00731905" w:rsidRPr="00C635BB" w:rsidRDefault="00731905" w:rsidP="00DD399C">
            <w:pPr>
              <w:spacing w:after="100" w:afterAutospacing="1"/>
              <w:rPr>
                <w:rFonts w:cs="Arial"/>
                <w:sz w:val="22"/>
                <w:szCs w:val="22"/>
              </w:rPr>
            </w:pPr>
            <w:r>
              <w:t>Suggest removing the “the” words, i.e., “A2B specifies a transformation from REF_FRAME_A to REF_FRAME_B”</w:t>
            </w:r>
          </w:p>
        </w:tc>
        <w:tc>
          <w:tcPr>
            <w:tcW w:w="2079" w:type="dxa"/>
            <w:shd w:val="clear" w:color="auto" w:fill="92D050"/>
          </w:tcPr>
          <w:p w14:paraId="79E1CB51" w14:textId="5D11F30B" w:rsidR="00731905" w:rsidRPr="00C635BB" w:rsidRDefault="005F3CCA">
            <w:r>
              <w:t>OK</w:t>
            </w:r>
          </w:p>
        </w:tc>
      </w:tr>
      <w:tr w:rsidR="006675C7" w:rsidRPr="00C635BB" w14:paraId="07E3A177" w14:textId="77777777" w:rsidTr="00CB732F">
        <w:trPr>
          <w:jc w:val="center"/>
        </w:trPr>
        <w:tc>
          <w:tcPr>
            <w:tcW w:w="810" w:type="dxa"/>
          </w:tcPr>
          <w:p w14:paraId="63B4641E" w14:textId="09777D12" w:rsidR="006675C7" w:rsidRDefault="006675C7" w:rsidP="00DD399C">
            <w:pPr>
              <w:rPr>
                <w:rFonts w:cs="Arial"/>
                <w:sz w:val="22"/>
                <w:szCs w:val="22"/>
              </w:rPr>
            </w:pPr>
            <w:r>
              <w:rPr>
                <w:rFonts w:cs="Arial"/>
                <w:sz w:val="22"/>
                <w:szCs w:val="22"/>
              </w:rPr>
              <w:lastRenderedPageBreak/>
              <w:t>4-17</w:t>
            </w:r>
          </w:p>
        </w:tc>
        <w:tc>
          <w:tcPr>
            <w:tcW w:w="1062" w:type="dxa"/>
          </w:tcPr>
          <w:p w14:paraId="1A71D13B" w14:textId="4805DD1A" w:rsidR="006675C7" w:rsidRDefault="006675C7" w:rsidP="00DD399C">
            <w:pPr>
              <w:rPr>
                <w:rFonts w:cs="Arial"/>
                <w:sz w:val="22"/>
                <w:szCs w:val="22"/>
              </w:rPr>
            </w:pPr>
            <w:r>
              <w:rPr>
                <w:rFonts w:cs="Arial"/>
                <w:sz w:val="22"/>
                <w:szCs w:val="22"/>
              </w:rPr>
              <w:t>4.2.3.2</w:t>
            </w:r>
          </w:p>
        </w:tc>
        <w:tc>
          <w:tcPr>
            <w:tcW w:w="684" w:type="dxa"/>
          </w:tcPr>
          <w:p w14:paraId="1B74815A" w14:textId="240005D0" w:rsidR="006675C7" w:rsidRDefault="006675C7" w:rsidP="00DD399C">
            <w:pPr>
              <w:spacing w:after="100" w:afterAutospacing="1"/>
              <w:rPr>
                <w:rFonts w:cs="Arial"/>
                <w:sz w:val="22"/>
                <w:szCs w:val="22"/>
              </w:rPr>
            </w:pPr>
            <w:r>
              <w:rPr>
                <w:rFonts w:cs="Arial"/>
                <w:sz w:val="22"/>
                <w:szCs w:val="22"/>
              </w:rPr>
              <w:t>15</w:t>
            </w:r>
          </w:p>
        </w:tc>
        <w:tc>
          <w:tcPr>
            <w:tcW w:w="684" w:type="dxa"/>
            <w:tcBorders>
              <w:right w:val="single" w:sz="4" w:space="0" w:color="auto"/>
            </w:tcBorders>
          </w:tcPr>
          <w:p w14:paraId="5F932705" w14:textId="2FEBCE76" w:rsidR="006675C7" w:rsidRDefault="006675C7" w:rsidP="00DD399C">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B4CD60A" w14:textId="045C4CCD" w:rsidR="006675C7" w:rsidRDefault="006675C7" w:rsidP="00DD399C">
            <w:pPr>
              <w:spacing w:after="100" w:afterAutospacing="1"/>
              <w:rPr>
                <w:rFonts w:cs="Arial"/>
                <w:sz w:val="22"/>
                <w:szCs w:val="22"/>
              </w:rPr>
            </w:pPr>
            <w:r>
              <w:rPr>
                <w:rFonts w:cs="Arial"/>
                <w:sz w:val="22"/>
                <w:szCs w:val="22"/>
              </w:rPr>
              <w:t>Suggest that “START_TIME” and “STOP_TIME” be optional</w:t>
            </w:r>
          </w:p>
        </w:tc>
        <w:tc>
          <w:tcPr>
            <w:tcW w:w="2520" w:type="dxa"/>
            <w:tcBorders>
              <w:left w:val="single" w:sz="4" w:space="0" w:color="auto"/>
            </w:tcBorders>
          </w:tcPr>
          <w:p w14:paraId="3DBC14B3" w14:textId="63FB1655" w:rsidR="006675C7" w:rsidRDefault="006675C7" w:rsidP="00DD399C">
            <w:pPr>
              <w:rPr>
                <w:rFonts w:cs="Arial"/>
                <w:sz w:val="22"/>
                <w:szCs w:val="22"/>
              </w:rPr>
            </w:pPr>
            <w:r>
              <w:rPr>
                <w:rFonts w:cs="Arial"/>
                <w:sz w:val="22"/>
                <w:szCs w:val="22"/>
              </w:rPr>
              <w:t>NASA/JPL</w:t>
            </w:r>
          </w:p>
        </w:tc>
        <w:tc>
          <w:tcPr>
            <w:tcW w:w="2700" w:type="dxa"/>
          </w:tcPr>
          <w:p w14:paraId="7372F369" w14:textId="77777777" w:rsidR="006675C7" w:rsidRDefault="006675C7" w:rsidP="00DD399C">
            <w:pPr>
              <w:spacing w:after="100" w:afterAutospacing="1"/>
            </w:pPr>
          </w:p>
        </w:tc>
        <w:tc>
          <w:tcPr>
            <w:tcW w:w="2079" w:type="dxa"/>
            <w:shd w:val="clear" w:color="auto" w:fill="92D050"/>
          </w:tcPr>
          <w:p w14:paraId="3294AE1F" w14:textId="77777777" w:rsidR="006675C7" w:rsidRDefault="006675C7" w:rsidP="006675C7">
            <w:r>
              <w:t>Accepted</w:t>
            </w:r>
          </w:p>
          <w:p w14:paraId="0CE89CAD" w14:textId="77777777" w:rsidR="006675C7" w:rsidRDefault="006675C7" w:rsidP="006675C7">
            <w:pPr>
              <w:jc w:val="center"/>
            </w:pPr>
          </w:p>
          <w:p w14:paraId="1BF101ED" w14:textId="77777777" w:rsidR="006675C7" w:rsidRDefault="006675C7"/>
        </w:tc>
      </w:tr>
      <w:tr w:rsidR="006675C7" w:rsidRPr="00C635BB" w14:paraId="27D39A2B" w14:textId="77777777" w:rsidTr="00CB732F">
        <w:trPr>
          <w:jc w:val="center"/>
        </w:trPr>
        <w:tc>
          <w:tcPr>
            <w:tcW w:w="810" w:type="dxa"/>
          </w:tcPr>
          <w:p w14:paraId="7A68B558" w14:textId="71D02887" w:rsidR="006675C7" w:rsidRDefault="006675C7" w:rsidP="00DD399C">
            <w:pPr>
              <w:rPr>
                <w:rFonts w:cs="Arial"/>
                <w:sz w:val="22"/>
                <w:szCs w:val="22"/>
              </w:rPr>
            </w:pPr>
            <w:del w:id="0" w:author="Lamy Alain" w:date="2017-02-15T13:42:00Z">
              <w:r w:rsidDel="005E714E">
                <w:rPr>
                  <w:rFonts w:cs="Arial"/>
                  <w:sz w:val="22"/>
                  <w:szCs w:val="22"/>
                </w:rPr>
                <w:delText>2-1</w:delText>
              </w:r>
            </w:del>
            <w:ins w:id="1" w:author="Lamy Alain" w:date="2017-02-15T13:42:00Z">
              <w:r>
                <w:rPr>
                  <w:rFonts w:cs="Arial"/>
                  <w:sz w:val="22"/>
                  <w:szCs w:val="22"/>
                </w:rPr>
                <w:t>2-2</w:t>
              </w:r>
            </w:ins>
          </w:p>
        </w:tc>
        <w:tc>
          <w:tcPr>
            <w:tcW w:w="1062" w:type="dxa"/>
          </w:tcPr>
          <w:p w14:paraId="1E01EB54" w14:textId="59AFAF63" w:rsidR="006675C7" w:rsidRDefault="006675C7" w:rsidP="00DD399C">
            <w:pPr>
              <w:rPr>
                <w:rFonts w:cs="Arial"/>
                <w:sz w:val="22"/>
                <w:szCs w:val="22"/>
              </w:rPr>
            </w:pPr>
            <w:r>
              <w:rPr>
                <w:rFonts w:cs="Arial"/>
                <w:sz w:val="22"/>
                <w:szCs w:val="22"/>
              </w:rPr>
              <w:t>2.2.2</w:t>
            </w:r>
          </w:p>
        </w:tc>
        <w:tc>
          <w:tcPr>
            <w:tcW w:w="684" w:type="dxa"/>
          </w:tcPr>
          <w:p w14:paraId="4AADC0D1" w14:textId="43E85BFB" w:rsidR="006675C7" w:rsidRDefault="006675C7" w:rsidP="00DD399C">
            <w:pPr>
              <w:spacing w:after="100" w:afterAutospacing="1"/>
              <w:rPr>
                <w:rFonts w:cs="Arial"/>
                <w:sz w:val="22"/>
                <w:szCs w:val="22"/>
              </w:rPr>
            </w:pPr>
            <w:r>
              <w:rPr>
                <w:rFonts w:cs="Arial"/>
                <w:sz w:val="22"/>
                <w:szCs w:val="22"/>
              </w:rPr>
              <w:t>5</w:t>
            </w:r>
          </w:p>
        </w:tc>
        <w:tc>
          <w:tcPr>
            <w:tcW w:w="684" w:type="dxa"/>
            <w:tcBorders>
              <w:right w:val="single" w:sz="4" w:space="0" w:color="auto"/>
            </w:tcBorders>
          </w:tcPr>
          <w:p w14:paraId="06CB00D3" w14:textId="441D7F0E" w:rsidR="006675C7" w:rsidRDefault="006675C7" w:rsidP="00DD399C">
            <w:pPr>
              <w:spacing w:after="100" w:afterAutospacing="1"/>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4EB4B89" w14:textId="3AA011E1" w:rsidR="006675C7" w:rsidRDefault="006675C7" w:rsidP="00DD399C">
            <w:pPr>
              <w:spacing w:after="100" w:afterAutospacing="1"/>
              <w:rPr>
                <w:rFonts w:cs="Arial"/>
                <w:sz w:val="22"/>
                <w:szCs w:val="22"/>
              </w:rPr>
            </w:pPr>
            <w:r>
              <w:rPr>
                <w:rFonts w:cs="Arial"/>
                <w:sz w:val="22"/>
                <w:szCs w:val="22"/>
              </w:rPr>
              <w:t>“conjunction” can be confusing, due to CDM</w:t>
            </w:r>
          </w:p>
        </w:tc>
        <w:tc>
          <w:tcPr>
            <w:tcW w:w="2520" w:type="dxa"/>
            <w:tcBorders>
              <w:left w:val="single" w:sz="4" w:space="0" w:color="auto"/>
            </w:tcBorders>
          </w:tcPr>
          <w:p w14:paraId="41BD990B" w14:textId="29DABDC1" w:rsidR="006675C7" w:rsidRDefault="006675C7" w:rsidP="00DD399C">
            <w:pPr>
              <w:rPr>
                <w:rFonts w:cs="Arial"/>
                <w:sz w:val="22"/>
                <w:szCs w:val="22"/>
              </w:rPr>
            </w:pPr>
            <w:r>
              <w:rPr>
                <w:rFonts w:cs="Arial"/>
                <w:sz w:val="22"/>
                <w:szCs w:val="22"/>
              </w:rPr>
              <w:t>NASA</w:t>
            </w:r>
          </w:p>
        </w:tc>
        <w:tc>
          <w:tcPr>
            <w:tcW w:w="2700" w:type="dxa"/>
          </w:tcPr>
          <w:p w14:paraId="21A4FF68" w14:textId="47AE66DC" w:rsidR="006675C7" w:rsidRDefault="006675C7" w:rsidP="00DD399C">
            <w:pPr>
              <w:spacing w:after="100" w:afterAutospacing="1"/>
            </w:pPr>
            <w:r>
              <w:t>Suggest, “... then an APM must be accompanied by a corresponding Orbit …”</w:t>
            </w:r>
          </w:p>
        </w:tc>
        <w:tc>
          <w:tcPr>
            <w:tcW w:w="2079" w:type="dxa"/>
            <w:shd w:val="clear" w:color="auto" w:fill="92D050"/>
          </w:tcPr>
          <w:p w14:paraId="51E70C67" w14:textId="08ACE649" w:rsidR="006675C7" w:rsidRDefault="006675C7" w:rsidP="006675C7">
            <w:r>
              <w:t>OK</w:t>
            </w:r>
          </w:p>
        </w:tc>
      </w:tr>
      <w:tr w:rsidR="006675C7" w:rsidRPr="00C635BB" w14:paraId="62455365" w14:textId="77777777" w:rsidTr="006675C7">
        <w:trPr>
          <w:jc w:val="center"/>
        </w:trPr>
        <w:tc>
          <w:tcPr>
            <w:tcW w:w="810" w:type="dxa"/>
          </w:tcPr>
          <w:p w14:paraId="42258B1E" w14:textId="7D680390" w:rsidR="006675C7" w:rsidRDefault="006675C7" w:rsidP="00DD399C">
            <w:pPr>
              <w:rPr>
                <w:rFonts w:cs="Arial"/>
                <w:sz w:val="22"/>
                <w:szCs w:val="22"/>
              </w:rPr>
            </w:pPr>
            <w:r>
              <w:rPr>
                <w:rFonts w:cs="Arial"/>
                <w:sz w:val="22"/>
                <w:szCs w:val="22"/>
              </w:rPr>
              <w:t>F-1 &amp; F-2</w:t>
            </w:r>
          </w:p>
        </w:tc>
        <w:tc>
          <w:tcPr>
            <w:tcW w:w="1062" w:type="dxa"/>
          </w:tcPr>
          <w:p w14:paraId="3556D438" w14:textId="1A5D9C62" w:rsidR="006675C7" w:rsidRDefault="006675C7" w:rsidP="00DD399C">
            <w:pPr>
              <w:rPr>
                <w:rFonts w:cs="Arial"/>
                <w:sz w:val="22"/>
                <w:szCs w:val="22"/>
              </w:rPr>
            </w:pPr>
            <w:r>
              <w:rPr>
                <w:rFonts w:cs="Arial"/>
                <w:sz w:val="22"/>
                <w:szCs w:val="22"/>
              </w:rPr>
              <w:t>Table F-1</w:t>
            </w:r>
          </w:p>
        </w:tc>
        <w:tc>
          <w:tcPr>
            <w:tcW w:w="684" w:type="dxa"/>
          </w:tcPr>
          <w:p w14:paraId="5F182569"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3C600868" w14:textId="144512D4" w:rsidR="006675C7" w:rsidRDefault="006675C7" w:rsidP="00DD399C">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B2F60C3" w14:textId="38EFFD79" w:rsidR="006675C7" w:rsidRDefault="006675C7" w:rsidP="00DD399C">
            <w:pPr>
              <w:spacing w:after="100" w:afterAutospacing="1"/>
              <w:rPr>
                <w:rFonts w:cs="Arial"/>
                <w:sz w:val="22"/>
                <w:szCs w:val="22"/>
              </w:rPr>
            </w:pPr>
            <w:r>
              <w:rPr>
                <w:rFonts w:cs="Arial"/>
                <w:sz w:val="22"/>
                <w:szCs w:val="22"/>
              </w:rPr>
              <w:t>Some links are broken in rows 7, 8, 12 and 14</w:t>
            </w:r>
          </w:p>
        </w:tc>
        <w:tc>
          <w:tcPr>
            <w:tcW w:w="2520" w:type="dxa"/>
            <w:tcBorders>
              <w:left w:val="single" w:sz="4" w:space="0" w:color="auto"/>
            </w:tcBorders>
          </w:tcPr>
          <w:p w14:paraId="739FF0A7" w14:textId="69DBD61C" w:rsidR="006675C7" w:rsidRDefault="006675C7" w:rsidP="00DD399C">
            <w:pPr>
              <w:rPr>
                <w:rFonts w:cs="Arial"/>
                <w:sz w:val="22"/>
                <w:szCs w:val="22"/>
              </w:rPr>
            </w:pPr>
            <w:r>
              <w:rPr>
                <w:rFonts w:cs="Arial"/>
                <w:sz w:val="22"/>
                <w:szCs w:val="22"/>
              </w:rPr>
              <w:t>DLR/GSOC</w:t>
            </w:r>
          </w:p>
        </w:tc>
        <w:tc>
          <w:tcPr>
            <w:tcW w:w="2700" w:type="dxa"/>
          </w:tcPr>
          <w:p w14:paraId="59E03260" w14:textId="77777777" w:rsidR="006675C7" w:rsidRDefault="006675C7" w:rsidP="00DD399C">
            <w:pPr>
              <w:spacing w:after="100" w:afterAutospacing="1"/>
            </w:pPr>
          </w:p>
        </w:tc>
        <w:tc>
          <w:tcPr>
            <w:tcW w:w="2079" w:type="dxa"/>
            <w:shd w:val="clear" w:color="auto" w:fill="92D050"/>
          </w:tcPr>
          <w:p w14:paraId="31B1D121" w14:textId="77777777" w:rsidR="006675C7" w:rsidRDefault="006675C7" w:rsidP="006675C7">
            <w:r>
              <w:t xml:space="preserve">OK </w:t>
            </w:r>
          </w:p>
          <w:p w14:paraId="0DB0BA7B" w14:textId="77777777" w:rsidR="006675C7" w:rsidRDefault="006675C7" w:rsidP="006675C7">
            <w:pPr>
              <w:jc w:val="right"/>
            </w:pPr>
          </w:p>
          <w:p w14:paraId="4FEEABD7" w14:textId="77777777" w:rsidR="006675C7" w:rsidRDefault="006675C7" w:rsidP="006675C7">
            <w:r>
              <w:t>Updated</w:t>
            </w:r>
          </w:p>
          <w:p w14:paraId="08F96286" w14:textId="77777777" w:rsidR="006675C7" w:rsidRDefault="006675C7"/>
        </w:tc>
      </w:tr>
      <w:tr w:rsidR="006675C7" w:rsidRPr="00C635BB" w14:paraId="266B8194" w14:textId="77777777" w:rsidTr="006675C7">
        <w:trPr>
          <w:jc w:val="center"/>
        </w:trPr>
        <w:tc>
          <w:tcPr>
            <w:tcW w:w="810" w:type="dxa"/>
          </w:tcPr>
          <w:p w14:paraId="64C00255" w14:textId="64196108" w:rsidR="006675C7" w:rsidRDefault="006675C7" w:rsidP="00DD399C">
            <w:pPr>
              <w:rPr>
                <w:rFonts w:cs="Arial"/>
                <w:sz w:val="22"/>
                <w:szCs w:val="22"/>
              </w:rPr>
            </w:pPr>
            <w:r w:rsidRPr="00C6684B">
              <w:rPr>
                <w:rFonts w:cs="Arial"/>
                <w:sz w:val="22"/>
                <w:szCs w:val="22"/>
              </w:rPr>
              <w:t>1-3</w:t>
            </w:r>
          </w:p>
        </w:tc>
        <w:tc>
          <w:tcPr>
            <w:tcW w:w="1062" w:type="dxa"/>
          </w:tcPr>
          <w:p w14:paraId="35265896" w14:textId="3CAC6492" w:rsidR="006675C7" w:rsidRDefault="006675C7" w:rsidP="00DD399C">
            <w:pPr>
              <w:rPr>
                <w:rFonts w:cs="Arial"/>
                <w:sz w:val="22"/>
                <w:szCs w:val="22"/>
              </w:rPr>
            </w:pPr>
            <w:r w:rsidRPr="00C6684B">
              <w:rPr>
                <w:rFonts w:cs="Arial"/>
                <w:sz w:val="22"/>
                <w:szCs w:val="22"/>
              </w:rPr>
              <w:t>1.5</w:t>
            </w:r>
          </w:p>
        </w:tc>
        <w:tc>
          <w:tcPr>
            <w:tcW w:w="684" w:type="dxa"/>
          </w:tcPr>
          <w:p w14:paraId="1B2146F0" w14:textId="3C9B07C3" w:rsidR="006675C7" w:rsidRDefault="006675C7" w:rsidP="00DD399C">
            <w:pPr>
              <w:spacing w:after="100" w:afterAutospacing="1"/>
              <w:rPr>
                <w:rFonts w:cs="Arial"/>
                <w:sz w:val="22"/>
                <w:szCs w:val="22"/>
              </w:rPr>
            </w:pPr>
            <w:r w:rsidRPr="00C6684B">
              <w:rPr>
                <w:rFonts w:cs="Arial"/>
                <w:sz w:val="22"/>
                <w:szCs w:val="22"/>
              </w:rPr>
              <w:t>Ref [2]</w:t>
            </w:r>
          </w:p>
        </w:tc>
        <w:tc>
          <w:tcPr>
            <w:tcW w:w="684" w:type="dxa"/>
            <w:tcBorders>
              <w:right w:val="single" w:sz="4" w:space="0" w:color="auto"/>
            </w:tcBorders>
          </w:tcPr>
          <w:p w14:paraId="66AB33DC" w14:textId="22858BB3"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0F1747C" w14:textId="784D0CEB" w:rsidR="006675C7" w:rsidRDefault="006675C7" w:rsidP="00DD399C">
            <w:pPr>
              <w:spacing w:after="100" w:afterAutospacing="1"/>
              <w:rPr>
                <w:rFonts w:cs="Arial"/>
                <w:sz w:val="22"/>
                <w:szCs w:val="22"/>
              </w:rPr>
            </w:pPr>
            <w:proofErr w:type="spellStart"/>
            <w:r w:rsidRPr="00C6684B">
              <w:rPr>
                <w:rFonts w:cs="Arial"/>
                <w:sz w:val="22"/>
                <w:szCs w:val="22"/>
              </w:rPr>
              <w:t>Spacewarn</w:t>
            </w:r>
            <w:proofErr w:type="spellEnd"/>
            <w:r w:rsidRPr="00C6684B">
              <w:rPr>
                <w:rFonts w:cs="Arial"/>
                <w:sz w:val="22"/>
                <w:szCs w:val="22"/>
              </w:rPr>
              <w:t xml:space="preserve"> Bulletin obsolete.</w:t>
            </w:r>
          </w:p>
        </w:tc>
        <w:tc>
          <w:tcPr>
            <w:tcW w:w="2520" w:type="dxa"/>
            <w:tcBorders>
              <w:left w:val="single" w:sz="4" w:space="0" w:color="auto"/>
            </w:tcBorders>
          </w:tcPr>
          <w:p w14:paraId="5A0E92A9" w14:textId="3EF58ABB" w:rsidR="006675C7" w:rsidRDefault="006675C7" w:rsidP="00DD399C">
            <w:pPr>
              <w:rPr>
                <w:rFonts w:cs="Arial"/>
                <w:sz w:val="22"/>
                <w:szCs w:val="22"/>
              </w:rPr>
            </w:pPr>
            <w:r w:rsidRPr="00C6684B">
              <w:rPr>
                <w:rFonts w:cs="Arial"/>
                <w:sz w:val="22"/>
                <w:szCs w:val="22"/>
              </w:rPr>
              <w:t>David S. Berry / NASA</w:t>
            </w:r>
          </w:p>
        </w:tc>
        <w:tc>
          <w:tcPr>
            <w:tcW w:w="2700" w:type="dxa"/>
          </w:tcPr>
          <w:p w14:paraId="7C1D4085" w14:textId="6CD80F68" w:rsidR="006675C7" w:rsidRDefault="006675C7" w:rsidP="00DD399C">
            <w:pPr>
              <w:spacing w:after="100" w:afterAutospacing="1"/>
            </w:pPr>
            <w:r w:rsidRPr="00C6684B">
              <w:rPr>
                <w:rFonts w:cs="Arial"/>
                <w:sz w:val="22"/>
                <w:szCs w:val="22"/>
              </w:rPr>
              <w:t>Replace reference [2] with pointer to UNOOSA Registry of space objects. (See ODM for example)</w:t>
            </w:r>
          </w:p>
        </w:tc>
        <w:tc>
          <w:tcPr>
            <w:tcW w:w="2079" w:type="dxa"/>
            <w:shd w:val="clear" w:color="auto" w:fill="92D050"/>
          </w:tcPr>
          <w:p w14:paraId="37D40311" w14:textId="77777777" w:rsidR="006675C7" w:rsidRDefault="006675C7" w:rsidP="006675C7">
            <w:r>
              <w:t>OK</w:t>
            </w:r>
          </w:p>
          <w:p w14:paraId="09413A70" w14:textId="5B86676F" w:rsidR="006675C7" w:rsidRDefault="006675C7">
            <w:r>
              <w:t>Already done</w:t>
            </w:r>
          </w:p>
        </w:tc>
      </w:tr>
      <w:tr w:rsidR="006675C7" w:rsidRPr="00C635BB" w14:paraId="48162F23" w14:textId="77777777" w:rsidTr="006675C7">
        <w:trPr>
          <w:jc w:val="center"/>
        </w:trPr>
        <w:tc>
          <w:tcPr>
            <w:tcW w:w="810" w:type="dxa"/>
          </w:tcPr>
          <w:p w14:paraId="578CB08B" w14:textId="4E3AF95F" w:rsidR="006675C7" w:rsidRDefault="006675C7" w:rsidP="00DD399C">
            <w:pPr>
              <w:rPr>
                <w:rFonts w:cs="Arial"/>
                <w:sz w:val="22"/>
                <w:szCs w:val="22"/>
              </w:rPr>
            </w:pPr>
            <w:r w:rsidRPr="00C6684B">
              <w:rPr>
                <w:rFonts w:cs="Arial"/>
                <w:sz w:val="22"/>
                <w:szCs w:val="22"/>
              </w:rPr>
              <w:t>1-3</w:t>
            </w:r>
          </w:p>
        </w:tc>
        <w:tc>
          <w:tcPr>
            <w:tcW w:w="1062" w:type="dxa"/>
          </w:tcPr>
          <w:p w14:paraId="4B5DBC15" w14:textId="477D8881" w:rsidR="006675C7" w:rsidRDefault="006675C7" w:rsidP="00DD399C">
            <w:pPr>
              <w:rPr>
                <w:rFonts w:cs="Arial"/>
                <w:sz w:val="22"/>
                <w:szCs w:val="22"/>
              </w:rPr>
            </w:pPr>
            <w:r w:rsidRPr="00C6684B">
              <w:rPr>
                <w:rFonts w:cs="Arial"/>
                <w:sz w:val="22"/>
                <w:szCs w:val="22"/>
              </w:rPr>
              <w:t>1.5</w:t>
            </w:r>
          </w:p>
        </w:tc>
        <w:tc>
          <w:tcPr>
            <w:tcW w:w="684" w:type="dxa"/>
          </w:tcPr>
          <w:p w14:paraId="66054792" w14:textId="35EA9248" w:rsidR="006675C7" w:rsidRDefault="006675C7" w:rsidP="00DD399C">
            <w:pPr>
              <w:spacing w:after="100" w:afterAutospacing="1"/>
              <w:rPr>
                <w:rFonts w:cs="Arial"/>
                <w:sz w:val="22"/>
                <w:szCs w:val="22"/>
              </w:rPr>
            </w:pPr>
            <w:r w:rsidRPr="00C6684B">
              <w:rPr>
                <w:rFonts w:cs="Arial"/>
                <w:sz w:val="22"/>
                <w:szCs w:val="22"/>
              </w:rPr>
              <w:t>Ref [4]</w:t>
            </w:r>
          </w:p>
        </w:tc>
        <w:tc>
          <w:tcPr>
            <w:tcW w:w="684" w:type="dxa"/>
            <w:tcBorders>
              <w:right w:val="single" w:sz="4" w:space="0" w:color="auto"/>
            </w:tcBorders>
          </w:tcPr>
          <w:p w14:paraId="739792FD" w14:textId="02FAB0B2"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8EEE3C8" w14:textId="66595CA7" w:rsidR="006675C7" w:rsidRDefault="006675C7" w:rsidP="00DD399C">
            <w:pPr>
              <w:spacing w:after="100" w:afterAutospacing="1"/>
              <w:rPr>
                <w:rFonts w:cs="Arial"/>
                <w:sz w:val="22"/>
                <w:szCs w:val="22"/>
              </w:rPr>
            </w:pPr>
            <w:r w:rsidRPr="00C6684B">
              <w:rPr>
                <w:rFonts w:cs="Arial"/>
                <w:sz w:val="22"/>
                <w:szCs w:val="22"/>
              </w:rPr>
              <w:t>Obsolete reference</w:t>
            </w:r>
          </w:p>
        </w:tc>
        <w:tc>
          <w:tcPr>
            <w:tcW w:w="2520" w:type="dxa"/>
            <w:tcBorders>
              <w:left w:val="single" w:sz="4" w:space="0" w:color="auto"/>
            </w:tcBorders>
          </w:tcPr>
          <w:p w14:paraId="1FA52A7A" w14:textId="0D445129" w:rsidR="006675C7" w:rsidRDefault="006675C7" w:rsidP="00DD399C">
            <w:pPr>
              <w:rPr>
                <w:rFonts w:cs="Arial"/>
                <w:sz w:val="22"/>
                <w:szCs w:val="22"/>
              </w:rPr>
            </w:pPr>
            <w:r w:rsidRPr="00C6684B">
              <w:rPr>
                <w:rFonts w:cs="Arial"/>
                <w:sz w:val="22"/>
                <w:szCs w:val="22"/>
              </w:rPr>
              <w:t>David S. Berry / NASA</w:t>
            </w:r>
          </w:p>
        </w:tc>
        <w:tc>
          <w:tcPr>
            <w:tcW w:w="2700" w:type="dxa"/>
          </w:tcPr>
          <w:p w14:paraId="1E5B545A" w14:textId="10EA37E3" w:rsidR="006675C7" w:rsidRDefault="006675C7" w:rsidP="00DD399C">
            <w:pPr>
              <w:spacing w:after="100" w:afterAutospacing="1"/>
            </w:pPr>
            <w:r w:rsidRPr="00C6684B">
              <w:rPr>
                <w:rFonts w:cs="Arial"/>
                <w:sz w:val="22"/>
                <w:szCs w:val="22"/>
              </w:rPr>
              <w:t>The document is now at issue 4.    (301.0-B-4)</w:t>
            </w:r>
          </w:p>
        </w:tc>
        <w:tc>
          <w:tcPr>
            <w:tcW w:w="2079" w:type="dxa"/>
            <w:shd w:val="clear" w:color="auto" w:fill="92D050"/>
          </w:tcPr>
          <w:p w14:paraId="30BFC5DB" w14:textId="046EB677" w:rsidR="006675C7" w:rsidRDefault="006675C7">
            <w:r w:rsidRPr="00440933">
              <w:t>OK: updated</w:t>
            </w:r>
          </w:p>
        </w:tc>
      </w:tr>
      <w:tr w:rsidR="006675C7" w:rsidRPr="00C635BB" w14:paraId="44417DDE" w14:textId="77777777" w:rsidTr="006675C7">
        <w:trPr>
          <w:jc w:val="center"/>
        </w:trPr>
        <w:tc>
          <w:tcPr>
            <w:tcW w:w="810" w:type="dxa"/>
          </w:tcPr>
          <w:p w14:paraId="49524CED" w14:textId="265AB325" w:rsidR="006675C7" w:rsidRDefault="006675C7" w:rsidP="00DD399C">
            <w:pPr>
              <w:rPr>
                <w:rFonts w:cs="Arial"/>
                <w:sz w:val="22"/>
                <w:szCs w:val="22"/>
              </w:rPr>
            </w:pPr>
            <w:r w:rsidRPr="00C6684B">
              <w:rPr>
                <w:rFonts w:cs="Arial"/>
                <w:sz w:val="22"/>
                <w:szCs w:val="22"/>
              </w:rPr>
              <w:t>1-3</w:t>
            </w:r>
          </w:p>
        </w:tc>
        <w:tc>
          <w:tcPr>
            <w:tcW w:w="1062" w:type="dxa"/>
          </w:tcPr>
          <w:p w14:paraId="755DFBB2" w14:textId="009769F6" w:rsidR="006675C7" w:rsidRDefault="006675C7" w:rsidP="00DD399C">
            <w:pPr>
              <w:rPr>
                <w:rFonts w:cs="Arial"/>
                <w:sz w:val="22"/>
                <w:szCs w:val="22"/>
              </w:rPr>
            </w:pPr>
            <w:r w:rsidRPr="00C6684B">
              <w:rPr>
                <w:rFonts w:cs="Arial"/>
                <w:sz w:val="22"/>
                <w:szCs w:val="22"/>
              </w:rPr>
              <w:t>1.5</w:t>
            </w:r>
          </w:p>
        </w:tc>
        <w:tc>
          <w:tcPr>
            <w:tcW w:w="684" w:type="dxa"/>
          </w:tcPr>
          <w:p w14:paraId="318DCADC" w14:textId="4BC8BBD6" w:rsidR="006675C7" w:rsidRDefault="006675C7" w:rsidP="00DD399C">
            <w:pPr>
              <w:spacing w:after="100" w:afterAutospacing="1"/>
              <w:rPr>
                <w:rFonts w:cs="Arial"/>
                <w:sz w:val="22"/>
                <w:szCs w:val="22"/>
              </w:rPr>
            </w:pPr>
            <w:r w:rsidRPr="00C6684B">
              <w:rPr>
                <w:rFonts w:cs="Arial"/>
                <w:sz w:val="22"/>
                <w:szCs w:val="22"/>
              </w:rPr>
              <w:t>Ref [7]</w:t>
            </w:r>
          </w:p>
        </w:tc>
        <w:tc>
          <w:tcPr>
            <w:tcW w:w="684" w:type="dxa"/>
            <w:tcBorders>
              <w:right w:val="single" w:sz="4" w:space="0" w:color="auto"/>
            </w:tcBorders>
          </w:tcPr>
          <w:p w14:paraId="27AC22AE" w14:textId="6EDAE6CB"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1BB2F00" w14:textId="5ED4EE2F" w:rsidR="006675C7" w:rsidRDefault="006675C7" w:rsidP="00DD399C">
            <w:pPr>
              <w:spacing w:after="100" w:afterAutospacing="1"/>
              <w:rPr>
                <w:rFonts w:cs="Arial"/>
                <w:sz w:val="22"/>
                <w:szCs w:val="22"/>
              </w:rPr>
            </w:pPr>
            <w:r w:rsidRPr="00C6684B">
              <w:rPr>
                <w:rFonts w:cs="Arial"/>
                <w:sz w:val="22"/>
                <w:szCs w:val="22"/>
              </w:rPr>
              <w:t>Obsolete reference</w:t>
            </w:r>
          </w:p>
        </w:tc>
        <w:tc>
          <w:tcPr>
            <w:tcW w:w="2520" w:type="dxa"/>
            <w:tcBorders>
              <w:left w:val="single" w:sz="4" w:space="0" w:color="auto"/>
            </w:tcBorders>
          </w:tcPr>
          <w:p w14:paraId="5506D8E8" w14:textId="29C26568" w:rsidR="006675C7" w:rsidRDefault="006675C7" w:rsidP="00DD399C">
            <w:pPr>
              <w:rPr>
                <w:rFonts w:cs="Arial"/>
                <w:sz w:val="22"/>
                <w:szCs w:val="22"/>
              </w:rPr>
            </w:pPr>
            <w:r w:rsidRPr="00C6684B">
              <w:rPr>
                <w:rFonts w:cs="Arial"/>
                <w:sz w:val="22"/>
                <w:szCs w:val="22"/>
              </w:rPr>
              <w:t>David S. Berry / NASA</w:t>
            </w:r>
          </w:p>
        </w:tc>
        <w:tc>
          <w:tcPr>
            <w:tcW w:w="2700" w:type="dxa"/>
          </w:tcPr>
          <w:p w14:paraId="02BC282F" w14:textId="21B90294" w:rsidR="006675C7" w:rsidRDefault="006675C7" w:rsidP="00DD399C">
            <w:pPr>
              <w:spacing w:after="100" w:afterAutospacing="1"/>
            </w:pPr>
            <w:r w:rsidRPr="00C6684B">
              <w:rPr>
                <w:rFonts w:cs="Arial"/>
                <w:sz w:val="22"/>
                <w:szCs w:val="22"/>
              </w:rPr>
              <w:t>The document is now at issue 2.    (502.0-B-2)</w:t>
            </w:r>
          </w:p>
        </w:tc>
        <w:tc>
          <w:tcPr>
            <w:tcW w:w="2079" w:type="dxa"/>
            <w:shd w:val="clear" w:color="auto" w:fill="92D050"/>
          </w:tcPr>
          <w:p w14:paraId="51A4994B" w14:textId="77777777" w:rsidR="006675C7" w:rsidRDefault="006675C7" w:rsidP="006675C7">
            <w:r w:rsidRPr="00440933">
              <w:t xml:space="preserve">OK: </w:t>
            </w:r>
          </w:p>
          <w:p w14:paraId="3299AE8F" w14:textId="77777777" w:rsidR="006675C7" w:rsidRDefault="006675C7" w:rsidP="006675C7">
            <w:r w:rsidRPr="00440933">
              <w:t>updated</w:t>
            </w:r>
          </w:p>
          <w:p w14:paraId="075E35C5" w14:textId="77777777" w:rsidR="006675C7" w:rsidRDefault="006675C7"/>
        </w:tc>
      </w:tr>
      <w:tr w:rsidR="006675C7" w:rsidRPr="00C635BB" w14:paraId="1CDC2DC3" w14:textId="77777777" w:rsidTr="006675C7">
        <w:trPr>
          <w:jc w:val="center"/>
        </w:trPr>
        <w:tc>
          <w:tcPr>
            <w:tcW w:w="810" w:type="dxa"/>
          </w:tcPr>
          <w:p w14:paraId="55F53ADF" w14:textId="4CCA7565" w:rsidR="006675C7" w:rsidRDefault="006675C7" w:rsidP="00DD399C">
            <w:pPr>
              <w:rPr>
                <w:rFonts w:cs="Arial"/>
                <w:sz w:val="22"/>
                <w:szCs w:val="22"/>
              </w:rPr>
            </w:pPr>
            <w:r w:rsidRPr="00C6684B">
              <w:rPr>
                <w:rFonts w:cs="Arial"/>
                <w:sz w:val="22"/>
                <w:szCs w:val="22"/>
              </w:rPr>
              <w:t>3-2</w:t>
            </w:r>
          </w:p>
        </w:tc>
        <w:tc>
          <w:tcPr>
            <w:tcW w:w="1062" w:type="dxa"/>
          </w:tcPr>
          <w:p w14:paraId="3BE072A6" w14:textId="0E068E8B" w:rsidR="006675C7" w:rsidRDefault="006675C7" w:rsidP="00DD399C">
            <w:pPr>
              <w:rPr>
                <w:rFonts w:cs="Arial"/>
                <w:sz w:val="22"/>
                <w:szCs w:val="22"/>
              </w:rPr>
            </w:pPr>
            <w:r w:rsidRPr="00C6684B">
              <w:rPr>
                <w:rFonts w:cs="Arial"/>
                <w:sz w:val="22"/>
                <w:szCs w:val="22"/>
              </w:rPr>
              <w:t>Table 3-1</w:t>
            </w:r>
          </w:p>
        </w:tc>
        <w:tc>
          <w:tcPr>
            <w:tcW w:w="684" w:type="dxa"/>
          </w:tcPr>
          <w:p w14:paraId="2C9B2AE4"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57C92579" w14:textId="2C971EB9"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AAF7915" w14:textId="3C8269D6" w:rsidR="006675C7" w:rsidRDefault="006675C7" w:rsidP="00DD399C">
            <w:pPr>
              <w:spacing w:after="100" w:afterAutospacing="1"/>
              <w:rPr>
                <w:rFonts w:cs="Arial"/>
                <w:sz w:val="22"/>
                <w:szCs w:val="22"/>
              </w:rPr>
            </w:pPr>
            <w:r w:rsidRPr="00C6684B">
              <w:rPr>
                <w:rFonts w:cs="Arial"/>
                <w:sz w:val="22"/>
                <w:szCs w:val="22"/>
              </w:rPr>
              <w:t>It is not clear why the DOY example of the CREATION_DATE was removed.</w:t>
            </w:r>
          </w:p>
        </w:tc>
        <w:tc>
          <w:tcPr>
            <w:tcW w:w="2520" w:type="dxa"/>
            <w:tcBorders>
              <w:left w:val="single" w:sz="4" w:space="0" w:color="auto"/>
            </w:tcBorders>
          </w:tcPr>
          <w:p w14:paraId="18C50A93" w14:textId="72230D48" w:rsidR="006675C7" w:rsidRDefault="006675C7" w:rsidP="00DD399C">
            <w:pPr>
              <w:rPr>
                <w:rFonts w:cs="Arial"/>
                <w:sz w:val="22"/>
                <w:szCs w:val="22"/>
              </w:rPr>
            </w:pPr>
            <w:r w:rsidRPr="00C6684B">
              <w:rPr>
                <w:rFonts w:cs="Arial"/>
                <w:sz w:val="22"/>
                <w:szCs w:val="22"/>
              </w:rPr>
              <w:t>David S. Berry / NASA</w:t>
            </w:r>
          </w:p>
        </w:tc>
        <w:tc>
          <w:tcPr>
            <w:tcW w:w="2700" w:type="dxa"/>
          </w:tcPr>
          <w:p w14:paraId="5A336B1D" w14:textId="45C17B7E" w:rsidR="006675C7" w:rsidRDefault="006675C7" w:rsidP="00DD399C">
            <w:pPr>
              <w:spacing w:after="100" w:afterAutospacing="1"/>
            </w:pPr>
            <w:r w:rsidRPr="00C6684B">
              <w:rPr>
                <w:rFonts w:cs="Arial"/>
                <w:sz w:val="22"/>
                <w:szCs w:val="22"/>
              </w:rPr>
              <w:t>Consider not deleting this.</w:t>
            </w:r>
          </w:p>
        </w:tc>
        <w:tc>
          <w:tcPr>
            <w:tcW w:w="2079" w:type="dxa"/>
            <w:shd w:val="clear" w:color="auto" w:fill="92D050"/>
          </w:tcPr>
          <w:p w14:paraId="2AAB5FD3" w14:textId="77777777" w:rsidR="006675C7" w:rsidRDefault="006675C7" w:rsidP="006675C7">
            <w:pPr>
              <w:tabs>
                <w:tab w:val="right" w:pos="1935"/>
              </w:tabs>
            </w:pPr>
            <w:r>
              <w:t xml:space="preserve">OK: </w:t>
            </w:r>
          </w:p>
          <w:p w14:paraId="01A11CD8" w14:textId="0B87ED55" w:rsidR="006675C7" w:rsidRDefault="006675C7">
            <w:r>
              <w:t>Initially removed to simply the examples but added again</w:t>
            </w:r>
          </w:p>
        </w:tc>
      </w:tr>
      <w:tr w:rsidR="006675C7" w:rsidRPr="00C635BB" w14:paraId="78309512" w14:textId="77777777" w:rsidTr="006675C7">
        <w:trPr>
          <w:jc w:val="center"/>
        </w:trPr>
        <w:tc>
          <w:tcPr>
            <w:tcW w:w="810" w:type="dxa"/>
          </w:tcPr>
          <w:p w14:paraId="4BA068E6" w14:textId="78A89AE2" w:rsidR="006675C7" w:rsidRDefault="006675C7" w:rsidP="00DD399C">
            <w:pPr>
              <w:rPr>
                <w:rFonts w:cs="Arial"/>
                <w:sz w:val="22"/>
                <w:szCs w:val="22"/>
              </w:rPr>
            </w:pPr>
            <w:r w:rsidRPr="00C6684B">
              <w:rPr>
                <w:rFonts w:cs="Arial"/>
                <w:sz w:val="22"/>
                <w:szCs w:val="22"/>
              </w:rPr>
              <w:t>3-2</w:t>
            </w:r>
          </w:p>
        </w:tc>
        <w:tc>
          <w:tcPr>
            <w:tcW w:w="1062" w:type="dxa"/>
          </w:tcPr>
          <w:p w14:paraId="63E51233" w14:textId="774ADB77" w:rsidR="006675C7" w:rsidRDefault="006675C7" w:rsidP="00DD399C">
            <w:pPr>
              <w:rPr>
                <w:rFonts w:cs="Arial"/>
                <w:sz w:val="22"/>
                <w:szCs w:val="22"/>
              </w:rPr>
            </w:pPr>
            <w:r w:rsidRPr="00C6684B">
              <w:rPr>
                <w:rFonts w:cs="Arial"/>
                <w:sz w:val="22"/>
                <w:szCs w:val="22"/>
              </w:rPr>
              <w:t>Table 3-1</w:t>
            </w:r>
          </w:p>
        </w:tc>
        <w:tc>
          <w:tcPr>
            <w:tcW w:w="684" w:type="dxa"/>
          </w:tcPr>
          <w:p w14:paraId="65F815C7"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796858AB" w14:textId="0DD25EBE"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31E8F1C" w14:textId="5A8951E6" w:rsidR="006675C7" w:rsidRDefault="006675C7" w:rsidP="00DD399C">
            <w:pPr>
              <w:spacing w:after="100" w:afterAutospacing="1"/>
              <w:rPr>
                <w:rFonts w:cs="Arial"/>
                <w:sz w:val="22"/>
                <w:szCs w:val="22"/>
              </w:rPr>
            </w:pPr>
            <w:r w:rsidRPr="00C6684B">
              <w:rPr>
                <w:rFonts w:cs="Arial"/>
                <w:sz w:val="22"/>
                <w:szCs w:val="22"/>
              </w:rPr>
              <w:t xml:space="preserve">CCSDS/CESG suggests that value for "ORIGINATOR" come from </w:t>
            </w:r>
            <w:r w:rsidRPr="00740FED">
              <w:rPr>
                <w:rFonts w:cs="Arial"/>
                <w:color w:val="FF0000"/>
                <w:sz w:val="22"/>
                <w:szCs w:val="22"/>
              </w:rPr>
              <w:t>SANA</w:t>
            </w:r>
          </w:p>
        </w:tc>
        <w:tc>
          <w:tcPr>
            <w:tcW w:w="2520" w:type="dxa"/>
            <w:tcBorders>
              <w:left w:val="single" w:sz="4" w:space="0" w:color="auto"/>
            </w:tcBorders>
          </w:tcPr>
          <w:p w14:paraId="3664E9BB" w14:textId="6117CB34" w:rsidR="006675C7" w:rsidRDefault="006675C7" w:rsidP="00DD399C">
            <w:pPr>
              <w:rPr>
                <w:rFonts w:cs="Arial"/>
                <w:sz w:val="22"/>
                <w:szCs w:val="22"/>
              </w:rPr>
            </w:pPr>
            <w:r w:rsidRPr="00C6684B">
              <w:rPr>
                <w:rFonts w:cs="Arial"/>
                <w:sz w:val="22"/>
                <w:szCs w:val="22"/>
              </w:rPr>
              <w:t>David S. Berry / NASA</w:t>
            </w:r>
          </w:p>
        </w:tc>
        <w:tc>
          <w:tcPr>
            <w:tcW w:w="2700" w:type="dxa"/>
          </w:tcPr>
          <w:p w14:paraId="58678C7D" w14:textId="68DB843F" w:rsidR="006675C7" w:rsidRDefault="006675C7" w:rsidP="00DD399C">
            <w:pPr>
              <w:spacing w:after="100" w:afterAutospacing="1"/>
            </w:pPr>
            <w:r w:rsidRPr="00C6684B">
              <w:rPr>
                <w:rFonts w:cs="Arial"/>
                <w:sz w:val="22"/>
                <w:szCs w:val="22"/>
              </w:rPr>
              <w:t>Indicate that the value for "ORIGINATOR" keyword "should" (not "shall") come from the SANA Registry</w:t>
            </w:r>
          </w:p>
        </w:tc>
        <w:tc>
          <w:tcPr>
            <w:tcW w:w="2079" w:type="dxa"/>
            <w:shd w:val="clear" w:color="auto" w:fill="92D050"/>
          </w:tcPr>
          <w:p w14:paraId="486D567A" w14:textId="77777777" w:rsidR="006675C7" w:rsidRDefault="006675C7" w:rsidP="006675C7">
            <w:r>
              <w:t xml:space="preserve">OK. </w:t>
            </w:r>
          </w:p>
          <w:p w14:paraId="17858449" w14:textId="259B6E3F" w:rsidR="006675C7" w:rsidRDefault="006675C7">
            <w:r>
              <w:t>Done</w:t>
            </w:r>
          </w:p>
        </w:tc>
      </w:tr>
      <w:tr w:rsidR="006675C7" w:rsidRPr="00C635BB" w14:paraId="6E4DD8A3" w14:textId="77777777" w:rsidTr="006675C7">
        <w:trPr>
          <w:jc w:val="center"/>
        </w:trPr>
        <w:tc>
          <w:tcPr>
            <w:tcW w:w="810" w:type="dxa"/>
          </w:tcPr>
          <w:p w14:paraId="18F3F327" w14:textId="56E13E41" w:rsidR="006675C7" w:rsidRDefault="006675C7" w:rsidP="00DD399C">
            <w:pPr>
              <w:rPr>
                <w:rFonts w:cs="Arial"/>
                <w:sz w:val="22"/>
                <w:szCs w:val="22"/>
              </w:rPr>
            </w:pPr>
            <w:r w:rsidRPr="00C6684B">
              <w:rPr>
                <w:rFonts w:cs="Arial"/>
                <w:sz w:val="22"/>
                <w:szCs w:val="22"/>
              </w:rPr>
              <w:t>3-3</w:t>
            </w:r>
          </w:p>
        </w:tc>
        <w:tc>
          <w:tcPr>
            <w:tcW w:w="1062" w:type="dxa"/>
          </w:tcPr>
          <w:p w14:paraId="61C3ED51" w14:textId="1A1E1583" w:rsidR="006675C7" w:rsidRDefault="006675C7" w:rsidP="00DD399C">
            <w:pPr>
              <w:rPr>
                <w:rFonts w:cs="Arial"/>
                <w:sz w:val="22"/>
                <w:szCs w:val="22"/>
              </w:rPr>
            </w:pPr>
            <w:r w:rsidRPr="00C6684B">
              <w:rPr>
                <w:rFonts w:cs="Arial"/>
                <w:sz w:val="22"/>
                <w:szCs w:val="22"/>
              </w:rPr>
              <w:t>Table 3-2</w:t>
            </w:r>
          </w:p>
        </w:tc>
        <w:tc>
          <w:tcPr>
            <w:tcW w:w="684" w:type="dxa"/>
          </w:tcPr>
          <w:p w14:paraId="34742793"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671F0280" w14:textId="0F2C0A86"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BAFC902" w14:textId="279C788B" w:rsidR="006675C7" w:rsidRDefault="006675C7" w:rsidP="00DD399C">
            <w:pPr>
              <w:spacing w:after="100" w:afterAutospacing="1"/>
              <w:rPr>
                <w:rFonts w:cs="Arial"/>
                <w:sz w:val="22"/>
                <w:szCs w:val="22"/>
              </w:rPr>
            </w:pPr>
            <w:r w:rsidRPr="00C6684B">
              <w:rPr>
                <w:rFonts w:cs="Arial"/>
                <w:sz w:val="22"/>
                <w:szCs w:val="22"/>
              </w:rPr>
              <w:t xml:space="preserve">Use of </w:t>
            </w:r>
            <w:proofErr w:type="spellStart"/>
            <w:r w:rsidRPr="00C6684B">
              <w:rPr>
                <w:rFonts w:cs="Arial"/>
                <w:sz w:val="22"/>
                <w:szCs w:val="22"/>
              </w:rPr>
              <w:t>Spacewarn</w:t>
            </w:r>
            <w:proofErr w:type="spellEnd"/>
            <w:r w:rsidRPr="00C6684B">
              <w:rPr>
                <w:rFonts w:cs="Arial"/>
                <w:sz w:val="22"/>
                <w:szCs w:val="22"/>
              </w:rPr>
              <w:t xml:space="preserve"> Bulletin for OBJECT_NAME and OBJECT_ID is obsolete.</w:t>
            </w:r>
          </w:p>
        </w:tc>
        <w:tc>
          <w:tcPr>
            <w:tcW w:w="2520" w:type="dxa"/>
            <w:tcBorders>
              <w:left w:val="single" w:sz="4" w:space="0" w:color="auto"/>
            </w:tcBorders>
          </w:tcPr>
          <w:p w14:paraId="11BF29C5" w14:textId="38C93960" w:rsidR="006675C7" w:rsidRDefault="006675C7" w:rsidP="00DD399C">
            <w:pPr>
              <w:rPr>
                <w:rFonts w:cs="Arial"/>
                <w:sz w:val="22"/>
                <w:szCs w:val="22"/>
              </w:rPr>
            </w:pPr>
            <w:r w:rsidRPr="00C6684B">
              <w:rPr>
                <w:rFonts w:cs="Arial"/>
                <w:sz w:val="22"/>
                <w:szCs w:val="22"/>
              </w:rPr>
              <w:t>David S. Berry / NASA</w:t>
            </w:r>
          </w:p>
        </w:tc>
        <w:tc>
          <w:tcPr>
            <w:tcW w:w="2700" w:type="dxa"/>
          </w:tcPr>
          <w:p w14:paraId="6DB22E73" w14:textId="1AAAD94A" w:rsidR="006675C7" w:rsidRDefault="006675C7" w:rsidP="00DD399C">
            <w:pPr>
              <w:spacing w:after="100" w:afterAutospacing="1"/>
            </w:pPr>
            <w:r w:rsidRPr="00C6684B">
              <w:rPr>
                <w:rFonts w:cs="Arial"/>
                <w:sz w:val="22"/>
                <w:szCs w:val="22"/>
              </w:rPr>
              <w:t xml:space="preserve">Replace reference to </w:t>
            </w:r>
            <w:proofErr w:type="spellStart"/>
            <w:r w:rsidRPr="00C6684B">
              <w:rPr>
                <w:rFonts w:cs="Arial"/>
                <w:sz w:val="22"/>
                <w:szCs w:val="22"/>
              </w:rPr>
              <w:t>Spacewarn</w:t>
            </w:r>
            <w:proofErr w:type="spellEnd"/>
            <w:r w:rsidRPr="00C6684B">
              <w:rPr>
                <w:rFonts w:cs="Arial"/>
                <w:sz w:val="22"/>
                <w:szCs w:val="22"/>
              </w:rPr>
              <w:t xml:space="preserve"> with reference to UNOOSA Registry of space objects. (See ODM for example)</w:t>
            </w:r>
          </w:p>
        </w:tc>
        <w:tc>
          <w:tcPr>
            <w:tcW w:w="2079" w:type="dxa"/>
            <w:shd w:val="clear" w:color="auto" w:fill="92D050"/>
          </w:tcPr>
          <w:p w14:paraId="275EB550" w14:textId="77777777" w:rsidR="006675C7" w:rsidRDefault="006675C7" w:rsidP="006675C7">
            <w:r>
              <w:t>OK</w:t>
            </w:r>
          </w:p>
          <w:p w14:paraId="775E9833" w14:textId="77777777" w:rsidR="006675C7" w:rsidRDefault="006675C7" w:rsidP="006675C7">
            <w:r>
              <w:t>Already done</w:t>
            </w:r>
          </w:p>
          <w:p w14:paraId="67ACE158" w14:textId="77777777" w:rsidR="006675C7" w:rsidRDefault="006675C7"/>
        </w:tc>
      </w:tr>
      <w:tr w:rsidR="006675C7" w:rsidRPr="00C635BB" w14:paraId="1EAF65E1" w14:textId="77777777" w:rsidTr="006675C7">
        <w:trPr>
          <w:jc w:val="center"/>
        </w:trPr>
        <w:tc>
          <w:tcPr>
            <w:tcW w:w="810" w:type="dxa"/>
          </w:tcPr>
          <w:p w14:paraId="0F4AA899" w14:textId="33ED1B7C" w:rsidR="006675C7" w:rsidRDefault="006675C7" w:rsidP="00DD399C">
            <w:pPr>
              <w:rPr>
                <w:rFonts w:cs="Arial"/>
                <w:sz w:val="22"/>
                <w:szCs w:val="22"/>
              </w:rPr>
            </w:pPr>
            <w:r w:rsidRPr="00C6684B">
              <w:rPr>
                <w:rFonts w:cs="Arial"/>
                <w:sz w:val="22"/>
                <w:szCs w:val="22"/>
              </w:rPr>
              <w:t>3-8</w:t>
            </w:r>
          </w:p>
        </w:tc>
        <w:tc>
          <w:tcPr>
            <w:tcW w:w="1062" w:type="dxa"/>
          </w:tcPr>
          <w:p w14:paraId="3E32C036" w14:textId="2A442FBA" w:rsidR="006675C7" w:rsidRDefault="006675C7" w:rsidP="00DD399C">
            <w:pPr>
              <w:rPr>
                <w:rFonts w:cs="Arial"/>
                <w:sz w:val="22"/>
                <w:szCs w:val="22"/>
              </w:rPr>
            </w:pPr>
            <w:r w:rsidRPr="00C6684B">
              <w:rPr>
                <w:rFonts w:cs="Arial"/>
                <w:sz w:val="22"/>
                <w:szCs w:val="22"/>
              </w:rPr>
              <w:t>Table 3-3</w:t>
            </w:r>
          </w:p>
        </w:tc>
        <w:tc>
          <w:tcPr>
            <w:tcW w:w="684" w:type="dxa"/>
          </w:tcPr>
          <w:p w14:paraId="3C04AE29"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1A9A2CDE" w14:textId="14E7B795"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r w:rsidRPr="00C6684B">
              <w:rPr>
                <w:rFonts w:cs="Arial"/>
                <w:sz w:val="22"/>
                <w:szCs w:val="22"/>
              </w:rPr>
              <w:t>/</w:t>
            </w: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7B80F8D" w14:textId="187A8DC6" w:rsidR="006675C7" w:rsidRDefault="006675C7" w:rsidP="00DD399C">
            <w:pPr>
              <w:spacing w:after="100" w:afterAutospacing="1"/>
              <w:rPr>
                <w:rFonts w:cs="Arial"/>
                <w:sz w:val="22"/>
                <w:szCs w:val="22"/>
              </w:rPr>
            </w:pPr>
            <w:r w:rsidRPr="00C6684B">
              <w:rPr>
                <w:rFonts w:cs="Arial"/>
                <w:sz w:val="22"/>
                <w:szCs w:val="22"/>
              </w:rPr>
              <w:t xml:space="preserve">MAN_TOR_1, *_2, *_3 seem inconsistent with changes elsewhere </w:t>
            </w:r>
            <w:r w:rsidRPr="00C6684B">
              <w:rPr>
                <w:rFonts w:cs="Arial"/>
                <w:sz w:val="22"/>
                <w:szCs w:val="22"/>
              </w:rPr>
              <w:lastRenderedPageBreak/>
              <w:t>in the document to go to *_X, *_Y, *_Z.</w:t>
            </w:r>
          </w:p>
        </w:tc>
        <w:tc>
          <w:tcPr>
            <w:tcW w:w="2520" w:type="dxa"/>
            <w:tcBorders>
              <w:left w:val="single" w:sz="4" w:space="0" w:color="auto"/>
            </w:tcBorders>
          </w:tcPr>
          <w:p w14:paraId="5B3951F6" w14:textId="309D92B6" w:rsidR="006675C7" w:rsidRDefault="006675C7" w:rsidP="00DD399C">
            <w:pPr>
              <w:rPr>
                <w:rFonts w:cs="Arial"/>
                <w:sz w:val="22"/>
                <w:szCs w:val="22"/>
              </w:rPr>
            </w:pPr>
            <w:r w:rsidRPr="00C6684B">
              <w:rPr>
                <w:rFonts w:cs="Arial"/>
                <w:sz w:val="22"/>
                <w:szCs w:val="22"/>
              </w:rPr>
              <w:lastRenderedPageBreak/>
              <w:t>David S. Berry / NASA</w:t>
            </w:r>
          </w:p>
        </w:tc>
        <w:tc>
          <w:tcPr>
            <w:tcW w:w="2700" w:type="dxa"/>
          </w:tcPr>
          <w:p w14:paraId="410A3DFB" w14:textId="28122949" w:rsidR="006675C7" w:rsidRDefault="006675C7" w:rsidP="00DD399C">
            <w:pPr>
              <w:spacing w:after="100" w:afterAutospacing="1"/>
            </w:pPr>
            <w:r w:rsidRPr="00C6684B">
              <w:rPr>
                <w:rFonts w:cs="Arial"/>
                <w:sz w:val="22"/>
                <w:szCs w:val="22"/>
              </w:rPr>
              <w:t xml:space="preserve">I don't know if this was intentional on your part to </w:t>
            </w:r>
            <w:r w:rsidRPr="00C6684B">
              <w:rPr>
                <w:rFonts w:cs="Arial"/>
                <w:sz w:val="22"/>
                <w:szCs w:val="22"/>
              </w:rPr>
              <w:lastRenderedPageBreak/>
              <w:t>leave 1</w:t>
            </w:r>
            <w:proofErr w:type="gramStart"/>
            <w:r w:rsidRPr="00C6684B">
              <w:rPr>
                <w:rFonts w:cs="Arial"/>
                <w:sz w:val="22"/>
                <w:szCs w:val="22"/>
              </w:rPr>
              <w:t>,2,3</w:t>
            </w:r>
            <w:proofErr w:type="gramEnd"/>
            <w:r w:rsidRPr="00C6684B">
              <w:rPr>
                <w:rFonts w:cs="Arial"/>
                <w:sz w:val="22"/>
                <w:szCs w:val="22"/>
              </w:rPr>
              <w:t>, or if it was just missed. NOTE:  *_1</w:t>
            </w:r>
            <w:proofErr w:type="gramStart"/>
            <w:r w:rsidRPr="00C6684B">
              <w:rPr>
                <w:rFonts w:cs="Arial"/>
                <w:sz w:val="22"/>
                <w:szCs w:val="22"/>
              </w:rPr>
              <w:t>,2,3</w:t>
            </w:r>
            <w:proofErr w:type="gramEnd"/>
            <w:r w:rsidRPr="00C6684B">
              <w:rPr>
                <w:rFonts w:cs="Arial"/>
                <w:sz w:val="22"/>
                <w:szCs w:val="22"/>
              </w:rPr>
              <w:t xml:space="preserve"> is consistent with what was done in the ODM, even from version 1. I don't know why this was chosen when the analogy to X</w:t>
            </w:r>
            <w:proofErr w:type="gramStart"/>
            <w:r w:rsidRPr="00C6684B">
              <w:rPr>
                <w:rFonts w:cs="Arial"/>
                <w:sz w:val="22"/>
                <w:szCs w:val="22"/>
              </w:rPr>
              <w:t>,Y,Z</w:t>
            </w:r>
            <w:proofErr w:type="gramEnd"/>
            <w:r w:rsidRPr="00C6684B">
              <w:rPr>
                <w:rFonts w:cs="Arial"/>
                <w:sz w:val="22"/>
                <w:szCs w:val="22"/>
              </w:rPr>
              <w:t xml:space="preserve"> seems so obvious.</w:t>
            </w:r>
          </w:p>
        </w:tc>
        <w:tc>
          <w:tcPr>
            <w:tcW w:w="2079" w:type="dxa"/>
            <w:shd w:val="clear" w:color="auto" w:fill="92D050"/>
          </w:tcPr>
          <w:p w14:paraId="5BC68ED7" w14:textId="77777777" w:rsidR="006675C7" w:rsidRDefault="006675C7" w:rsidP="006675C7">
            <w:r>
              <w:lastRenderedPageBreak/>
              <w:t>OK</w:t>
            </w:r>
          </w:p>
          <w:p w14:paraId="40F8AA70" w14:textId="6B62A638" w:rsidR="006675C7" w:rsidRDefault="006675C7">
            <w:r>
              <w:t xml:space="preserve">It was a mistake. Has </w:t>
            </w:r>
            <w:r>
              <w:lastRenderedPageBreak/>
              <w:t>been changed to X,Y,Z</w:t>
            </w:r>
          </w:p>
        </w:tc>
      </w:tr>
      <w:tr w:rsidR="006675C7" w:rsidRPr="00C635BB" w14:paraId="1FB1B8FD" w14:textId="77777777" w:rsidTr="006675C7">
        <w:trPr>
          <w:jc w:val="center"/>
        </w:trPr>
        <w:tc>
          <w:tcPr>
            <w:tcW w:w="810" w:type="dxa"/>
          </w:tcPr>
          <w:p w14:paraId="7453BCE3" w14:textId="428FA390" w:rsidR="006675C7" w:rsidRDefault="006675C7" w:rsidP="00DD399C">
            <w:pPr>
              <w:rPr>
                <w:rFonts w:cs="Arial"/>
                <w:sz w:val="22"/>
                <w:szCs w:val="22"/>
              </w:rPr>
            </w:pPr>
            <w:r w:rsidRPr="00C6684B">
              <w:rPr>
                <w:rFonts w:cs="Arial"/>
                <w:sz w:val="22"/>
                <w:szCs w:val="22"/>
              </w:rPr>
              <w:lastRenderedPageBreak/>
              <w:t>3-9</w:t>
            </w:r>
          </w:p>
        </w:tc>
        <w:tc>
          <w:tcPr>
            <w:tcW w:w="1062" w:type="dxa"/>
          </w:tcPr>
          <w:p w14:paraId="4B8241E8" w14:textId="1B829079" w:rsidR="006675C7" w:rsidRDefault="006675C7" w:rsidP="00DD399C">
            <w:pPr>
              <w:rPr>
                <w:rFonts w:cs="Arial"/>
                <w:sz w:val="22"/>
                <w:szCs w:val="22"/>
              </w:rPr>
            </w:pPr>
            <w:r w:rsidRPr="00C6684B">
              <w:rPr>
                <w:rFonts w:cs="Arial"/>
                <w:sz w:val="22"/>
                <w:szCs w:val="22"/>
              </w:rPr>
              <w:t>3.2.5.2.1</w:t>
            </w:r>
          </w:p>
        </w:tc>
        <w:tc>
          <w:tcPr>
            <w:tcW w:w="684" w:type="dxa"/>
          </w:tcPr>
          <w:p w14:paraId="5F273B6B"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7F1F656A" w14:textId="7AED3E88"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r w:rsidRPr="00C6684B">
              <w:rPr>
                <w:rFonts w:cs="Arial"/>
                <w:sz w:val="22"/>
                <w:szCs w:val="22"/>
              </w:rPr>
              <w:t>/</w:t>
            </w: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28282C6" w14:textId="7A84D9AB" w:rsidR="006675C7" w:rsidRDefault="006675C7" w:rsidP="00DD399C">
            <w:pPr>
              <w:spacing w:after="100" w:afterAutospacing="1"/>
              <w:rPr>
                <w:rFonts w:cs="Arial"/>
                <w:sz w:val="22"/>
                <w:szCs w:val="22"/>
              </w:rPr>
            </w:pPr>
            <w:r w:rsidRPr="00C6684B">
              <w:rPr>
                <w:rFonts w:cs="Arial"/>
                <w:sz w:val="22"/>
                <w:szCs w:val="22"/>
              </w:rPr>
              <w:t>Retains old notation I21, I12, I31, I13, I32, I23</w:t>
            </w:r>
          </w:p>
        </w:tc>
        <w:tc>
          <w:tcPr>
            <w:tcW w:w="2520" w:type="dxa"/>
            <w:tcBorders>
              <w:left w:val="single" w:sz="4" w:space="0" w:color="auto"/>
            </w:tcBorders>
          </w:tcPr>
          <w:p w14:paraId="13DFDC18" w14:textId="559F7579" w:rsidR="006675C7" w:rsidRDefault="006675C7" w:rsidP="00DD399C">
            <w:pPr>
              <w:rPr>
                <w:rFonts w:cs="Arial"/>
                <w:sz w:val="22"/>
                <w:szCs w:val="22"/>
              </w:rPr>
            </w:pPr>
            <w:r w:rsidRPr="00C6684B">
              <w:rPr>
                <w:rFonts w:cs="Arial"/>
                <w:sz w:val="22"/>
                <w:szCs w:val="22"/>
              </w:rPr>
              <w:t>David S. Berry / NASA</w:t>
            </w:r>
          </w:p>
        </w:tc>
        <w:tc>
          <w:tcPr>
            <w:tcW w:w="2700" w:type="dxa"/>
          </w:tcPr>
          <w:p w14:paraId="0E0B496E" w14:textId="616A82A4" w:rsidR="006675C7" w:rsidRDefault="006675C7" w:rsidP="00DD399C">
            <w:pPr>
              <w:spacing w:after="100" w:afterAutospacing="1"/>
            </w:pPr>
            <w:r w:rsidRPr="00C6684B">
              <w:rPr>
                <w:rFonts w:cs="Arial"/>
                <w:sz w:val="22"/>
                <w:szCs w:val="22"/>
              </w:rPr>
              <w:t xml:space="preserve">Change to new IXY, IYX, </w:t>
            </w:r>
            <w:proofErr w:type="gramStart"/>
            <w:r w:rsidRPr="00C6684B">
              <w:rPr>
                <w:rFonts w:cs="Arial"/>
                <w:sz w:val="22"/>
                <w:szCs w:val="22"/>
              </w:rPr>
              <w:t>etc</w:t>
            </w:r>
            <w:proofErr w:type="gramEnd"/>
            <w:r w:rsidRPr="00C6684B">
              <w:rPr>
                <w:rFonts w:cs="Arial"/>
                <w:sz w:val="22"/>
                <w:szCs w:val="22"/>
              </w:rPr>
              <w:t>. notation.</w:t>
            </w:r>
          </w:p>
        </w:tc>
        <w:tc>
          <w:tcPr>
            <w:tcW w:w="2079" w:type="dxa"/>
            <w:shd w:val="clear" w:color="auto" w:fill="92D050"/>
          </w:tcPr>
          <w:p w14:paraId="4E22A5B1" w14:textId="77777777" w:rsidR="006675C7" w:rsidRDefault="006675C7" w:rsidP="006675C7">
            <w:pPr>
              <w:tabs>
                <w:tab w:val="center" w:pos="967"/>
              </w:tabs>
            </w:pPr>
            <w:r>
              <w:t>OK</w:t>
            </w:r>
            <w:r>
              <w:tab/>
            </w:r>
          </w:p>
          <w:p w14:paraId="223B6885" w14:textId="77777777" w:rsidR="006675C7" w:rsidRDefault="006675C7" w:rsidP="006675C7">
            <w:r>
              <w:t xml:space="preserve">Same as above. </w:t>
            </w:r>
          </w:p>
          <w:p w14:paraId="620CCA17" w14:textId="5C257B66" w:rsidR="006675C7" w:rsidRDefault="006675C7">
            <w:r>
              <w:t>New notation adopted: IXY...</w:t>
            </w:r>
          </w:p>
        </w:tc>
      </w:tr>
      <w:tr w:rsidR="006675C7" w:rsidRPr="00C635BB" w14:paraId="010B4AED" w14:textId="77777777" w:rsidTr="006675C7">
        <w:trPr>
          <w:jc w:val="center"/>
        </w:trPr>
        <w:tc>
          <w:tcPr>
            <w:tcW w:w="810" w:type="dxa"/>
          </w:tcPr>
          <w:p w14:paraId="06333542" w14:textId="00921B34" w:rsidR="006675C7" w:rsidRDefault="006675C7" w:rsidP="00DD399C">
            <w:pPr>
              <w:rPr>
                <w:rFonts w:cs="Arial"/>
                <w:sz w:val="22"/>
                <w:szCs w:val="22"/>
              </w:rPr>
            </w:pPr>
            <w:r w:rsidRPr="00C6684B">
              <w:rPr>
                <w:rFonts w:cs="Arial"/>
                <w:sz w:val="22"/>
                <w:szCs w:val="22"/>
              </w:rPr>
              <w:t>4-4</w:t>
            </w:r>
          </w:p>
        </w:tc>
        <w:tc>
          <w:tcPr>
            <w:tcW w:w="1062" w:type="dxa"/>
          </w:tcPr>
          <w:p w14:paraId="758EDA66" w14:textId="002A4248" w:rsidR="006675C7" w:rsidRDefault="006675C7" w:rsidP="00DD399C">
            <w:pPr>
              <w:rPr>
                <w:rFonts w:cs="Arial"/>
                <w:sz w:val="22"/>
                <w:szCs w:val="22"/>
              </w:rPr>
            </w:pPr>
            <w:r w:rsidRPr="00C6684B">
              <w:rPr>
                <w:rFonts w:cs="Arial"/>
                <w:sz w:val="22"/>
                <w:szCs w:val="22"/>
              </w:rPr>
              <w:t>Table 4-3</w:t>
            </w:r>
          </w:p>
        </w:tc>
        <w:tc>
          <w:tcPr>
            <w:tcW w:w="684" w:type="dxa"/>
          </w:tcPr>
          <w:p w14:paraId="045D6874"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0E7CE51D" w14:textId="703D73F6"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86E3B23" w14:textId="0096855D" w:rsidR="006675C7" w:rsidRDefault="006675C7" w:rsidP="00DD399C">
            <w:pPr>
              <w:spacing w:after="100" w:afterAutospacing="1"/>
              <w:rPr>
                <w:rFonts w:cs="Arial"/>
                <w:sz w:val="22"/>
                <w:szCs w:val="22"/>
              </w:rPr>
            </w:pPr>
            <w:r w:rsidRPr="00C6684B">
              <w:rPr>
                <w:rFonts w:cs="Arial"/>
                <w:sz w:val="22"/>
                <w:szCs w:val="22"/>
              </w:rPr>
              <w:t xml:space="preserve">Use of </w:t>
            </w:r>
            <w:proofErr w:type="spellStart"/>
            <w:r w:rsidRPr="00C6684B">
              <w:rPr>
                <w:rFonts w:cs="Arial"/>
                <w:sz w:val="22"/>
                <w:szCs w:val="22"/>
              </w:rPr>
              <w:t>Spacewarn</w:t>
            </w:r>
            <w:proofErr w:type="spellEnd"/>
            <w:r w:rsidRPr="00C6684B">
              <w:rPr>
                <w:rFonts w:cs="Arial"/>
                <w:sz w:val="22"/>
                <w:szCs w:val="22"/>
              </w:rPr>
              <w:t xml:space="preserve"> Bulletin for OBJECT_NAME and OBJECT_ID is obsolete.</w:t>
            </w:r>
          </w:p>
        </w:tc>
        <w:tc>
          <w:tcPr>
            <w:tcW w:w="2520" w:type="dxa"/>
            <w:tcBorders>
              <w:left w:val="single" w:sz="4" w:space="0" w:color="auto"/>
            </w:tcBorders>
          </w:tcPr>
          <w:p w14:paraId="67DF90FE" w14:textId="2986F875" w:rsidR="006675C7" w:rsidRDefault="006675C7" w:rsidP="00DD399C">
            <w:pPr>
              <w:rPr>
                <w:rFonts w:cs="Arial"/>
                <w:sz w:val="22"/>
                <w:szCs w:val="22"/>
              </w:rPr>
            </w:pPr>
            <w:r w:rsidRPr="00C6684B">
              <w:rPr>
                <w:rFonts w:cs="Arial"/>
                <w:sz w:val="22"/>
                <w:szCs w:val="22"/>
              </w:rPr>
              <w:t>David S. Berry / NASA</w:t>
            </w:r>
          </w:p>
        </w:tc>
        <w:tc>
          <w:tcPr>
            <w:tcW w:w="2700" w:type="dxa"/>
          </w:tcPr>
          <w:p w14:paraId="06CA53F7" w14:textId="39F678C5" w:rsidR="006675C7" w:rsidRDefault="006675C7" w:rsidP="00DD399C">
            <w:pPr>
              <w:spacing w:after="100" w:afterAutospacing="1"/>
            </w:pPr>
            <w:r w:rsidRPr="00C6684B">
              <w:rPr>
                <w:rFonts w:cs="Arial"/>
                <w:sz w:val="22"/>
                <w:szCs w:val="22"/>
              </w:rPr>
              <w:t xml:space="preserve">Replace reference to </w:t>
            </w:r>
            <w:proofErr w:type="spellStart"/>
            <w:r w:rsidRPr="00C6684B">
              <w:rPr>
                <w:rFonts w:cs="Arial"/>
                <w:sz w:val="22"/>
                <w:szCs w:val="22"/>
              </w:rPr>
              <w:t>Spacewarn</w:t>
            </w:r>
            <w:proofErr w:type="spellEnd"/>
            <w:r w:rsidRPr="00C6684B">
              <w:rPr>
                <w:rFonts w:cs="Arial"/>
                <w:sz w:val="22"/>
                <w:szCs w:val="22"/>
              </w:rPr>
              <w:t xml:space="preserve"> with reference to UNOOSA Registry of space objects. (See ODM for example)</w:t>
            </w:r>
          </w:p>
        </w:tc>
        <w:tc>
          <w:tcPr>
            <w:tcW w:w="2079" w:type="dxa"/>
            <w:shd w:val="clear" w:color="auto" w:fill="92D050"/>
          </w:tcPr>
          <w:p w14:paraId="3F8401DC" w14:textId="77777777" w:rsidR="006675C7" w:rsidRDefault="006675C7" w:rsidP="006675C7">
            <w:r>
              <w:t>OK</w:t>
            </w:r>
          </w:p>
          <w:p w14:paraId="1B03EF98" w14:textId="46482073" w:rsidR="006675C7" w:rsidRDefault="006675C7">
            <w:r>
              <w:t>Already updated</w:t>
            </w:r>
          </w:p>
        </w:tc>
      </w:tr>
      <w:tr w:rsidR="006675C7" w:rsidRPr="00C635BB" w14:paraId="5FA6F025" w14:textId="77777777" w:rsidTr="006675C7">
        <w:trPr>
          <w:jc w:val="center"/>
        </w:trPr>
        <w:tc>
          <w:tcPr>
            <w:tcW w:w="810" w:type="dxa"/>
          </w:tcPr>
          <w:p w14:paraId="2926A52A" w14:textId="5F067E7E" w:rsidR="006675C7" w:rsidRDefault="006675C7" w:rsidP="00DD399C">
            <w:pPr>
              <w:rPr>
                <w:rFonts w:cs="Arial"/>
                <w:sz w:val="22"/>
                <w:szCs w:val="22"/>
              </w:rPr>
            </w:pPr>
            <w:r w:rsidRPr="00C6684B">
              <w:rPr>
                <w:rFonts w:cs="Arial"/>
                <w:sz w:val="22"/>
                <w:szCs w:val="22"/>
              </w:rPr>
              <w:t>4-8</w:t>
            </w:r>
          </w:p>
        </w:tc>
        <w:tc>
          <w:tcPr>
            <w:tcW w:w="1062" w:type="dxa"/>
          </w:tcPr>
          <w:p w14:paraId="4A9B0F94" w14:textId="172F87FC" w:rsidR="006675C7" w:rsidRDefault="006675C7" w:rsidP="00DD399C">
            <w:pPr>
              <w:rPr>
                <w:rFonts w:cs="Arial"/>
                <w:sz w:val="22"/>
                <w:szCs w:val="22"/>
              </w:rPr>
            </w:pPr>
            <w:r w:rsidRPr="00C6684B">
              <w:rPr>
                <w:rFonts w:cs="Arial"/>
                <w:sz w:val="22"/>
                <w:szCs w:val="22"/>
              </w:rPr>
              <w:t>Table 4-4</w:t>
            </w:r>
          </w:p>
        </w:tc>
        <w:tc>
          <w:tcPr>
            <w:tcW w:w="684" w:type="dxa"/>
          </w:tcPr>
          <w:p w14:paraId="39B17A02"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68A25F03" w14:textId="15808AB8" w:rsidR="006675C7" w:rsidRDefault="006675C7" w:rsidP="00DD399C">
            <w:pPr>
              <w:spacing w:after="100" w:afterAutospacing="1"/>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823F073" w14:textId="7F5662D9" w:rsidR="006675C7" w:rsidRDefault="006675C7" w:rsidP="00DD399C">
            <w:pPr>
              <w:spacing w:after="100" w:afterAutospacing="1"/>
              <w:rPr>
                <w:rFonts w:cs="Arial"/>
                <w:sz w:val="22"/>
                <w:szCs w:val="22"/>
              </w:rPr>
            </w:pPr>
            <w:r w:rsidRPr="00C6684B">
              <w:rPr>
                <w:rFonts w:cs="Arial"/>
                <w:sz w:val="22"/>
                <w:szCs w:val="22"/>
              </w:rPr>
              <w:t>The table contains several ephemeris data lines that contain X_RATE, Y_RATE, Z_RATE, but those keywords have been removed.</w:t>
            </w:r>
          </w:p>
        </w:tc>
        <w:tc>
          <w:tcPr>
            <w:tcW w:w="2520" w:type="dxa"/>
            <w:tcBorders>
              <w:left w:val="single" w:sz="4" w:space="0" w:color="auto"/>
            </w:tcBorders>
          </w:tcPr>
          <w:p w14:paraId="55CC3701" w14:textId="301B0CE7" w:rsidR="006675C7" w:rsidRDefault="006675C7" w:rsidP="00DD399C">
            <w:pPr>
              <w:rPr>
                <w:rFonts w:cs="Arial"/>
                <w:sz w:val="22"/>
                <w:szCs w:val="22"/>
              </w:rPr>
            </w:pPr>
            <w:r w:rsidRPr="00C6684B">
              <w:rPr>
                <w:rFonts w:cs="Arial"/>
                <w:sz w:val="22"/>
                <w:szCs w:val="22"/>
              </w:rPr>
              <w:t>David S. Berry / NASA</w:t>
            </w:r>
          </w:p>
        </w:tc>
        <w:tc>
          <w:tcPr>
            <w:tcW w:w="2700" w:type="dxa"/>
          </w:tcPr>
          <w:p w14:paraId="1667094B" w14:textId="18CACD51" w:rsidR="006675C7" w:rsidRDefault="006675C7" w:rsidP="00DD399C">
            <w:pPr>
              <w:spacing w:after="100" w:afterAutospacing="1"/>
            </w:pPr>
            <w:r w:rsidRPr="00C6684B">
              <w:rPr>
                <w:rFonts w:cs="Arial"/>
                <w:sz w:val="22"/>
                <w:szCs w:val="22"/>
              </w:rPr>
              <w:t>Modify ephemeris lines to be consistent.</w:t>
            </w:r>
          </w:p>
        </w:tc>
        <w:tc>
          <w:tcPr>
            <w:tcW w:w="2079" w:type="dxa"/>
            <w:shd w:val="clear" w:color="auto" w:fill="92D050"/>
          </w:tcPr>
          <w:p w14:paraId="37335645" w14:textId="77777777" w:rsidR="006675C7" w:rsidRDefault="006675C7" w:rsidP="006675C7">
            <w:r>
              <w:t>OK</w:t>
            </w:r>
          </w:p>
          <w:p w14:paraId="09DC3341" w14:textId="47817799" w:rsidR="006675C7" w:rsidRDefault="006675C7">
            <w:r>
              <w:t>Updated</w:t>
            </w:r>
          </w:p>
        </w:tc>
      </w:tr>
      <w:tr w:rsidR="006675C7" w:rsidRPr="00C635BB" w14:paraId="6DD8531C" w14:textId="77777777" w:rsidTr="006675C7">
        <w:trPr>
          <w:jc w:val="center"/>
        </w:trPr>
        <w:tc>
          <w:tcPr>
            <w:tcW w:w="810" w:type="dxa"/>
          </w:tcPr>
          <w:p w14:paraId="0098D612" w14:textId="7DDA727C" w:rsidR="006675C7" w:rsidRPr="00C6684B" w:rsidRDefault="006675C7" w:rsidP="00DD399C">
            <w:pPr>
              <w:rPr>
                <w:rFonts w:cs="Arial"/>
                <w:sz w:val="22"/>
                <w:szCs w:val="22"/>
              </w:rPr>
            </w:pPr>
            <w:r w:rsidRPr="00C6684B">
              <w:rPr>
                <w:rFonts w:cs="Arial"/>
                <w:sz w:val="22"/>
                <w:szCs w:val="22"/>
              </w:rPr>
              <w:t>H-1</w:t>
            </w:r>
          </w:p>
        </w:tc>
        <w:tc>
          <w:tcPr>
            <w:tcW w:w="1062" w:type="dxa"/>
          </w:tcPr>
          <w:p w14:paraId="02592F42" w14:textId="40670DA3" w:rsidR="006675C7" w:rsidRPr="00C6684B" w:rsidRDefault="006675C7" w:rsidP="00DD399C">
            <w:pPr>
              <w:rPr>
                <w:rFonts w:cs="Arial"/>
                <w:sz w:val="22"/>
                <w:szCs w:val="22"/>
              </w:rPr>
            </w:pPr>
            <w:r w:rsidRPr="00C6684B">
              <w:rPr>
                <w:rFonts w:cs="Arial"/>
                <w:sz w:val="22"/>
                <w:szCs w:val="22"/>
              </w:rPr>
              <w:t>Annex H</w:t>
            </w:r>
          </w:p>
        </w:tc>
        <w:tc>
          <w:tcPr>
            <w:tcW w:w="684" w:type="dxa"/>
          </w:tcPr>
          <w:p w14:paraId="3276ABBA" w14:textId="4C82F32A" w:rsidR="006675C7" w:rsidRDefault="006675C7" w:rsidP="00DD399C">
            <w:pPr>
              <w:spacing w:after="100" w:afterAutospacing="1"/>
              <w:rPr>
                <w:rFonts w:cs="Arial"/>
                <w:sz w:val="22"/>
                <w:szCs w:val="22"/>
              </w:rPr>
            </w:pPr>
            <w:r w:rsidRPr="00C6684B">
              <w:rPr>
                <w:rFonts w:cs="Arial"/>
                <w:sz w:val="22"/>
                <w:szCs w:val="22"/>
              </w:rPr>
              <w:t>[H3]</w:t>
            </w:r>
          </w:p>
        </w:tc>
        <w:tc>
          <w:tcPr>
            <w:tcW w:w="684" w:type="dxa"/>
            <w:tcBorders>
              <w:right w:val="single" w:sz="4" w:space="0" w:color="auto"/>
            </w:tcBorders>
          </w:tcPr>
          <w:p w14:paraId="0DA6DF1E" w14:textId="56B78100" w:rsidR="006675C7" w:rsidRPr="00C6684B" w:rsidRDefault="006675C7" w:rsidP="00DD399C">
            <w:pPr>
              <w:spacing w:after="100" w:afterAutospacing="1"/>
              <w:rPr>
                <w:rFonts w:cs="Arial"/>
                <w:sz w:val="22"/>
                <w:szCs w:val="22"/>
              </w:rPr>
            </w:pP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5CA333D" w14:textId="58DCC8AC" w:rsidR="006675C7" w:rsidRPr="00C6684B" w:rsidRDefault="006675C7" w:rsidP="00DD399C">
            <w:pPr>
              <w:spacing w:after="100" w:afterAutospacing="1"/>
              <w:rPr>
                <w:rFonts w:cs="Arial"/>
                <w:sz w:val="22"/>
                <w:szCs w:val="22"/>
              </w:rPr>
            </w:pPr>
            <w:r w:rsidRPr="00C6684B">
              <w:rPr>
                <w:rFonts w:cs="Arial"/>
                <w:sz w:val="22"/>
                <w:szCs w:val="22"/>
              </w:rPr>
              <w:t>The document has been replaced.</w:t>
            </w:r>
          </w:p>
        </w:tc>
        <w:tc>
          <w:tcPr>
            <w:tcW w:w="2520" w:type="dxa"/>
            <w:tcBorders>
              <w:left w:val="single" w:sz="4" w:space="0" w:color="auto"/>
            </w:tcBorders>
          </w:tcPr>
          <w:p w14:paraId="491C893B" w14:textId="290B4900" w:rsidR="006675C7" w:rsidRPr="00C6684B" w:rsidRDefault="006675C7" w:rsidP="00DD399C">
            <w:pPr>
              <w:rPr>
                <w:rFonts w:cs="Arial"/>
                <w:sz w:val="22"/>
                <w:szCs w:val="22"/>
              </w:rPr>
            </w:pPr>
            <w:r w:rsidRPr="00C6684B">
              <w:rPr>
                <w:rFonts w:cs="Arial"/>
                <w:sz w:val="22"/>
                <w:szCs w:val="22"/>
              </w:rPr>
              <w:t>David S. Berry / NASA</w:t>
            </w:r>
          </w:p>
        </w:tc>
        <w:tc>
          <w:tcPr>
            <w:tcW w:w="2700" w:type="dxa"/>
          </w:tcPr>
          <w:p w14:paraId="66C98B53" w14:textId="30FC48A9" w:rsidR="006675C7" w:rsidRPr="00C6684B" w:rsidRDefault="006675C7" w:rsidP="00DD399C">
            <w:pPr>
              <w:spacing w:after="100" w:afterAutospacing="1"/>
              <w:rPr>
                <w:rFonts w:cs="Arial"/>
                <w:sz w:val="22"/>
                <w:szCs w:val="22"/>
              </w:rPr>
            </w:pPr>
            <w:r w:rsidRPr="00C6684B">
              <w:rPr>
                <w:rFonts w:cs="Arial"/>
                <w:sz w:val="22"/>
                <w:szCs w:val="22"/>
              </w:rPr>
              <w:t>Change to</w:t>
            </w:r>
            <w:r w:rsidRPr="00C6684B">
              <w:rPr>
                <w:rFonts w:cs="Arial"/>
                <w:color w:val="000000" w:themeColor="text1"/>
                <w:sz w:val="22"/>
                <w:szCs w:val="22"/>
              </w:rPr>
              <w:t xml:space="preserve"> </w:t>
            </w:r>
            <w:r w:rsidRPr="00C6684B">
              <w:rPr>
                <w:rFonts w:cs="Arial"/>
                <w:i/>
                <w:iCs/>
                <w:color w:val="000000" w:themeColor="text1"/>
                <w:sz w:val="22"/>
                <w:szCs w:val="22"/>
              </w:rPr>
              <w:t>Organization and Processes for the Consultative Committee for Space Data Systems</w:t>
            </w:r>
            <w:r w:rsidRPr="00C6684B">
              <w:rPr>
                <w:rFonts w:cs="Arial"/>
                <w:iCs/>
                <w:color w:val="000000" w:themeColor="text1"/>
                <w:sz w:val="22"/>
                <w:szCs w:val="22"/>
              </w:rPr>
              <w:t>, CCSDS A02.1-Y-4.</w:t>
            </w:r>
            <w:r w:rsidRPr="00C6684B">
              <w:rPr>
                <w:rFonts w:cs="Arial"/>
                <w:color w:val="000000" w:themeColor="text1"/>
                <w:sz w:val="22"/>
                <w:szCs w:val="22"/>
              </w:rPr>
              <w:t xml:space="preserve"> Yellow Book. Issue 4. </w:t>
            </w:r>
            <w:r>
              <w:rPr>
                <w:rFonts w:cs="Arial"/>
                <w:color w:val="000000" w:themeColor="text1"/>
                <w:sz w:val="22"/>
                <w:szCs w:val="22"/>
              </w:rPr>
              <w:t xml:space="preserve">Washington, D.C.: CCSDS, </w:t>
            </w:r>
            <w:r w:rsidRPr="00C6684B">
              <w:rPr>
                <w:rFonts w:cs="Arial"/>
                <w:color w:val="000000" w:themeColor="text1"/>
                <w:sz w:val="22"/>
                <w:szCs w:val="22"/>
              </w:rPr>
              <w:t>April 2014.</w:t>
            </w:r>
          </w:p>
        </w:tc>
        <w:tc>
          <w:tcPr>
            <w:tcW w:w="2079" w:type="dxa"/>
            <w:shd w:val="clear" w:color="auto" w:fill="92D050"/>
          </w:tcPr>
          <w:p w14:paraId="597C560E" w14:textId="77777777" w:rsidR="006675C7" w:rsidRDefault="006675C7" w:rsidP="006675C7">
            <w:r>
              <w:t xml:space="preserve">OK </w:t>
            </w:r>
          </w:p>
          <w:p w14:paraId="11FE4F0D" w14:textId="77777777" w:rsidR="006675C7" w:rsidRDefault="006675C7" w:rsidP="006675C7">
            <w:r>
              <w:t>Done</w:t>
            </w:r>
          </w:p>
          <w:p w14:paraId="5CF2E8C2" w14:textId="77777777" w:rsidR="006675C7" w:rsidRDefault="006675C7" w:rsidP="006675C7"/>
        </w:tc>
      </w:tr>
      <w:tr w:rsidR="006675C7" w:rsidRPr="00C635BB" w14:paraId="20EE0D6E" w14:textId="77777777" w:rsidTr="006675C7">
        <w:trPr>
          <w:jc w:val="center"/>
        </w:trPr>
        <w:tc>
          <w:tcPr>
            <w:tcW w:w="810" w:type="dxa"/>
          </w:tcPr>
          <w:p w14:paraId="4E704AD1" w14:textId="642B51C7" w:rsidR="006675C7" w:rsidRPr="00C6684B" w:rsidRDefault="006675C7" w:rsidP="00DD399C">
            <w:pPr>
              <w:rPr>
                <w:rFonts w:cs="Arial"/>
                <w:sz w:val="22"/>
                <w:szCs w:val="22"/>
              </w:rPr>
            </w:pPr>
            <w:r w:rsidRPr="00C6684B">
              <w:rPr>
                <w:rFonts w:cs="Arial"/>
                <w:sz w:val="22"/>
                <w:szCs w:val="22"/>
              </w:rPr>
              <w:t>H-1</w:t>
            </w:r>
          </w:p>
        </w:tc>
        <w:tc>
          <w:tcPr>
            <w:tcW w:w="1062" w:type="dxa"/>
          </w:tcPr>
          <w:p w14:paraId="44F3000E" w14:textId="6CED3800" w:rsidR="006675C7" w:rsidRPr="00C6684B" w:rsidRDefault="006675C7" w:rsidP="00DD399C">
            <w:pPr>
              <w:rPr>
                <w:rFonts w:cs="Arial"/>
                <w:sz w:val="22"/>
                <w:szCs w:val="22"/>
              </w:rPr>
            </w:pPr>
            <w:r w:rsidRPr="00C6684B">
              <w:rPr>
                <w:rFonts w:cs="Arial"/>
                <w:sz w:val="22"/>
                <w:szCs w:val="22"/>
              </w:rPr>
              <w:t>Annex H</w:t>
            </w:r>
          </w:p>
        </w:tc>
        <w:tc>
          <w:tcPr>
            <w:tcW w:w="684" w:type="dxa"/>
          </w:tcPr>
          <w:p w14:paraId="3955E18B" w14:textId="638A49BD" w:rsidR="006675C7" w:rsidRDefault="006675C7" w:rsidP="00DD399C">
            <w:pPr>
              <w:spacing w:after="100" w:afterAutospacing="1"/>
              <w:rPr>
                <w:rFonts w:cs="Arial"/>
                <w:sz w:val="22"/>
                <w:szCs w:val="22"/>
              </w:rPr>
            </w:pPr>
            <w:r>
              <w:rPr>
                <w:rFonts w:cs="Arial"/>
                <w:sz w:val="22"/>
                <w:szCs w:val="22"/>
              </w:rPr>
              <w:t>[H4</w:t>
            </w:r>
            <w:r w:rsidRPr="00C6684B">
              <w:rPr>
                <w:rFonts w:cs="Arial"/>
                <w:sz w:val="22"/>
                <w:szCs w:val="22"/>
              </w:rPr>
              <w:t>]</w:t>
            </w:r>
          </w:p>
        </w:tc>
        <w:tc>
          <w:tcPr>
            <w:tcW w:w="684" w:type="dxa"/>
            <w:tcBorders>
              <w:right w:val="single" w:sz="4" w:space="0" w:color="auto"/>
            </w:tcBorders>
          </w:tcPr>
          <w:p w14:paraId="2EBA5DC6" w14:textId="4B3BCDAC" w:rsidR="006675C7" w:rsidRPr="00C6684B" w:rsidRDefault="006675C7" w:rsidP="00DD399C">
            <w:pPr>
              <w:spacing w:after="100" w:afterAutospacing="1"/>
              <w:rPr>
                <w:rFonts w:cs="Arial"/>
                <w:sz w:val="22"/>
                <w:szCs w:val="22"/>
              </w:rPr>
            </w:pP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EAC4B53" w14:textId="504E1C8B" w:rsidR="006675C7" w:rsidRPr="00C6684B" w:rsidRDefault="006675C7" w:rsidP="00DD399C">
            <w:pPr>
              <w:spacing w:after="100" w:afterAutospacing="1"/>
              <w:rPr>
                <w:rFonts w:cs="Arial"/>
                <w:sz w:val="22"/>
                <w:szCs w:val="22"/>
              </w:rPr>
            </w:pPr>
            <w:r w:rsidRPr="00C6684B">
              <w:rPr>
                <w:rFonts w:cs="Arial"/>
                <w:sz w:val="22"/>
                <w:szCs w:val="22"/>
              </w:rPr>
              <w:t xml:space="preserve">The document has been </w:t>
            </w:r>
            <w:r>
              <w:rPr>
                <w:rFonts w:cs="Arial"/>
                <w:sz w:val="22"/>
                <w:szCs w:val="22"/>
              </w:rPr>
              <w:t>updated</w:t>
            </w:r>
            <w:r w:rsidRPr="00C6684B">
              <w:rPr>
                <w:rFonts w:cs="Arial"/>
                <w:sz w:val="22"/>
                <w:szCs w:val="22"/>
              </w:rPr>
              <w:t>.</w:t>
            </w:r>
          </w:p>
        </w:tc>
        <w:tc>
          <w:tcPr>
            <w:tcW w:w="2520" w:type="dxa"/>
            <w:tcBorders>
              <w:left w:val="single" w:sz="4" w:space="0" w:color="auto"/>
            </w:tcBorders>
          </w:tcPr>
          <w:p w14:paraId="72D2732F" w14:textId="5FA9F143" w:rsidR="006675C7" w:rsidRPr="00C6684B" w:rsidRDefault="006675C7" w:rsidP="00DD399C">
            <w:pPr>
              <w:rPr>
                <w:rFonts w:cs="Arial"/>
                <w:sz w:val="22"/>
                <w:szCs w:val="22"/>
              </w:rPr>
            </w:pPr>
            <w:r w:rsidRPr="00C6684B">
              <w:rPr>
                <w:rFonts w:cs="Arial"/>
                <w:sz w:val="22"/>
                <w:szCs w:val="22"/>
              </w:rPr>
              <w:t>David S. Berry / NASA</w:t>
            </w:r>
          </w:p>
        </w:tc>
        <w:tc>
          <w:tcPr>
            <w:tcW w:w="2700" w:type="dxa"/>
          </w:tcPr>
          <w:p w14:paraId="0E99CF95" w14:textId="15997F58" w:rsidR="006675C7" w:rsidRPr="00C6684B" w:rsidRDefault="006675C7" w:rsidP="00DD399C">
            <w:pPr>
              <w:spacing w:after="100" w:afterAutospacing="1"/>
              <w:rPr>
                <w:rFonts w:cs="Arial"/>
                <w:sz w:val="22"/>
                <w:szCs w:val="22"/>
              </w:rPr>
            </w:pPr>
            <w:r w:rsidRPr="00C6684B">
              <w:rPr>
                <w:rFonts w:cs="Arial"/>
                <w:sz w:val="22"/>
                <w:szCs w:val="22"/>
              </w:rPr>
              <w:t>Change to</w:t>
            </w:r>
            <w:r>
              <w:rPr>
                <w:rFonts w:cs="Arial"/>
                <w:color w:val="000000" w:themeColor="text1"/>
                <w:sz w:val="22"/>
                <w:szCs w:val="22"/>
              </w:rPr>
              <w:t xml:space="preserve"> 500.0-G-3, Issue 3, May 2010</w:t>
            </w:r>
            <w:r w:rsidRPr="00C6684B">
              <w:rPr>
                <w:rFonts w:cs="Arial"/>
                <w:color w:val="000000" w:themeColor="text1"/>
                <w:sz w:val="22"/>
                <w:szCs w:val="22"/>
              </w:rPr>
              <w:t>.</w:t>
            </w:r>
          </w:p>
        </w:tc>
        <w:tc>
          <w:tcPr>
            <w:tcW w:w="2079" w:type="dxa"/>
            <w:shd w:val="clear" w:color="auto" w:fill="92D050"/>
          </w:tcPr>
          <w:p w14:paraId="3CB70AF1" w14:textId="77777777" w:rsidR="006675C7" w:rsidRDefault="006675C7" w:rsidP="006675C7">
            <w:r>
              <w:t xml:space="preserve">OK </w:t>
            </w:r>
          </w:p>
          <w:p w14:paraId="3DBD4432" w14:textId="552B8D53" w:rsidR="006675C7" w:rsidRDefault="006675C7" w:rsidP="006675C7">
            <w:r>
              <w:t>Done</w:t>
            </w:r>
          </w:p>
        </w:tc>
      </w:tr>
      <w:tr w:rsidR="006675C7" w:rsidRPr="00C635BB" w14:paraId="61182E37" w14:textId="77777777" w:rsidTr="006675C7">
        <w:trPr>
          <w:jc w:val="center"/>
        </w:trPr>
        <w:tc>
          <w:tcPr>
            <w:tcW w:w="810" w:type="dxa"/>
          </w:tcPr>
          <w:p w14:paraId="54AE15D6" w14:textId="02D997D3" w:rsidR="006675C7" w:rsidRPr="00C6684B" w:rsidRDefault="006675C7" w:rsidP="00DD399C">
            <w:pPr>
              <w:rPr>
                <w:rFonts w:cs="Arial"/>
                <w:sz w:val="22"/>
                <w:szCs w:val="22"/>
              </w:rPr>
            </w:pPr>
            <w:r>
              <w:rPr>
                <w:rFonts w:cs="Arial"/>
                <w:sz w:val="22"/>
                <w:szCs w:val="22"/>
              </w:rPr>
              <w:t>I-4</w:t>
            </w:r>
          </w:p>
        </w:tc>
        <w:tc>
          <w:tcPr>
            <w:tcW w:w="1062" w:type="dxa"/>
          </w:tcPr>
          <w:p w14:paraId="35889892" w14:textId="70A237FD" w:rsidR="006675C7" w:rsidRPr="00C6684B" w:rsidRDefault="006675C7" w:rsidP="00DD399C">
            <w:pPr>
              <w:rPr>
                <w:rFonts w:cs="Arial"/>
                <w:sz w:val="22"/>
                <w:szCs w:val="22"/>
              </w:rPr>
            </w:pPr>
            <w:r>
              <w:rPr>
                <w:rFonts w:cs="Arial"/>
                <w:sz w:val="22"/>
                <w:szCs w:val="22"/>
              </w:rPr>
              <w:t>Annex I, A2</w:t>
            </w:r>
          </w:p>
        </w:tc>
        <w:tc>
          <w:tcPr>
            <w:tcW w:w="684" w:type="dxa"/>
          </w:tcPr>
          <w:p w14:paraId="5451ED1C"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66021D5E" w14:textId="1A4AE9EA" w:rsidR="006675C7" w:rsidRPr="00C6684B" w:rsidRDefault="006675C7" w:rsidP="00DD399C">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A2D82F3" w14:textId="46FC69EF" w:rsidR="006675C7" w:rsidRPr="00C6684B" w:rsidRDefault="006675C7" w:rsidP="00DD399C">
            <w:pPr>
              <w:spacing w:after="100" w:afterAutospacing="1"/>
              <w:rPr>
                <w:rFonts w:cs="Arial"/>
                <w:sz w:val="22"/>
                <w:szCs w:val="22"/>
              </w:rPr>
            </w:pPr>
            <w:r>
              <w:rPr>
                <w:rFonts w:cs="Arial"/>
                <w:sz w:val="22"/>
                <w:szCs w:val="22"/>
              </w:rPr>
              <w:t>Text on the material that will be in SANA needs to be updated.</w:t>
            </w:r>
          </w:p>
        </w:tc>
        <w:tc>
          <w:tcPr>
            <w:tcW w:w="2520" w:type="dxa"/>
            <w:tcBorders>
              <w:left w:val="single" w:sz="4" w:space="0" w:color="auto"/>
            </w:tcBorders>
          </w:tcPr>
          <w:p w14:paraId="3F05A262" w14:textId="5C78CAF1" w:rsidR="006675C7" w:rsidRPr="00C6684B" w:rsidRDefault="006675C7" w:rsidP="00DD399C">
            <w:pPr>
              <w:rPr>
                <w:rFonts w:cs="Arial"/>
                <w:sz w:val="22"/>
                <w:szCs w:val="22"/>
              </w:rPr>
            </w:pPr>
            <w:r w:rsidRPr="00C6684B">
              <w:rPr>
                <w:rFonts w:cs="Arial"/>
                <w:sz w:val="22"/>
                <w:szCs w:val="22"/>
              </w:rPr>
              <w:t>David S. Berry / NASA</w:t>
            </w:r>
          </w:p>
        </w:tc>
        <w:tc>
          <w:tcPr>
            <w:tcW w:w="2700" w:type="dxa"/>
          </w:tcPr>
          <w:p w14:paraId="5633580D" w14:textId="210E6694" w:rsidR="006675C7" w:rsidRPr="00C6684B" w:rsidRDefault="006675C7" w:rsidP="00DD399C">
            <w:pPr>
              <w:spacing w:after="100" w:afterAutospacing="1"/>
              <w:rPr>
                <w:rFonts w:cs="Arial"/>
                <w:sz w:val="22"/>
                <w:szCs w:val="22"/>
              </w:rPr>
            </w:pPr>
            <w:r>
              <w:rPr>
                <w:rFonts w:cs="Arial"/>
                <w:sz w:val="22"/>
                <w:szCs w:val="22"/>
              </w:rPr>
              <w:t xml:space="preserve">On the first bullet, change "PRM" to "APM and </w:t>
            </w:r>
            <w:r>
              <w:rPr>
                <w:rFonts w:cs="Arial"/>
                <w:sz w:val="22"/>
                <w:szCs w:val="22"/>
              </w:rPr>
              <w:lastRenderedPageBreak/>
              <w:t>AEM", "schema" to "schemas".</w:t>
            </w:r>
          </w:p>
        </w:tc>
        <w:tc>
          <w:tcPr>
            <w:tcW w:w="2079" w:type="dxa"/>
            <w:shd w:val="clear" w:color="auto" w:fill="92D050"/>
          </w:tcPr>
          <w:p w14:paraId="40820C3D" w14:textId="77777777" w:rsidR="006675C7" w:rsidRDefault="006675C7" w:rsidP="006675C7">
            <w:r>
              <w:lastRenderedPageBreak/>
              <w:t>OK</w:t>
            </w:r>
          </w:p>
          <w:p w14:paraId="0AC5CB62" w14:textId="581C5D25" w:rsidR="006675C7" w:rsidRDefault="006675C7" w:rsidP="006675C7">
            <w:r>
              <w:t xml:space="preserve">Has already been </w:t>
            </w:r>
            <w:r>
              <w:lastRenderedPageBreak/>
              <w:t>changed</w:t>
            </w:r>
          </w:p>
        </w:tc>
      </w:tr>
      <w:tr w:rsidR="006675C7" w:rsidRPr="00C635BB" w14:paraId="53A30CBE" w14:textId="77777777" w:rsidTr="006675C7">
        <w:trPr>
          <w:jc w:val="center"/>
        </w:trPr>
        <w:tc>
          <w:tcPr>
            <w:tcW w:w="810" w:type="dxa"/>
          </w:tcPr>
          <w:p w14:paraId="07D00013" w14:textId="532E3E3D" w:rsidR="006675C7" w:rsidRPr="00C6684B" w:rsidRDefault="006675C7" w:rsidP="00DD399C">
            <w:pPr>
              <w:rPr>
                <w:rFonts w:cs="Arial"/>
                <w:sz w:val="22"/>
                <w:szCs w:val="22"/>
              </w:rPr>
            </w:pPr>
            <w:r>
              <w:rPr>
                <w:rFonts w:cs="Arial"/>
                <w:sz w:val="22"/>
                <w:szCs w:val="22"/>
              </w:rPr>
              <w:lastRenderedPageBreak/>
              <w:t>I-4</w:t>
            </w:r>
          </w:p>
        </w:tc>
        <w:tc>
          <w:tcPr>
            <w:tcW w:w="1062" w:type="dxa"/>
          </w:tcPr>
          <w:p w14:paraId="519F8D20" w14:textId="30169648" w:rsidR="006675C7" w:rsidRPr="00C6684B" w:rsidRDefault="006675C7" w:rsidP="00DD399C">
            <w:pPr>
              <w:rPr>
                <w:rFonts w:cs="Arial"/>
                <w:sz w:val="22"/>
                <w:szCs w:val="22"/>
              </w:rPr>
            </w:pPr>
            <w:r>
              <w:rPr>
                <w:rFonts w:cs="Arial"/>
                <w:sz w:val="22"/>
                <w:szCs w:val="22"/>
              </w:rPr>
              <w:t>Annex I, A2</w:t>
            </w:r>
          </w:p>
        </w:tc>
        <w:tc>
          <w:tcPr>
            <w:tcW w:w="684" w:type="dxa"/>
          </w:tcPr>
          <w:p w14:paraId="70F5F59D"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26DC84F1" w14:textId="6D90261D" w:rsidR="006675C7" w:rsidRPr="00C6684B" w:rsidRDefault="006675C7" w:rsidP="00DD399C">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4E4E398" w14:textId="4E131E32" w:rsidR="006675C7" w:rsidRPr="00C6684B" w:rsidRDefault="006675C7" w:rsidP="00DD399C">
            <w:pPr>
              <w:spacing w:after="100" w:afterAutospacing="1"/>
              <w:rPr>
                <w:rFonts w:cs="Arial"/>
                <w:sz w:val="22"/>
                <w:szCs w:val="22"/>
              </w:rPr>
            </w:pPr>
            <w:r>
              <w:rPr>
                <w:rFonts w:cs="Arial"/>
                <w:sz w:val="22"/>
                <w:szCs w:val="22"/>
              </w:rPr>
              <w:t>Text on the material that will be in SANA needs to be updated.</w:t>
            </w:r>
          </w:p>
        </w:tc>
        <w:tc>
          <w:tcPr>
            <w:tcW w:w="2520" w:type="dxa"/>
            <w:tcBorders>
              <w:left w:val="single" w:sz="4" w:space="0" w:color="auto"/>
            </w:tcBorders>
          </w:tcPr>
          <w:p w14:paraId="0BFC3A74" w14:textId="4E7A4126" w:rsidR="006675C7" w:rsidRPr="00C6684B" w:rsidRDefault="006675C7" w:rsidP="00DD399C">
            <w:pPr>
              <w:rPr>
                <w:rFonts w:cs="Arial"/>
                <w:sz w:val="22"/>
                <w:szCs w:val="22"/>
              </w:rPr>
            </w:pPr>
            <w:r w:rsidRPr="00C6684B">
              <w:rPr>
                <w:rFonts w:cs="Arial"/>
                <w:sz w:val="22"/>
                <w:szCs w:val="22"/>
              </w:rPr>
              <w:t>David S. Berry / NASA</w:t>
            </w:r>
          </w:p>
        </w:tc>
        <w:tc>
          <w:tcPr>
            <w:tcW w:w="2700" w:type="dxa"/>
          </w:tcPr>
          <w:p w14:paraId="665B2DE9" w14:textId="4322389B" w:rsidR="006675C7" w:rsidRPr="00C6684B" w:rsidRDefault="006675C7" w:rsidP="00DD399C">
            <w:pPr>
              <w:spacing w:after="100" w:afterAutospacing="1"/>
              <w:rPr>
                <w:rFonts w:cs="Arial"/>
                <w:sz w:val="22"/>
                <w:szCs w:val="22"/>
              </w:rPr>
            </w:pPr>
            <w:r>
              <w:rPr>
                <w:rFonts w:cs="Arial"/>
                <w:sz w:val="22"/>
                <w:szCs w:val="22"/>
              </w:rPr>
              <w:t>On the second bullet, change "PRM XML" to "PRM KVN".</w:t>
            </w:r>
          </w:p>
        </w:tc>
        <w:tc>
          <w:tcPr>
            <w:tcW w:w="2079" w:type="dxa"/>
            <w:shd w:val="clear" w:color="auto" w:fill="92D050"/>
          </w:tcPr>
          <w:p w14:paraId="12E25812" w14:textId="77777777" w:rsidR="006675C7" w:rsidRDefault="006675C7" w:rsidP="006675C7">
            <w:r>
              <w:t>OK</w:t>
            </w:r>
          </w:p>
          <w:p w14:paraId="52FD1F35" w14:textId="10596224" w:rsidR="006675C7" w:rsidRDefault="006675C7" w:rsidP="006675C7">
            <w:r>
              <w:t>Has already been changed</w:t>
            </w:r>
          </w:p>
        </w:tc>
      </w:tr>
      <w:tr w:rsidR="006675C7" w:rsidRPr="00C635BB" w14:paraId="0C4DDF33" w14:textId="77777777" w:rsidTr="006675C7">
        <w:trPr>
          <w:jc w:val="center"/>
        </w:trPr>
        <w:tc>
          <w:tcPr>
            <w:tcW w:w="810" w:type="dxa"/>
          </w:tcPr>
          <w:p w14:paraId="69DDDA66" w14:textId="5016AA03" w:rsidR="006675C7" w:rsidRPr="00C6684B" w:rsidRDefault="006675C7" w:rsidP="00DD399C">
            <w:pPr>
              <w:rPr>
                <w:rFonts w:cs="Arial"/>
                <w:sz w:val="22"/>
                <w:szCs w:val="22"/>
              </w:rPr>
            </w:pPr>
            <w:r>
              <w:rPr>
                <w:rFonts w:cs="Arial"/>
                <w:sz w:val="22"/>
                <w:szCs w:val="22"/>
              </w:rPr>
              <w:t>I-4</w:t>
            </w:r>
          </w:p>
        </w:tc>
        <w:tc>
          <w:tcPr>
            <w:tcW w:w="1062" w:type="dxa"/>
          </w:tcPr>
          <w:p w14:paraId="7F10666C" w14:textId="10851201" w:rsidR="006675C7" w:rsidRPr="00C6684B" w:rsidRDefault="006675C7" w:rsidP="00DD399C">
            <w:pPr>
              <w:rPr>
                <w:rFonts w:cs="Arial"/>
                <w:sz w:val="22"/>
                <w:szCs w:val="22"/>
              </w:rPr>
            </w:pPr>
            <w:r>
              <w:rPr>
                <w:rFonts w:cs="Arial"/>
                <w:sz w:val="22"/>
                <w:szCs w:val="22"/>
              </w:rPr>
              <w:t>Annex I, A2</w:t>
            </w:r>
          </w:p>
        </w:tc>
        <w:tc>
          <w:tcPr>
            <w:tcW w:w="684" w:type="dxa"/>
          </w:tcPr>
          <w:p w14:paraId="3336489A"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448C1017" w14:textId="5C106CD4" w:rsidR="006675C7" w:rsidRPr="00C6684B" w:rsidRDefault="006675C7" w:rsidP="00DD399C">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521B85" w14:textId="7D2BF141" w:rsidR="006675C7" w:rsidRPr="00C6684B" w:rsidRDefault="006675C7" w:rsidP="00DD399C">
            <w:pPr>
              <w:spacing w:after="100" w:afterAutospacing="1"/>
              <w:rPr>
                <w:rFonts w:cs="Arial"/>
                <w:sz w:val="22"/>
                <w:szCs w:val="22"/>
              </w:rPr>
            </w:pPr>
            <w:r>
              <w:rPr>
                <w:rFonts w:cs="Arial"/>
                <w:sz w:val="22"/>
                <w:szCs w:val="22"/>
              </w:rPr>
              <w:t>Text on the material that will be in SANA needs to be updated.</w:t>
            </w:r>
          </w:p>
        </w:tc>
        <w:tc>
          <w:tcPr>
            <w:tcW w:w="2520" w:type="dxa"/>
            <w:tcBorders>
              <w:left w:val="single" w:sz="4" w:space="0" w:color="auto"/>
            </w:tcBorders>
          </w:tcPr>
          <w:p w14:paraId="04F69D01" w14:textId="19D34E91" w:rsidR="006675C7" w:rsidRPr="00C6684B" w:rsidRDefault="006675C7" w:rsidP="00DD399C">
            <w:pPr>
              <w:rPr>
                <w:rFonts w:cs="Arial"/>
                <w:sz w:val="22"/>
                <w:szCs w:val="22"/>
              </w:rPr>
            </w:pPr>
            <w:r w:rsidRPr="00C6684B">
              <w:rPr>
                <w:rFonts w:cs="Arial"/>
                <w:sz w:val="22"/>
                <w:szCs w:val="22"/>
              </w:rPr>
              <w:t>David S. Berry / NASA</w:t>
            </w:r>
          </w:p>
        </w:tc>
        <w:tc>
          <w:tcPr>
            <w:tcW w:w="2700" w:type="dxa"/>
          </w:tcPr>
          <w:p w14:paraId="03F1E11F" w14:textId="5A79BF34" w:rsidR="006675C7" w:rsidRPr="00C6684B" w:rsidRDefault="006675C7" w:rsidP="00DD399C">
            <w:pPr>
              <w:spacing w:after="100" w:afterAutospacing="1"/>
              <w:rPr>
                <w:rFonts w:cs="Arial"/>
                <w:sz w:val="22"/>
                <w:szCs w:val="22"/>
              </w:rPr>
            </w:pPr>
            <w:r>
              <w:rPr>
                <w:rFonts w:cs="Arial"/>
                <w:sz w:val="22"/>
                <w:szCs w:val="22"/>
              </w:rPr>
              <w:t>On the third bullet, remove "and CATALOG_NAME and"</w:t>
            </w:r>
          </w:p>
        </w:tc>
        <w:tc>
          <w:tcPr>
            <w:tcW w:w="2079" w:type="dxa"/>
            <w:shd w:val="clear" w:color="auto" w:fill="92D050"/>
          </w:tcPr>
          <w:p w14:paraId="0BA92661" w14:textId="77777777" w:rsidR="006675C7" w:rsidRDefault="006675C7" w:rsidP="006675C7">
            <w:r>
              <w:t>OK</w:t>
            </w:r>
          </w:p>
          <w:p w14:paraId="715606C0" w14:textId="73320DB5" w:rsidR="006675C7" w:rsidRDefault="006675C7" w:rsidP="006675C7">
            <w:r>
              <w:t>Has already been changed</w:t>
            </w:r>
          </w:p>
        </w:tc>
      </w:tr>
      <w:tr w:rsidR="006675C7" w:rsidRPr="00C635BB" w14:paraId="2363C90B" w14:textId="77777777" w:rsidTr="006675C7">
        <w:trPr>
          <w:jc w:val="center"/>
        </w:trPr>
        <w:tc>
          <w:tcPr>
            <w:tcW w:w="810" w:type="dxa"/>
          </w:tcPr>
          <w:p w14:paraId="6FED0F56" w14:textId="6244DAFA" w:rsidR="006675C7" w:rsidRPr="00C6684B" w:rsidRDefault="006675C7" w:rsidP="00DD399C">
            <w:pPr>
              <w:rPr>
                <w:rFonts w:cs="Arial"/>
                <w:sz w:val="22"/>
                <w:szCs w:val="22"/>
              </w:rPr>
            </w:pPr>
            <w:r>
              <w:rPr>
                <w:rFonts w:cs="Arial"/>
                <w:sz w:val="22"/>
                <w:szCs w:val="22"/>
              </w:rPr>
              <w:t>I-4</w:t>
            </w:r>
          </w:p>
        </w:tc>
        <w:tc>
          <w:tcPr>
            <w:tcW w:w="1062" w:type="dxa"/>
          </w:tcPr>
          <w:p w14:paraId="74723EFD" w14:textId="06919D56" w:rsidR="006675C7" w:rsidRPr="00C6684B" w:rsidRDefault="006675C7" w:rsidP="00DD399C">
            <w:pPr>
              <w:rPr>
                <w:rFonts w:cs="Arial"/>
                <w:sz w:val="22"/>
                <w:szCs w:val="22"/>
              </w:rPr>
            </w:pPr>
            <w:r>
              <w:rPr>
                <w:rFonts w:cs="Arial"/>
                <w:sz w:val="22"/>
                <w:szCs w:val="22"/>
              </w:rPr>
              <w:t>Annex I, A2</w:t>
            </w:r>
          </w:p>
        </w:tc>
        <w:tc>
          <w:tcPr>
            <w:tcW w:w="684" w:type="dxa"/>
          </w:tcPr>
          <w:p w14:paraId="5DE76DB7"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1268DE6C" w14:textId="1B4DB107" w:rsidR="006675C7" w:rsidRPr="00C6684B" w:rsidRDefault="006675C7" w:rsidP="00DD399C">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C29A003" w14:textId="0E8D29A5" w:rsidR="006675C7" w:rsidRPr="00C6684B" w:rsidRDefault="006675C7" w:rsidP="00DD399C">
            <w:pPr>
              <w:spacing w:after="100" w:afterAutospacing="1"/>
              <w:rPr>
                <w:rFonts w:cs="Arial"/>
                <w:sz w:val="22"/>
                <w:szCs w:val="22"/>
              </w:rPr>
            </w:pPr>
            <w:r>
              <w:rPr>
                <w:rFonts w:cs="Arial"/>
                <w:sz w:val="22"/>
                <w:szCs w:val="22"/>
              </w:rPr>
              <w:t>Text on the material that will be in SANA needs to be updated.</w:t>
            </w:r>
          </w:p>
        </w:tc>
        <w:tc>
          <w:tcPr>
            <w:tcW w:w="2520" w:type="dxa"/>
            <w:tcBorders>
              <w:left w:val="single" w:sz="4" w:space="0" w:color="auto"/>
            </w:tcBorders>
          </w:tcPr>
          <w:p w14:paraId="43EC7792" w14:textId="58835916" w:rsidR="006675C7" w:rsidRPr="00C6684B" w:rsidRDefault="006675C7" w:rsidP="00DD399C">
            <w:pPr>
              <w:rPr>
                <w:rFonts w:cs="Arial"/>
                <w:sz w:val="22"/>
                <w:szCs w:val="22"/>
              </w:rPr>
            </w:pPr>
            <w:r w:rsidRPr="00C6684B">
              <w:rPr>
                <w:rFonts w:cs="Arial"/>
                <w:sz w:val="22"/>
                <w:szCs w:val="22"/>
              </w:rPr>
              <w:t>David S. Berry / NASA</w:t>
            </w:r>
          </w:p>
        </w:tc>
        <w:tc>
          <w:tcPr>
            <w:tcW w:w="2700" w:type="dxa"/>
          </w:tcPr>
          <w:p w14:paraId="61B3E5C4" w14:textId="41FD7908" w:rsidR="006675C7" w:rsidRPr="00C6684B" w:rsidRDefault="006675C7" w:rsidP="00DD399C">
            <w:pPr>
              <w:spacing w:after="100" w:afterAutospacing="1"/>
              <w:rPr>
                <w:rFonts w:cs="Arial"/>
                <w:sz w:val="22"/>
                <w:szCs w:val="22"/>
              </w:rPr>
            </w:pPr>
            <w:r>
              <w:rPr>
                <w:rFonts w:cs="Arial"/>
                <w:sz w:val="22"/>
                <w:szCs w:val="22"/>
              </w:rPr>
              <w:t>Delete the fourth bullet (applicable to CDM, not ADM)</w:t>
            </w:r>
          </w:p>
        </w:tc>
        <w:tc>
          <w:tcPr>
            <w:tcW w:w="2079" w:type="dxa"/>
            <w:shd w:val="clear" w:color="auto" w:fill="92D050"/>
          </w:tcPr>
          <w:p w14:paraId="34191228" w14:textId="77777777" w:rsidR="006675C7" w:rsidRDefault="006675C7" w:rsidP="006675C7">
            <w:r>
              <w:t>OK</w:t>
            </w:r>
          </w:p>
          <w:p w14:paraId="4D828637" w14:textId="40DA51BD" w:rsidR="006675C7" w:rsidRDefault="006675C7" w:rsidP="006675C7">
            <w:r>
              <w:t>Has already been changed</w:t>
            </w:r>
          </w:p>
        </w:tc>
      </w:tr>
      <w:tr w:rsidR="0041413E" w:rsidRPr="00C635BB" w14:paraId="1E4DFBEF" w14:textId="77777777" w:rsidTr="00255A85">
        <w:trPr>
          <w:jc w:val="center"/>
        </w:trPr>
        <w:tc>
          <w:tcPr>
            <w:tcW w:w="810" w:type="dxa"/>
          </w:tcPr>
          <w:p w14:paraId="11EBEC8C" w14:textId="61074880" w:rsidR="0041413E" w:rsidRPr="00C6684B" w:rsidRDefault="0041413E" w:rsidP="00DD399C">
            <w:pPr>
              <w:rPr>
                <w:rFonts w:cs="Arial"/>
                <w:sz w:val="22"/>
                <w:szCs w:val="22"/>
              </w:rPr>
            </w:pPr>
            <w:r w:rsidRPr="00C6684B">
              <w:rPr>
                <w:rFonts w:cs="Arial"/>
                <w:sz w:val="22"/>
                <w:szCs w:val="22"/>
              </w:rPr>
              <w:t>3-15</w:t>
            </w:r>
          </w:p>
        </w:tc>
        <w:tc>
          <w:tcPr>
            <w:tcW w:w="1062" w:type="dxa"/>
          </w:tcPr>
          <w:p w14:paraId="22DE79E1" w14:textId="6F755354" w:rsidR="0041413E" w:rsidRPr="00C6684B" w:rsidRDefault="0041413E" w:rsidP="00DD399C">
            <w:pPr>
              <w:rPr>
                <w:rFonts w:cs="Arial"/>
                <w:sz w:val="22"/>
                <w:szCs w:val="22"/>
              </w:rPr>
            </w:pPr>
            <w:r w:rsidRPr="00C6684B">
              <w:rPr>
                <w:rFonts w:cs="Arial"/>
                <w:sz w:val="22"/>
                <w:szCs w:val="22"/>
              </w:rPr>
              <w:t>Fig 3-6</w:t>
            </w:r>
          </w:p>
        </w:tc>
        <w:tc>
          <w:tcPr>
            <w:tcW w:w="684" w:type="dxa"/>
          </w:tcPr>
          <w:p w14:paraId="4BF67E17" w14:textId="77777777" w:rsidR="0041413E" w:rsidRDefault="0041413E" w:rsidP="00DD399C">
            <w:pPr>
              <w:spacing w:after="100" w:afterAutospacing="1"/>
              <w:rPr>
                <w:rFonts w:cs="Arial"/>
                <w:sz w:val="22"/>
                <w:szCs w:val="22"/>
              </w:rPr>
            </w:pPr>
          </w:p>
        </w:tc>
        <w:tc>
          <w:tcPr>
            <w:tcW w:w="684" w:type="dxa"/>
            <w:tcBorders>
              <w:right w:val="single" w:sz="4" w:space="0" w:color="auto"/>
            </w:tcBorders>
          </w:tcPr>
          <w:p w14:paraId="4A50241A" w14:textId="030AAEE3" w:rsidR="0041413E" w:rsidRPr="00C6684B" w:rsidRDefault="0041413E" w:rsidP="00DD399C">
            <w:pPr>
              <w:spacing w:after="100" w:afterAutospacing="1"/>
              <w:rPr>
                <w:rFonts w:cs="Arial"/>
                <w:sz w:val="22"/>
                <w:szCs w:val="22"/>
              </w:rPr>
            </w:pPr>
            <w:proofErr w:type="spellStart"/>
            <w:r w:rsidRPr="00C6684B">
              <w:rPr>
                <w:rFonts w:cs="Arial"/>
                <w:sz w:val="22"/>
                <w:szCs w:val="22"/>
              </w:rPr>
              <w:t>te</w:t>
            </w:r>
            <w:proofErr w:type="spellEnd"/>
            <w:r w:rsidRPr="00C6684B">
              <w:rPr>
                <w:rFonts w:cs="Arial"/>
                <w:sz w:val="22"/>
                <w:szCs w:val="22"/>
              </w:rPr>
              <w:t>/</w:t>
            </w: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F85DAEC" w14:textId="4BE3E732" w:rsidR="0041413E" w:rsidRPr="00C6684B" w:rsidRDefault="0041413E" w:rsidP="00DD399C">
            <w:pPr>
              <w:spacing w:after="100" w:afterAutospacing="1"/>
              <w:rPr>
                <w:rFonts w:cs="Arial"/>
                <w:sz w:val="22"/>
                <w:szCs w:val="22"/>
              </w:rPr>
            </w:pPr>
            <w:r w:rsidRPr="00C6684B">
              <w:rPr>
                <w:rFonts w:cs="Arial"/>
                <w:sz w:val="22"/>
                <w:szCs w:val="22"/>
              </w:rPr>
              <w:t>The caption indicates "Euler Angle Rates", but all the "*_RATE" keywords are stricken.</w:t>
            </w:r>
          </w:p>
        </w:tc>
        <w:tc>
          <w:tcPr>
            <w:tcW w:w="2520" w:type="dxa"/>
            <w:tcBorders>
              <w:left w:val="single" w:sz="4" w:space="0" w:color="auto"/>
            </w:tcBorders>
          </w:tcPr>
          <w:p w14:paraId="4D2C9C00" w14:textId="012953DE" w:rsidR="0041413E" w:rsidRPr="00C6684B" w:rsidRDefault="0041413E" w:rsidP="00DD399C">
            <w:pPr>
              <w:rPr>
                <w:rFonts w:cs="Arial"/>
                <w:sz w:val="22"/>
                <w:szCs w:val="22"/>
              </w:rPr>
            </w:pPr>
            <w:r w:rsidRPr="00C6684B">
              <w:rPr>
                <w:rFonts w:cs="Arial"/>
                <w:sz w:val="22"/>
                <w:szCs w:val="22"/>
              </w:rPr>
              <w:t>David S. Berry / NASA</w:t>
            </w:r>
          </w:p>
        </w:tc>
        <w:tc>
          <w:tcPr>
            <w:tcW w:w="2700" w:type="dxa"/>
          </w:tcPr>
          <w:p w14:paraId="4369870A" w14:textId="298328F1" w:rsidR="0041413E" w:rsidRPr="00C6684B" w:rsidRDefault="0041413E" w:rsidP="00DD399C">
            <w:pPr>
              <w:spacing w:after="100" w:afterAutospacing="1"/>
              <w:rPr>
                <w:rFonts w:cs="Arial"/>
                <w:sz w:val="22"/>
                <w:szCs w:val="22"/>
              </w:rPr>
            </w:pPr>
            <w:r w:rsidRPr="00C6684B">
              <w:rPr>
                <w:rFonts w:cs="Arial"/>
                <w:sz w:val="22"/>
                <w:szCs w:val="22"/>
              </w:rPr>
              <w:t>Consider if the example is still relevant.</w:t>
            </w:r>
          </w:p>
        </w:tc>
        <w:tc>
          <w:tcPr>
            <w:tcW w:w="2079" w:type="dxa"/>
            <w:shd w:val="clear" w:color="auto" w:fill="FFC000"/>
          </w:tcPr>
          <w:p w14:paraId="27C66F5C" w14:textId="77777777" w:rsidR="0041413E" w:rsidRDefault="0041413E" w:rsidP="00D86D2F">
            <w:r>
              <w:t xml:space="preserve">Check </w:t>
            </w:r>
          </w:p>
          <w:p w14:paraId="426E58B5" w14:textId="02AAD82E" w:rsidR="0041413E" w:rsidRDefault="0041413E" w:rsidP="006675C7">
            <w:r>
              <w:t xml:space="preserve">I think this figure has been removed. </w:t>
            </w:r>
          </w:p>
        </w:tc>
      </w:tr>
      <w:tr w:rsidR="00255A85" w:rsidRPr="00C635BB" w14:paraId="2783883D" w14:textId="77777777" w:rsidTr="00255A85">
        <w:trPr>
          <w:jc w:val="center"/>
        </w:trPr>
        <w:tc>
          <w:tcPr>
            <w:tcW w:w="810" w:type="dxa"/>
          </w:tcPr>
          <w:p w14:paraId="3049CD81" w14:textId="5E7463CB" w:rsidR="00255A85" w:rsidRPr="00C6684B" w:rsidRDefault="00255A85" w:rsidP="00DD399C">
            <w:pPr>
              <w:rPr>
                <w:rFonts w:cs="Arial"/>
                <w:sz w:val="22"/>
                <w:szCs w:val="22"/>
              </w:rPr>
            </w:pPr>
            <w:r w:rsidRPr="00C6684B">
              <w:rPr>
                <w:rFonts w:cs="Arial"/>
                <w:sz w:val="22"/>
                <w:szCs w:val="22"/>
              </w:rPr>
              <w:t>3-3</w:t>
            </w:r>
          </w:p>
        </w:tc>
        <w:tc>
          <w:tcPr>
            <w:tcW w:w="1062" w:type="dxa"/>
          </w:tcPr>
          <w:p w14:paraId="1A5D944C" w14:textId="32255949" w:rsidR="00255A85" w:rsidRPr="00C6684B" w:rsidRDefault="00255A85" w:rsidP="00DD399C">
            <w:pPr>
              <w:rPr>
                <w:rFonts w:cs="Arial"/>
                <w:sz w:val="22"/>
                <w:szCs w:val="22"/>
              </w:rPr>
            </w:pPr>
            <w:r w:rsidRPr="00C6684B">
              <w:rPr>
                <w:rFonts w:cs="Arial"/>
                <w:sz w:val="22"/>
                <w:szCs w:val="22"/>
              </w:rPr>
              <w:t>Table 3-2</w:t>
            </w:r>
          </w:p>
        </w:tc>
        <w:tc>
          <w:tcPr>
            <w:tcW w:w="684" w:type="dxa"/>
          </w:tcPr>
          <w:p w14:paraId="130EF790" w14:textId="77777777" w:rsidR="00255A85" w:rsidRDefault="00255A85" w:rsidP="00DD399C">
            <w:pPr>
              <w:spacing w:after="100" w:afterAutospacing="1"/>
              <w:rPr>
                <w:rFonts w:cs="Arial"/>
                <w:sz w:val="22"/>
                <w:szCs w:val="22"/>
              </w:rPr>
            </w:pPr>
          </w:p>
        </w:tc>
        <w:tc>
          <w:tcPr>
            <w:tcW w:w="684" w:type="dxa"/>
            <w:tcBorders>
              <w:right w:val="single" w:sz="4" w:space="0" w:color="auto"/>
            </w:tcBorders>
          </w:tcPr>
          <w:p w14:paraId="403BFB85" w14:textId="5DDF06A1" w:rsidR="00255A85" w:rsidRPr="00C6684B" w:rsidRDefault="00255A85" w:rsidP="00DD399C">
            <w:pPr>
              <w:spacing w:after="100" w:afterAutospacing="1"/>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2CFD99" w14:textId="500E48C5" w:rsidR="00255A85" w:rsidRPr="00C6684B" w:rsidRDefault="00255A85" w:rsidP="00DD399C">
            <w:pPr>
              <w:spacing w:after="100" w:afterAutospacing="1"/>
              <w:rPr>
                <w:rFonts w:cs="Arial"/>
                <w:sz w:val="22"/>
                <w:szCs w:val="22"/>
              </w:rPr>
            </w:pPr>
            <w:r w:rsidRPr="00C6684B">
              <w:rPr>
                <w:rFonts w:cs="Arial"/>
                <w:sz w:val="22"/>
                <w:szCs w:val="22"/>
                <w:lang w:val="en-GB"/>
              </w:rPr>
              <w:t>Use of "CONTENTS" keyword is not clear.</w:t>
            </w:r>
          </w:p>
        </w:tc>
        <w:tc>
          <w:tcPr>
            <w:tcW w:w="2520" w:type="dxa"/>
            <w:tcBorders>
              <w:left w:val="single" w:sz="4" w:space="0" w:color="auto"/>
            </w:tcBorders>
          </w:tcPr>
          <w:p w14:paraId="5109C015" w14:textId="4F0A9830" w:rsidR="00255A85" w:rsidRPr="00C6684B" w:rsidRDefault="00255A85" w:rsidP="00DD399C">
            <w:pPr>
              <w:rPr>
                <w:rFonts w:cs="Arial"/>
                <w:sz w:val="22"/>
                <w:szCs w:val="22"/>
              </w:rPr>
            </w:pPr>
            <w:r w:rsidRPr="00C6684B">
              <w:rPr>
                <w:rFonts w:cs="Arial"/>
                <w:sz w:val="22"/>
                <w:szCs w:val="22"/>
              </w:rPr>
              <w:t>David S. Berry / NASA</w:t>
            </w:r>
          </w:p>
        </w:tc>
        <w:tc>
          <w:tcPr>
            <w:tcW w:w="2700" w:type="dxa"/>
          </w:tcPr>
          <w:p w14:paraId="7E1AB5E0" w14:textId="647D557B" w:rsidR="00255A85" w:rsidRPr="00C6684B" w:rsidRDefault="00255A85" w:rsidP="00DD399C">
            <w:pPr>
              <w:spacing w:after="100" w:afterAutospacing="1"/>
              <w:rPr>
                <w:rFonts w:cs="Arial"/>
                <w:sz w:val="22"/>
                <w:szCs w:val="22"/>
              </w:rPr>
            </w:pPr>
            <w:r w:rsidRPr="00C6684B">
              <w:rPr>
                <w:rFonts w:cs="Arial"/>
                <w:sz w:val="22"/>
                <w:szCs w:val="22"/>
                <w:lang w:val="en-GB"/>
              </w:rPr>
              <w:t>Specify if the keywords can be in any order, or if there are any prohibited combinations, etc.</w:t>
            </w:r>
          </w:p>
        </w:tc>
        <w:tc>
          <w:tcPr>
            <w:tcW w:w="2079" w:type="dxa"/>
            <w:shd w:val="clear" w:color="auto" w:fill="FFC000"/>
          </w:tcPr>
          <w:p w14:paraId="37454D0A" w14:textId="77777777" w:rsidR="00255A85" w:rsidRDefault="00255A85" w:rsidP="00D86D2F">
            <w:r>
              <w:t xml:space="preserve">OK </w:t>
            </w:r>
          </w:p>
          <w:p w14:paraId="78A94E0C" w14:textId="77777777" w:rsidR="00255A85" w:rsidRDefault="00255A85" w:rsidP="00D86D2F">
            <w:r w:rsidRPr="00CA7EF1">
              <w:t xml:space="preserve">Keyword removed as not essential. </w:t>
            </w:r>
          </w:p>
          <w:p w14:paraId="61C040D1" w14:textId="77777777" w:rsidR="00255A85" w:rsidRDefault="00255A85" w:rsidP="00D86D2F"/>
        </w:tc>
      </w:tr>
      <w:tr w:rsidR="006675C7" w:rsidRPr="00C635BB" w14:paraId="2447AD75" w14:textId="77777777" w:rsidTr="0041413E">
        <w:trPr>
          <w:jc w:val="center"/>
        </w:trPr>
        <w:tc>
          <w:tcPr>
            <w:tcW w:w="810" w:type="dxa"/>
          </w:tcPr>
          <w:p w14:paraId="4BBBE31B" w14:textId="77777777" w:rsidR="006675C7" w:rsidRPr="00C6684B" w:rsidRDefault="006675C7" w:rsidP="00DD399C">
            <w:pPr>
              <w:rPr>
                <w:rFonts w:cs="Arial"/>
                <w:sz w:val="22"/>
                <w:szCs w:val="22"/>
              </w:rPr>
            </w:pPr>
          </w:p>
        </w:tc>
        <w:tc>
          <w:tcPr>
            <w:tcW w:w="1062" w:type="dxa"/>
          </w:tcPr>
          <w:p w14:paraId="020454B6" w14:textId="77777777" w:rsidR="006675C7" w:rsidRPr="00C6684B" w:rsidRDefault="006675C7" w:rsidP="00DD399C">
            <w:pPr>
              <w:rPr>
                <w:rFonts w:cs="Arial"/>
                <w:sz w:val="22"/>
                <w:szCs w:val="22"/>
              </w:rPr>
            </w:pPr>
          </w:p>
        </w:tc>
        <w:tc>
          <w:tcPr>
            <w:tcW w:w="684" w:type="dxa"/>
          </w:tcPr>
          <w:p w14:paraId="7B326BAF"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585A00CD" w14:textId="77777777" w:rsidR="006675C7" w:rsidRPr="00C6684B" w:rsidRDefault="006675C7"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FDD9C5B" w14:textId="77777777" w:rsidR="006675C7" w:rsidRPr="00C6684B" w:rsidRDefault="006675C7" w:rsidP="00DD399C">
            <w:pPr>
              <w:spacing w:after="100" w:afterAutospacing="1"/>
              <w:rPr>
                <w:rFonts w:cs="Arial"/>
                <w:sz w:val="22"/>
                <w:szCs w:val="22"/>
              </w:rPr>
            </w:pPr>
          </w:p>
        </w:tc>
        <w:tc>
          <w:tcPr>
            <w:tcW w:w="2520" w:type="dxa"/>
            <w:tcBorders>
              <w:left w:val="single" w:sz="4" w:space="0" w:color="auto"/>
            </w:tcBorders>
          </w:tcPr>
          <w:p w14:paraId="43C40768" w14:textId="77777777" w:rsidR="006675C7" w:rsidRPr="00C6684B" w:rsidRDefault="006675C7" w:rsidP="00DD399C">
            <w:pPr>
              <w:rPr>
                <w:rFonts w:cs="Arial"/>
                <w:sz w:val="22"/>
                <w:szCs w:val="22"/>
              </w:rPr>
            </w:pPr>
          </w:p>
        </w:tc>
        <w:tc>
          <w:tcPr>
            <w:tcW w:w="2700" w:type="dxa"/>
          </w:tcPr>
          <w:p w14:paraId="525CEB09" w14:textId="77777777" w:rsidR="006675C7" w:rsidRPr="00C6684B" w:rsidRDefault="006675C7" w:rsidP="00DD399C">
            <w:pPr>
              <w:spacing w:after="100" w:afterAutospacing="1"/>
              <w:rPr>
                <w:rFonts w:cs="Arial"/>
                <w:sz w:val="22"/>
                <w:szCs w:val="22"/>
              </w:rPr>
            </w:pPr>
          </w:p>
        </w:tc>
        <w:tc>
          <w:tcPr>
            <w:tcW w:w="2079" w:type="dxa"/>
            <w:shd w:val="clear" w:color="auto" w:fill="auto"/>
          </w:tcPr>
          <w:p w14:paraId="51B19255" w14:textId="77777777" w:rsidR="006675C7" w:rsidRDefault="006675C7" w:rsidP="006675C7"/>
        </w:tc>
      </w:tr>
      <w:tr w:rsidR="006675C7" w:rsidRPr="00C635BB" w14:paraId="03B60E0D" w14:textId="77777777" w:rsidTr="006675C7">
        <w:trPr>
          <w:jc w:val="center"/>
        </w:trPr>
        <w:tc>
          <w:tcPr>
            <w:tcW w:w="810" w:type="dxa"/>
          </w:tcPr>
          <w:p w14:paraId="0BF7BAA4" w14:textId="77777777" w:rsidR="006675C7" w:rsidRDefault="006675C7" w:rsidP="00DD399C">
            <w:pPr>
              <w:rPr>
                <w:rFonts w:cs="Arial"/>
                <w:sz w:val="22"/>
                <w:szCs w:val="22"/>
              </w:rPr>
            </w:pPr>
          </w:p>
        </w:tc>
        <w:tc>
          <w:tcPr>
            <w:tcW w:w="1062" w:type="dxa"/>
          </w:tcPr>
          <w:p w14:paraId="39BFE904" w14:textId="77777777" w:rsidR="006675C7" w:rsidRDefault="006675C7" w:rsidP="00DD399C">
            <w:pPr>
              <w:rPr>
                <w:rFonts w:cs="Arial"/>
                <w:sz w:val="22"/>
                <w:szCs w:val="22"/>
              </w:rPr>
            </w:pPr>
          </w:p>
        </w:tc>
        <w:tc>
          <w:tcPr>
            <w:tcW w:w="684" w:type="dxa"/>
          </w:tcPr>
          <w:p w14:paraId="125B0437"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48BD6994" w14:textId="77777777" w:rsidR="006675C7" w:rsidRDefault="006675C7"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5882411" w14:textId="77777777" w:rsidR="006675C7" w:rsidRDefault="006675C7" w:rsidP="00DD399C">
            <w:pPr>
              <w:spacing w:after="100" w:afterAutospacing="1"/>
              <w:rPr>
                <w:rFonts w:cs="Arial"/>
                <w:sz w:val="22"/>
                <w:szCs w:val="22"/>
              </w:rPr>
            </w:pPr>
          </w:p>
        </w:tc>
        <w:tc>
          <w:tcPr>
            <w:tcW w:w="2520" w:type="dxa"/>
            <w:tcBorders>
              <w:left w:val="single" w:sz="4" w:space="0" w:color="auto"/>
            </w:tcBorders>
          </w:tcPr>
          <w:p w14:paraId="72DC56B9" w14:textId="77777777" w:rsidR="006675C7" w:rsidRDefault="006675C7" w:rsidP="00DD399C">
            <w:pPr>
              <w:rPr>
                <w:rFonts w:cs="Arial"/>
                <w:sz w:val="22"/>
                <w:szCs w:val="22"/>
              </w:rPr>
            </w:pPr>
          </w:p>
        </w:tc>
        <w:tc>
          <w:tcPr>
            <w:tcW w:w="2700" w:type="dxa"/>
          </w:tcPr>
          <w:p w14:paraId="09F7DA0B" w14:textId="77777777" w:rsidR="006675C7" w:rsidRDefault="006675C7" w:rsidP="00DD399C">
            <w:pPr>
              <w:spacing w:after="100" w:afterAutospacing="1"/>
            </w:pPr>
          </w:p>
        </w:tc>
        <w:tc>
          <w:tcPr>
            <w:tcW w:w="2079" w:type="dxa"/>
            <w:shd w:val="clear" w:color="auto" w:fill="auto"/>
          </w:tcPr>
          <w:p w14:paraId="04747B97" w14:textId="77777777" w:rsidR="006675C7" w:rsidRDefault="006675C7"/>
        </w:tc>
      </w:tr>
      <w:tr w:rsidR="006675C7" w:rsidRPr="00C635BB" w14:paraId="224E11F6" w14:textId="77777777" w:rsidTr="006675C7">
        <w:trPr>
          <w:jc w:val="center"/>
        </w:trPr>
        <w:tc>
          <w:tcPr>
            <w:tcW w:w="810" w:type="dxa"/>
          </w:tcPr>
          <w:p w14:paraId="14E59556" w14:textId="77777777" w:rsidR="006675C7" w:rsidRDefault="006675C7" w:rsidP="00DD399C">
            <w:pPr>
              <w:rPr>
                <w:rFonts w:cs="Arial"/>
                <w:sz w:val="22"/>
                <w:szCs w:val="22"/>
              </w:rPr>
            </w:pPr>
          </w:p>
        </w:tc>
        <w:tc>
          <w:tcPr>
            <w:tcW w:w="1062" w:type="dxa"/>
          </w:tcPr>
          <w:p w14:paraId="469EB266" w14:textId="77777777" w:rsidR="006675C7" w:rsidRDefault="006675C7" w:rsidP="00DD399C">
            <w:pPr>
              <w:rPr>
                <w:rFonts w:cs="Arial"/>
                <w:sz w:val="22"/>
                <w:szCs w:val="22"/>
              </w:rPr>
            </w:pPr>
          </w:p>
        </w:tc>
        <w:tc>
          <w:tcPr>
            <w:tcW w:w="684" w:type="dxa"/>
          </w:tcPr>
          <w:p w14:paraId="512EC8B2" w14:textId="77777777" w:rsidR="006675C7" w:rsidRDefault="006675C7" w:rsidP="00DD399C">
            <w:pPr>
              <w:spacing w:after="100" w:afterAutospacing="1"/>
              <w:rPr>
                <w:rFonts w:cs="Arial"/>
                <w:sz w:val="22"/>
                <w:szCs w:val="22"/>
              </w:rPr>
            </w:pPr>
          </w:p>
        </w:tc>
        <w:tc>
          <w:tcPr>
            <w:tcW w:w="684" w:type="dxa"/>
            <w:tcBorders>
              <w:right w:val="single" w:sz="4" w:space="0" w:color="auto"/>
            </w:tcBorders>
          </w:tcPr>
          <w:p w14:paraId="0AD6461C" w14:textId="77777777" w:rsidR="006675C7" w:rsidRDefault="006675C7"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94C53CC" w14:textId="77777777" w:rsidR="006675C7" w:rsidRDefault="006675C7" w:rsidP="00DD399C">
            <w:pPr>
              <w:spacing w:after="100" w:afterAutospacing="1"/>
              <w:rPr>
                <w:rFonts w:cs="Arial"/>
                <w:sz w:val="22"/>
                <w:szCs w:val="22"/>
              </w:rPr>
            </w:pPr>
          </w:p>
        </w:tc>
        <w:tc>
          <w:tcPr>
            <w:tcW w:w="2520" w:type="dxa"/>
            <w:tcBorders>
              <w:left w:val="single" w:sz="4" w:space="0" w:color="auto"/>
            </w:tcBorders>
          </w:tcPr>
          <w:p w14:paraId="603798B7" w14:textId="77777777" w:rsidR="006675C7" w:rsidRDefault="006675C7" w:rsidP="00DD399C">
            <w:pPr>
              <w:rPr>
                <w:rFonts w:cs="Arial"/>
                <w:sz w:val="22"/>
                <w:szCs w:val="22"/>
              </w:rPr>
            </w:pPr>
          </w:p>
        </w:tc>
        <w:tc>
          <w:tcPr>
            <w:tcW w:w="2700" w:type="dxa"/>
          </w:tcPr>
          <w:p w14:paraId="4FEA9BFE" w14:textId="77777777" w:rsidR="006675C7" w:rsidRDefault="006675C7" w:rsidP="00DD399C">
            <w:pPr>
              <w:spacing w:after="100" w:afterAutospacing="1"/>
            </w:pPr>
          </w:p>
        </w:tc>
        <w:tc>
          <w:tcPr>
            <w:tcW w:w="2079" w:type="dxa"/>
            <w:shd w:val="clear" w:color="auto" w:fill="auto"/>
          </w:tcPr>
          <w:p w14:paraId="766F2E3F" w14:textId="77777777" w:rsidR="006675C7" w:rsidRDefault="006675C7"/>
        </w:tc>
      </w:tr>
    </w:tbl>
    <w:p w14:paraId="0E55D90A" w14:textId="77777777" w:rsidR="00B03BFB" w:rsidRDefault="00B03BFB">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6675C7" w:rsidRPr="00C635BB" w14:paraId="2A48932F" w14:textId="77777777" w:rsidTr="006675C7">
        <w:trPr>
          <w:jc w:val="center"/>
        </w:trPr>
        <w:tc>
          <w:tcPr>
            <w:tcW w:w="14310" w:type="dxa"/>
            <w:gridSpan w:val="8"/>
          </w:tcPr>
          <w:p w14:paraId="3AA36AE4" w14:textId="462180C5" w:rsidR="006675C7" w:rsidRPr="00B03BFB" w:rsidRDefault="00C22CBC">
            <w:pPr>
              <w:rPr>
                <w:b/>
                <w:sz w:val="24"/>
                <w:szCs w:val="24"/>
              </w:rPr>
            </w:pPr>
            <w:r w:rsidRPr="00B03BFB">
              <w:rPr>
                <w:b/>
                <w:sz w:val="24"/>
                <w:szCs w:val="24"/>
              </w:rPr>
              <w:lastRenderedPageBreak/>
              <w:t>Frames / Time scales / SANA</w:t>
            </w:r>
          </w:p>
        </w:tc>
      </w:tr>
      <w:tr w:rsidR="006675C7" w:rsidRPr="00C635BB" w14:paraId="63C17CAD" w14:textId="77777777" w:rsidTr="006675C7">
        <w:trPr>
          <w:jc w:val="center"/>
        </w:trPr>
        <w:tc>
          <w:tcPr>
            <w:tcW w:w="810" w:type="dxa"/>
          </w:tcPr>
          <w:p w14:paraId="5D752AC5" w14:textId="593B86EF" w:rsidR="006675C7" w:rsidRDefault="006675C7" w:rsidP="00DD399C">
            <w:pPr>
              <w:rPr>
                <w:rFonts w:cs="Arial"/>
                <w:sz w:val="22"/>
                <w:szCs w:val="22"/>
              </w:rPr>
            </w:pPr>
            <w:r>
              <w:rPr>
                <w:rFonts w:cs="Arial"/>
                <w:sz w:val="22"/>
                <w:szCs w:val="22"/>
              </w:rPr>
              <w:t>4-14</w:t>
            </w:r>
          </w:p>
        </w:tc>
        <w:tc>
          <w:tcPr>
            <w:tcW w:w="1062" w:type="dxa"/>
          </w:tcPr>
          <w:p w14:paraId="72F6AE97" w14:textId="5BB46F4A" w:rsidR="006675C7" w:rsidRDefault="006675C7" w:rsidP="00DD399C">
            <w:pPr>
              <w:rPr>
                <w:rFonts w:cs="Arial"/>
                <w:sz w:val="22"/>
                <w:szCs w:val="22"/>
              </w:rPr>
            </w:pPr>
            <w:r>
              <w:rPr>
                <w:rFonts w:cs="Arial"/>
                <w:sz w:val="22"/>
                <w:szCs w:val="22"/>
              </w:rPr>
              <w:t>4.2.3.2</w:t>
            </w:r>
          </w:p>
        </w:tc>
        <w:tc>
          <w:tcPr>
            <w:tcW w:w="684" w:type="dxa"/>
          </w:tcPr>
          <w:p w14:paraId="7C94CDB0" w14:textId="341E5C60" w:rsidR="006675C7" w:rsidRDefault="006675C7" w:rsidP="00DD399C">
            <w:pPr>
              <w:spacing w:after="100" w:afterAutospacing="1"/>
              <w:rPr>
                <w:rFonts w:cs="Arial"/>
                <w:sz w:val="22"/>
                <w:szCs w:val="22"/>
              </w:rPr>
            </w:pPr>
            <w:r>
              <w:rPr>
                <w:rFonts w:cs="Arial"/>
                <w:sz w:val="22"/>
                <w:szCs w:val="22"/>
              </w:rPr>
              <w:t>Bottom</w:t>
            </w:r>
          </w:p>
        </w:tc>
        <w:tc>
          <w:tcPr>
            <w:tcW w:w="684" w:type="dxa"/>
            <w:tcBorders>
              <w:right w:val="single" w:sz="4" w:space="0" w:color="auto"/>
            </w:tcBorders>
          </w:tcPr>
          <w:p w14:paraId="73A3DC6F" w14:textId="0BCA9756" w:rsidR="006675C7" w:rsidRDefault="006675C7" w:rsidP="00DD399C">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04C8622" w14:textId="761C6427" w:rsidR="006675C7" w:rsidRDefault="006675C7" w:rsidP="00DD399C">
            <w:pPr>
              <w:spacing w:after="100" w:afterAutospacing="1"/>
              <w:rPr>
                <w:rFonts w:cs="Arial"/>
                <w:sz w:val="22"/>
                <w:szCs w:val="22"/>
              </w:rPr>
            </w:pPr>
            <w:r>
              <w:rPr>
                <w:rFonts w:cs="Arial"/>
                <w:sz w:val="22"/>
                <w:szCs w:val="22"/>
              </w:rPr>
              <w:t xml:space="preserve">(I just note that the reference frames contained in reference H4 are missing a number of key reference frames that are in the (draft) ODM.  </w:t>
            </w:r>
          </w:p>
        </w:tc>
        <w:tc>
          <w:tcPr>
            <w:tcW w:w="2520" w:type="dxa"/>
            <w:tcBorders>
              <w:left w:val="single" w:sz="4" w:space="0" w:color="auto"/>
            </w:tcBorders>
          </w:tcPr>
          <w:p w14:paraId="42C2B146" w14:textId="3A3B28ED" w:rsidR="006675C7" w:rsidRDefault="006675C7" w:rsidP="00DD399C">
            <w:pPr>
              <w:rPr>
                <w:rFonts w:cs="Arial"/>
                <w:sz w:val="22"/>
                <w:szCs w:val="22"/>
              </w:rPr>
            </w:pPr>
            <w:r>
              <w:rPr>
                <w:rFonts w:cs="Arial"/>
                <w:sz w:val="22"/>
                <w:szCs w:val="22"/>
              </w:rPr>
              <w:t>NASA/JPL</w:t>
            </w:r>
          </w:p>
        </w:tc>
        <w:tc>
          <w:tcPr>
            <w:tcW w:w="2700" w:type="dxa"/>
          </w:tcPr>
          <w:p w14:paraId="4217AC10" w14:textId="0A9DD036" w:rsidR="006675C7" w:rsidRDefault="006675C7" w:rsidP="00DD399C">
            <w:pPr>
              <w:spacing w:after="100" w:afterAutospacing="1"/>
            </w:pPr>
            <w:r>
              <w:rPr>
                <w:rFonts w:cs="Arial"/>
                <w:sz w:val="22"/>
                <w:szCs w:val="22"/>
              </w:rPr>
              <w:t xml:space="preserve">We should perhaps infuse those into the </w:t>
            </w:r>
            <w:proofErr w:type="spellStart"/>
            <w:r>
              <w:rPr>
                <w:rFonts w:cs="Arial"/>
                <w:sz w:val="22"/>
                <w:szCs w:val="22"/>
              </w:rPr>
              <w:t>Nav</w:t>
            </w:r>
            <w:proofErr w:type="spellEnd"/>
            <w:r>
              <w:rPr>
                <w:rFonts w:cs="Arial"/>
                <w:sz w:val="22"/>
                <w:szCs w:val="22"/>
              </w:rPr>
              <w:t xml:space="preserve"> Data </w:t>
            </w:r>
            <w:proofErr w:type="spellStart"/>
            <w:r>
              <w:rPr>
                <w:rFonts w:cs="Arial"/>
                <w:sz w:val="22"/>
                <w:szCs w:val="22"/>
              </w:rPr>
              <w:t>Def</w:t>
            </w:r>
            <w:proofErr w:type="spellEnd"/>
            <w:r>
              <w:rPr>
                <w:rFonts w:cs="Arial"/>
                <w:sz w:val="22"/>
                <w:szCs w:val="22"/>
              </w:rPr>
              <w:t xml:space="preserve"> document as a separate exercise</w:t>
            </w:r>
          </w:p>
        </w:tc>
        <w:tc>
          <w:tcPr>
            <w:tcW w:w="2079" w:type="dxa"/>
            <w:shd w:val="clear" w:color="auto" w:fill="FFC000"/>
          </w:tcPr>
          <w:p w14:paraId="63495F5D" w14:textId="77777777" w:rsidR="006675C7" w:rsidRDefault="006675C7" w:rsidP="006675C7">
            <w:r>
              <w:t xml:space="preserve">Discuss  </w:t>
            </w:r>
          </w:p>
          <w:p w14:paraId="10DC5206" w14:textId="77777777" w:rsidR="006675C7" w:rsidRDefault="006675C7" w:rsidP="006675C7">
            <w:r>
              <w:t xml:space="preserve">Which frames should be </w:t>
            </w:r>
            <w:proofErr w:type="gramStart"/>
            <w:r>
              <w:t>present ?</w:t>
            </w:r>
            <w:proofErr w:type="gramEnd"/>
            <w:r>
              <w:t xml:space="preserve"> </w:t>
            </w:r>
          </w:p>
          <w:p w14:paraId="6F435E7C" w14:textId="77777777" w:rsidR="006675C7" w:rsidRDefault="006675C7" w:rsidP="006675C7">
            <w:r>
              <w:t>Related to discussion about SANA registry</w:t>
            </w:r>
          </w:p>
          <w:p w14:paraId="2130AF4A" w14:textId="068C9EA1" w:rsidR="006675C7" w:rsidRDefault="006675C7">
            <w:r>
              <w:t xml:space="preserve"> </w:t>
            </w:r>
          </w:p>
        </w:tc>
      </w:tr>
      <w:tr w:rsidR="005F3CCA" w:rsidRPr="00C635BB" w14:paraId="2D307ABF" w14:textId="77777777" w:rsidTr="00CB732F">
        <w:trPr>
          <w:jc w:val="center"/>
        </w:trPr>
        <w:tc>
          <w:tcPr>
            <w:tcW w:w="810" w:type="dxa"/>
          </w:tcPr>
          <w:p w14:paraId="0A57D860" w14:textId="2A65C56A" w:rsidR="005F3CCA" w:rsidRPr="00C635BB" w:rsidRDefault="005F3CCA" w:rsidP="00DD399C">
            <w:pPr>
              <w:rPr>
                <w:rFonts w:cs="Arial"/>
                <w:sz w:val="22"/>
                <w:szCs w:val="22"/>
              </w:rPr>
            </w:pPr>
            <w:r>
              <w:rPr>
                <w:rFonts w:cs="Arial"/>
                <w:sz w:val="22"/>
                <w:szCs w:val="22"/>
              </w:rPr>
              <w:t>B-2</w:t>
            </w:r>
          </w:p>
        </w:tc>
        <w:tc>
          <w:tcPr>
            <w:tcW w:w="1062" w:type="dxa"/>
          </w:tcPr>
          <w:p w14:paraId="6714A38E" w14:textId="1D534FAC" w:rsidR="005F3CCA" w:rsidRPr="00C635BB" w:rsidRDefault="005F3CCA" w:rsidP="00DD399C">
            <w:pPr>
              <w:rPr>
                <w:rFonts w:cs="Arial"/>
                <w:sz w:val="22"/>
                <w:szCs w:val="22"/>
              </w:rPr>
            </w:pPr>
            <w:r>
              <w:rPr>
                <w:rFonts w:cs="Arial"/>
                <w:sz w:val="22"/>
                <w:szCs w:val="22"/>
              </w:rPr>
              <w:t>B-3</w:t>
            </w:r>
          </w:p>
        </w:tc>
        <w:tc>
          <w:tcPr>
            <w:tcW w:w="684" w:type="dxa"/>
          </w:tcPr>
          <w:p w14:paraId="55E74C96" w14:textId="20243CFF" w:rsidR="005F3CCA" w:rsidRPr="00C635BB" w:rsidRDefault="005F3CCA" w:rsidP="00DD399C">
            <w:pPr>
              <w:spacing w:after="100" w:afterAutospacing="1"/>
              <w:rPr>
                <w:rFonts w:cs="Arial"/>
                <w:sz w:val="22"/>
                <w:szCs w:val="22"/>
              </w:rPr>
            </w:pPr>
            <w:r>
              <w:rPr>
                <w:rFonts w:cs="Arial"/>
                <w:sz w:val="22"/>
                <w:szCs w:val="22"/>
              </w:rPr>
              <w:t>15</w:t>
            </w:r>
          </w:p>
        </w:tc>
        <w:tc>
          <w:tcPr>
            <w:tcW w:w="684" w:type="dxa"/>
            <w:tcBorders>
              <w:right w:val="single" w:sz="4" w:space="0" w:color="auto"/>
            </w:tcBorders>
          </w:tcPr>
          <w:p w14:paraId="1DD35FC5" w14:textId="2944CF5D" w:rsidR="005F3CCA" w:rsidRPr="00C635BB" w:rsidRDefault="005F3CCA"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10DD298" w14:textId="4FD3FCA0" w:rsidR="005F3CCA" w:rsidRPr="00C635BB" w:rsidRDefault="005F3CCA" w:rsidP="00DD399C">
            <w:pPr>
              <w:spacing w:after="100" w:afterAutospacing="1"/>
              <w:rPr>
                <w:rFonts w:cs="Arial"/>
                <w:sz w:val="22"/>
                <w:szCs w:val="22"/>
              </w:rPr>
            </w:pPr>
            <w:r>
              <w:rPr>
                <w:rFonts w:cs="Arial"/>
                <w:sz w:val="22"/>
                <w:szCs w:val="22"/>
              </w:rPr>
              <w:t xml:space="preserve">Suggest that we align the ADM and ODM reference frames.  </w:t>
            </w:r>
          </w:p>
        </w:tc>
        <w:tc>
          <w:tcPr>
            <w:tcW w:w="2520" w:type="dxa"/>
            <w:tcBorders>
              <w:left w:val="single" w:sz="4" w:space="0" w:color="auto"/>
            </w:tcBorders>
          </w:tcPr>
          <w:p w14:paraId="1A54FCBE" w14:textId="128F57CD" w:rsidR="005F3CCA" w:rsidRPr="00C635BB" w:rsidRDefault="005F3CCA" w:rsidP="00DD399C">
            <w:pPr>
              <w:rPr>
                <w:rFonts w:cs="Arial"/>
                <w:sz w:val="22"/>
                <w:szCs w:val="22"/>
              </w:rPr>
            </w:pPr>
            <w:r>
              <w:rPr>
                <w:rFonts w:cs="Arial"/>
                <w:sz w:val="22"/>
                <w:szCs w:val="22"/>
              </w:rPr>
              <w:t>NASA/JPL</w:t>
            </w:r>
          </w:p>
        </w:tc>
        <w:tc>
          <w:tcPr>
            <w:tcW w:w="2700" w:type="dxa"/>
          </w:tcPr>
          <w:p w14:paraId="4970D19A" w14:textId="20280680" w:rsidR="005F3CCA" w:rsidRPr="00C635BB" w:rsidRDefault="005F3CCA" w:rsidP="00DD399C">
            <w:pPr>
              <w:spacing w:after="100" w:afterAutospacing="1"/>
              <w:rPr>
                <w:rFonts w:cs="Arial"/>
                <w:sz w:val="22"/>
                <w:szCs w:val="22"/>
              </w:rPr>
            </w:pPr>
            <w:r>
              <w:rPr>
                <w:rFonts w:cs="Arial"/>
                <w:sz w:val="22"/>
                <w:szCs w:val="22"/>
              </w:rPr>
              <w:t xml:space="preserve">In particular, ITRF and ICRF should be replaced by </w:t>
            </w:r>
            <w:proofErr w:type="spellStart"/>
            <w:r>
              <w:rPr>
                <w:rFonts w:cs="Arial"/>
                <w:sz w:val="22"/>
                <w:szCs w:val="22"/>
              </w:rPr>
              <w:t>ITRFyyyy</w:t>
            </w:r>
            <w:proofErr w:type="spellEnd"/>
            <w:r>
              <w:rPr>
                <w:rFonts w:cs="Arial"/>
                <w:sz w:val="22"/>
                <w:szCs w:val="22"/>
              </w:rPr>
              <w:t xml:space="preserve"> and </w:t>
            </w:r>
            <w:proofErr w:type="spellStart"/>
            <w:r>
              <w:rPr>
                <w:rFonts w:cs="Arial"/>
                <w:sz w:val="22"/>
                <w:szCs w:val="22"/>
              </w:rPr>
              <w:t>ICRFyyyy</w:t>
            </w:r>
            <w:proofErr w:type="spellEnd"/>
            <w:r>
              <w:rPr>
                <w:rFonts w:cs="Arial"/>
                <w:sz w:val="22"/>
                <w:szCs w:val="22"/>
              </w:rPr>
              <w:t xml:space="preserve"> etc.  But we should discuss.  Ideally, these should be moved over to SANA registry or Definitions doc.</w:t>
            </w:r>
          </w:p>
        </w:tc>
        <w:tc>
          <w:tcPr>
            <w:tcW w:w="2079" w:type="dxa"/>
            <w:shd w:val="clear" w:color="auto" w:fill="FFC000"/>
          </w:tcPr>
          <w:p w14:paraId="598C83D6" w14:textId="77777777" w:rsidR="005F3CCA" w:rsidRDefault="005F3CCA" w:rsidP="007D162C">
            <w:r>
              <w:t xml:space="preserve">Discuss  </w:t>
            </w:r>
          </w:p>
          <w:p w14:paraId="0825CCDA" w14:textId="2445F4C2" w:rsidR="005F3CCA" w:rsidRPr="00C635BB" w:rsidRDefault="005F3CCA">
            <w:r>
              <w:t xml:space="preserve"> </w:t>
            </w:r>
          </w:p>
        </w:tc>
      </w:tr>
      <w:tr w:rsidR="00731905" w:rsidRPr="00C635BB" w14:paraId="59D2C7C3" w14:textId="77777777" w:rsidTr="00CB732F">
        <w:trPr>
          <w:jc w:val="center"/>
        </w:trPr>
        <w:tc>
          <w:tcPr>
            <w:tcW w:w="810" w:type="dxa"/>
          </w:tcPr>
          <w:p w14:paraId="37E1CA07" w14:textId="3A8E2ABA" w:rsidR="00731905" w:rsidRPr="00C635BB" w:rsidRDefault="00731905" w:rsidP="00DD399C">
            <w:pPr>
              <w:rPr>
                <w:rFonts w:cs="Arial"/>
                <w:sz w:val="22"/>
                <w:szCs w:val="22"/>
              </w:rPr>
            </w:pPr>
            <w:r>
              <w:rPr>
                <w:rFonts w:cs="Arial"/>
                <w:sz w:val="22"/>
                <w:szCs w:val="22"/>
              </w:rPr>
              <w:t>B-1</w:t>
            </w:r>
          </w:p>
        </w:tc>
        <w:tc>
          <w:tcPr>
            <w:tcW w:w="1062" w:type="dxa"/>
          </w:tcPr>
          <w:p w14:paraId="6C1043CF" w14:textId="7B09ED52" w:rsidR="00731905" w:rsidRPr="00C635BB" w:rsidRDefault="00731905" w:rsidP="00DD399C">
            <w:pPr>
              <w:rPr>
                <w:rFonts w:cs="Arial"/>
                <w:sz w:val="22"/>
                <w:szCs w:val="22"/>
              </w:rPr>
            </w:pPr>
            <w:r>
              <w:rPr>
                <w:rFonts w:cs="Arial"/>
                <w:sz w:val="22"/>
                <w:szCs w:val="22"/>
              </w:rPr>
              <w:t>B2</w:t>
            </w:r>
          </w:p>
        </w:tc>
        <w:tc>
          <w:tcPr>
            <w:tcW w:w="684" w:type="dxa"/>
          </w:tcPr>
          <w:p w14:paraId="1EA7E3DB" w14:textId="46E25521" w:rsidR="00731905" w:rsidRPr="00C635BB" w:rsidRDefault="00731905" w:rsidP="00DD399C">
            <w:pPr>
              <w:rPr>
                <w:rFonts w:cs="Arial"/>
                <w:sz w:val="22"/>
                <w:szCs w:val="22"/>
              </w:rPr>
            </w:pPr>
            <w:r>
              <w:rPr>
                <w:rFonts w:cs="Arial"/>
                <w:sz w:val="22"/>
                <w:szCs w:val="22"/>
              </w:rPr>
              <w:t>10</w:t>
            </w:r>
          </w:p>
        </w:tc>
        <w:tc>
          <w:tcPr>
            <w:tcW w:w="684" w:type="dxa"/>
            <w:tcBorders>
              <w:right w:val="single" w:sz="4" w:space="0" w:color="auto"/>
            </w:tcBorders>
          </w:tcPr>
          <w:p w14:paraId="4706512A" w14:textId="73E8B404" w:rsidR="00731905" w:rsidRPr="00C635BB" w:rsidRDefault="0073190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414F0646" w:rsidR="00731905" w:rsidRPr="00C635BB" w:rsidRDefault="00731905" w:rsidP="00DD399C">
            <w:pPr>
              <w:spacing w:after="100" w:afterAutospacing="1"/>
              <w:rPr>
                <w:rFonts w:cs="Arial"/>
                <w:sz w:val="22"/>
                <w:szCs w:val="22"/>
              </w:rPr>
            </w:pPr>
            <w:r>
              <w:rPr>
                <w:rFonts w:cs="Arial"/>
                <w:sz w:val="22"/>
                <w:szCs w:val="22"/>
              </w:rPr>
              <w:t xml:space="preserve">These timing systems are not synchronized with the ODM, and the ODM is not synchronized with the </w:t>
            </w:r>
            <w:proofErr w:type="spellStart"/>
            <w:r>
              <w:rPr>
                <w:rFonts w:cs="Arial"/>
                <w:sz w:val="22"/>
                <w:szCs w:val="22"/>
              </w:rPr>
              <w:t>NavWg</w:t>
            </w:r>
            <w:proofErr w:type="spellEnd"/>
            <w:r>
              <w:rPr>
                <w:rFonts w:cs="Arial"/>
                <w:sz w:val="22"/>
                <w:szCs w:val="22"/>
              </w:rPr>
              <w:t xml:space="preserve"> Definitions doc or SANA</w:t>
            </w:r>
          </w:p>
        </w:tc>
        <w:tc>
          <w:tcPr>
            <w:tcW w:w="2520" w:type="dxa"/>
            <w:tcBorders>
              <w:left w:val="single" w:sz="4" w:space="0" w:color="auto"/>
            </w:tcBorders>
          </w:tcPr>
          <w:p w14:paraId="22A4F905" w14:textId="0FB078FC" w:rsidR="00731905" w:rsidRPr="00C635BB" w:rsidRDefault="00731905" w:rsidP="00DD399C">
            <w:pPr>
              <w:rPr>
                <w:rFonts w:cs="Arial"/>
                <w:sz w:val="22"/>
                <w:szCs w:val="22"/>
              </w:rPr>
            </w:pPr>
            <w:r>
              <w:rPr>
                <w:rFonts w:cs="Arial"/>
                <w:sz w:val="22"/>
                <w:szCs w:val="22"/>
              </w:rPr>
              <w:t>NASA/JPL</w:t>
            </w:r>
          </w:p>
        </w:tc>
        <w:tc>
          <w:tcPr>
            <w:tcW w:w="2700" w:type="dxa"/>
          </w:tcPr>
          <w:p w14:paraId="2DF1ED17" w14:textId="001E0EF4" w:rsidR="00731905" w:rsidRPr="00C635BB" w:rsidRDefault="00731905" w:rsidP="00DD399C">
            <w:pPr>
              <w:spacing w:after="100" w:afterAutospacing="1"/>
              <w:rPr>
                <w:rFonts w:cs="Arial"/>
                <w:sz w:val="22"/>
                <w:szCs w:val="22"/>
              </w:rPr>
            </w:pPr>
            <w:r>
              <w:rPr>
                <w:rFonts w:cs="Arial"/>
                <w:sz w:val="22"/>
                <w:szCs w:val="22"/>
              </w:rPr>
              <w:t>Suggest we move to SANA registry</w:t>
            </w:r>
          </w:p>
        </w:tc>
        <w:tc>
          <w:tcPr>
            <w:tcW w:w="2079" w:type="dxa"/>
            <w:shd w:val="clear" w:color="auto" w:fill="FFC000"/>
          </w:tcPr>
          <w:p w14:paraId="35214EA4" w14:textId="1D74DF1D" w:rsidR="00731905" w:rsidRPr="00C635BB" w:rsidRDefault="005F3CCA">
            <w:r>
              <w:t>Discuss</w:t>
            </w:r>
          </w:p>
        </w:tc>
      </w:tr>
      <w:tr w:rsidR="00731905" w:rsidRPr="00C635BB" w14:paraId="2AB902FE" w14:textId="77777777" w:rsidTr="00CB732F">
        <w:trPr>
          <w:jc w:val="center"/>
        </w:trPr>
        <w:tc>
          <w:tcPr>
            <w:tcW w:w="810" w:type="dxa"/>
          </w:tcPr>
          <w:p w14:paraId="06466A0C" w14:textId="1C304AFC" w:rsidR="00731905" w:rsidRPr="00C635BB" w:rsidRDefault="00731905" w:rsidP="00DD399C">
            <w:pPr>
              <w:rPr>
                <w:rFonts w:cs="Arial"/>
                <w:sz w:val="22"/>
                <w:szCs w:val="22"/>
              </w:rPr>
            </w:pPr>
            <w:r>
              <w:rPr>
                <w:rFonts w:cs="Arial"/>
                <w:sz w:val="22"/>
                <w:szCs w:val="22"/>
              </w:rPr>
              <w:t>4-17</w:t>
            </w:r>
          </w:p>
        </w:tc>
        <w:tc>
          <w:tcPr>
            <w:tcW w:w="1062" w:type="dxa"/>
          </w:tcPr>
          <w:p w14:paraId="565EF88B" w14:textId="03B95CB3" w:rsidR="00731905" w:rsidRPr="00C635BB" w:rsidRDefault="00731905" w:rsidP="00DD399C">
            <w:pPr>
              <w:rPr>
                <w:rFonts w:cs="Arial"/>
                <w:sz w:val="22"/>
                <w:szCs w:val="22"/>
              </w:rPr>
            </w:pPr>
            <w:r>
              <w:rPr>
                <w:rFonts w:cs="Arial"/>
                <w:sz w:val="22"/>
                <w:szCs w:val="22"/>
              </w:rPr>
              <w:t>4.2.3.2</w:t>
            </w:r>
          </w:p>
        </w:tc>
        <w:tc>
          <w:tcPr>
            <w:tcW w:w="684" w:type="dxa"/>
          </w:tcPr>
          <w:p w14:paraId="1FFF7CF3" w14:textId="7925F4E6" w:rsidR="00731905" w:rsidRPr="00C635BB" w:rsidRDefault="00731905" w:rsidP="00DD399C">
            <w:pPr>
              <w:rPr>
                <w:rFonts w:cs="Arial"/>
                <w:sz w:val="22"/>
                <w:szCs w:val="22"/>
              </w:rPr>
            </w:pPr>
            <w:r>
              <w:rPr>
                <w:rFonts w:cs="Arial"/>
                <w:sz w:val="22"/>
                <w:szCs w:val="22"/>
              </w:rPr>
              <w:t>10</w:t>
            </w:r>
          </w:p>
        </w:tc>
        <w:tc>
          <w:tcPr>
            <w:tcW w:w="684" w:type="dxa"/>
            <w:tcBorders>
              <w:right w:val="single" w:sz="4" w:space="0" w:color="auto"/>
            </w:tcBorders>
          </w:tcPr>
          <w:p w14:paraId="1471D074" w14:textId="40310C66" w:rsidR="00731905" w:rsidRPr="00C635BB" w:rsidRDefault="0073190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34B56DD0" w:rsidR="00731905" w:rsidRPr="00C635BB" w:rsidRDefault="00731905" w:rsidP="00DD399C">
            <w:pPr>
              <w:spacing w:after="100" w:afterAutospacing="1"/>
              <w:rPr>
                <w:rFonts w:cs="Arial"/>
                <w:sz w:val="22"/>
                <w:szCs w:val="22"/>
              </w:rPr>
            </w:pPr>
            <w:r>
              <w:rPr>
                <w:rFonts w:cs="Arial"/>
                <w:sz w:val="22"/>
                <w:szCs w:val="22"/>
                <w:lang w:val="en-GB"/>
              </w:rPr>
              <w:t xml:space="preserve">Time system - - as noted above, these are not </w:t>
            </w:r>
            <w:proofErr w:type="spellStart"/>
            <w:r>
              <w:rPr>
                <w:rFonts w:cs="Arial"/>
                <w:sz w:val="22"/>
                <w:szCs w:val="22"/>
                <w:lang w:val="en-GB"/>
              </w:rPr>
              <w:t>synch’d</w:t>
            </w:r>
            <w:proofErr w:type="spellEnd"/>
            <w:r>
              <w:rPr>
                <w:rFonts w:cs="Arial"/>
                <w:sz w:val="22"/>
                <w:szCs w:val="22"/>
                <w:lang w:val="en-GB"/>
              </w:rPr>
              <w:t xml:space="preserve"> w/other docs</w:t>
            </w:r>
          </w:p>
        </w:tc>
        <w:tc>
          <w:tcPr>
            <w:tcW w:w="2520" w:type="dxa"/>
            <w:tcBorders>
              <w:left w:val="single" w:sz="4" w:space="0" w:color="auto"/>
            </w:tcBorders>
          </w:tcPr>
          <w:p w14:paraId="31E29BA3" w14:textId="2F42865A" w:rsidR="00731905" w:rsidRPr="00C635BB" w:rsidRDefault="00731905" w:rsidP="00DD399C">
            <w:pPr>
              <w:rPr>
                <w:rFonts w:cs="Arial"/>
                <w:sz w:val="22"/>
                <w:szCs w:val="22"/>
              </w:rPr>
            </w:pPr>
            <w:r>
              <w:rPr>
                <w:rFonts w:cs="Arial"/>
                <w:sz w:val="22"/>
                <w:szCs w:val="22"/>
              </w:rPr>
              <w:t>NASA/JPL</w:t>
            </w:r>
          </w:p>
        </w:tc>
        <w:tc>
          <w:tcPr>
            <w:tcW w:w="2700" w:type="dxa"/>
          </w:tcPr>
          <w:p w14:paraId="5D7996A7" w14:textId="2628F09B" w:rsidR="00731905" w:rsidRPr="00C635BB" w:rsidRDefault="00731905" w:rsidP="00DD399C">
            <w:pPr>
              <w:spacing w:after="100" w:afterAutospacing="1"/>
              <w:rPr>
                <w:rFonts w:cs="Arial"/>
                <w:sz w:val="22"/>
                <w:szCs w:val="22"/>
              </w:rPr>
            </w:pPr>
            <w:r>
              <w:rPr>
                <w:rFonts w:cs="Arial"/>
                <w:sz w:val="22"/>
                <w:szCs w:val="22"/>
                <w:lang w:val="en-GB"/>
              </w:rPr>
              <w:t>“”</w:t>
            </w:r>
          </w:p>
        </w:tc>
        <w:tc>
          <w:tcPr>
            <w:tcW w:w="2079" w:type="dxa"/>
            <w:shd w:val="clear" w:color="auto" w:fill="FFC000"/>
          </w:tcPr>
          <w:p w14:paraId="1C9567BA" w14:textId="4463C121" w:rsidR="00731905" w:rsidRPr="00C635BB" w:rsidRDefault="005F3CCA">
            <w:r>
              <w:t>Discuss</w:t>
            </w:r>
          </w:p>
        </w:tc>
      </w:tr>
      <w:tr w:rsidR="00731905" w:rsidRPr="00C635BB" w14:paraId="742838E7" w14:textId="77777777" w:rsidTr="006675C7">
        <w:trPr>
          <w:jc w:val="center"/>
        </w:trPr>
        <w:tc>
          <w:tcPr>
            <w:tcW w:w="810" w:type="dxa"/>
          </w:tcPr>
          <w:p w14:paraId="16B49B80" w14:textId="64AC5179" w:rsidR="00731905" w:rsidRPr="00C635BB" w:rsidRDefault="00731905" w:rsidP="00DD399C">
            <w:pPr>
              <w:rPr>
                <w:rFonts w:cs="Arial"/>
                <w:sz w:val="22"/>
                <w:szCs w:val="22"/>
              </w:rPr>
            </w:pPr>
          </w:p>
        </w:tc>
        <w:tc>
          <w:tcPr>
            <w:tcW w:w="1062" w:type="dxa"/>
          </w:tcPr>
          <w:p w14:paraId="29BE2D15" w14:textId="24C2EA89" w:rsidR="00731905" w:rsidRPr="00C635BB" w:rsidRDefault="00731905" w:rsidP="00DD399C">
            <w:pPr>
              <w:rPr>
                <w:rFonts w:cs="Arial"/>
                <w:sz w:val="22"/>
                <w:szCs w:val="22"/>
              </w:rPr>
            </w:pPr>
          </w:p>
        </w:tc>
        <w:tc>
          <w:tcPr>
            <w:tcW w:w="684" w:type="dxa"/>
          </w:tcPr>
          <w:p w14:paraId="0ABB2889" w14:textId="154F7833" w:rsidR="00731905" w:rsidRPr="00C635BB" w:rsidRDefault="00731905" w:rsidP="00DD399C">
            <w:pPr>
              <w:rPr>
                <w:rFonts w:cs="Arial"/>
                <w:sz w:val="22"/>
                <w:szCs w:val="22"/>
              </w:rPr>
            </w:pPr>
          </w:p>
        </w:tc>
        <w:tc>
          <w:tcPr>
            <w:tcW w:w="684" w:type="dxa"/>
            <w:tcBorders>
              <w:right w:val="single" w:sz="4" w:space="0" w:color="auto"/>
            </w:tcBorders>
          </w:tcPr>
          <w:p w14:paraId="7FD43F37" w14:textId="2556FDB3" w:rsidR="00731905" w:rsidRPr="00C635BB" w:rsidRDefault="0073190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C8A10DA" w14:textId="7FEC3FC2" w:rsidR="00731905" w:rsidRPr="00C635BB" w:rsidRDefault="00731905" w:rsidP="00DD399C">
            <w:pPr>
              <w:spacing w:after="100" w:afterAutospacing="1"/>
              <w:rPr>
                <w:rFonts w:cs="Arial"/>
                <w:sz w:val="22"/>
                <w:szCs w:val="22"/>
              </w:rPr>
            </w:pPr>
          </w:p>
        </w:tc>
        <w:tc>
          <w:tcPr>
            <w:tcW w:w="2520" w:type="dxa"/>
            <w:tcBorders>
              <w:left w:val="single" w:sz="4" w:space="0" w:color="auto"/>
            </w:tcBorders>
          </w:tcPr>
          <w:p w14:paraId="27B53604" w14:textId="28989080" w:rsidR="00731905" w:rsidRPr="00C635BB" w:rsidRDefault="00731905" w:rsidP="00DD399C">
            <w:pPr>
              <w:rPr>
                <w:rFonts w:cs="Arial"/>
                <w:sz w:val="22"/>
                <w:szCs w:val="22"/>
              </w:rPr>
            </w:pPr>
          </w:p>
        </w:tc>
        <w:tc>
          <w:tcPr>
            <w:tcW w:w="2700" w:type="dxa"/>
          </w:tcPr>
          <w:p w14:paraId="6DE6017B" w14:textId="77777777" w:rsidR="00731905" w:rsidRPr="00C635BB" w:rsidRDefault="00731905" w:rsidP="00DD399C">
            <w:pPr>
              <w:spacing w:after="100" w:afterAutospacing="1"/>
              <w:rPr>
                <w:rFonts w:cs="Arial"/>
                <w:sz w:val="22"/>
                <w:szCs w:val="22"/>
              </w:rPr>
            </w:pPr>
          </w:p>
        </w:tc>
        <w:tc>
          <w:tcPr>
            <w:tcW w:w="2079" w:type="dxa"/>
            <w:shd w:val="clear" w:color="auto" w:fill="auto"/>
          </w:tcPr>
          <w:p w14:paraId="2BD3B735" w14:textId="599E4030" w:rsidR="005F3CCA" w:rsidRPr="00C635BB" w:rsidRDefault="005F3CCA" w:rsidP="00406B82">
            <w:pPr>
              <w:tabs>
                <w:tab w:val="right" w:pos="1935"/>
              </w:tabs>
            </w:pPr>
          </w:p>
        </w:tc>
      </w:tr>
      <w:tr w:rsidR="00731905" w:rsidRPr="00C635BB" w14:paraId="73297D47" w14:textId="77777777" w:rsidTr="00C22CBC">
        <w:trPr>
          <w:jc w:val="center"/>
        </w:trPr>
        <w:tc>
          <w:tcPr>
            <w:tcW w:w="810" w:type="dxa"/>
          </w:tcPr>
          <w:p w14:paraId="461BEF27" w14:textId="75BBFF87" w:rsidR="00731905" w:rsidRPr="00C635BB" w:rsidRDefault="00731905" w:rsidP="00DD399C">
            <w:pPr>
              <w:rPr>
                <w:rFonts w:cs="Arial"/>
                <w:sz w:val="22"/>
                <w:szCs w:val="22"/>
              </w:rPr>
            </w:pPr>
          </w:p>
        </w:tc>
        <w:tc>
          <w:tcPr>
            <w:tcW w:w="1062" w:type="dxa"/>
          </w:tcPr>
          <w:p w14:paraId="38B2811D" w14:textId="5EBC37F8" w:rsidR="00731905" w:rsidRPr="00C635BB" w:rsidRDefault="00731905" w:rsidP="00DD399C">
            <w:pPr>
              <w:rPr>
                <w:rFonts w:cs="Arial"/>
                <w:sz w:val="22"/>
                <w:szCs w:val="22"/>
              </w:rPr>
            </w:pPr>
          </w:p>
        </w:tc>
        <w:tc>
          <w:tcPr>
            <w:tcW w:w="684" w:type="dxa"/>
          </w:tcPr>
          <w:p w14:paraId="57706D88" w14:textId="2B43AFCE" w:rsidR="00731905" w:rsidRPr="00C635BB" w:rsidRDefault="00731905" w:rsidP="00DD399C">
            <w:pPr>
              <w:rPr>
                <w:rFonts w:cs="Arial"/>
                <w:sz w:val="22"/>
                <w:szCs w:val="22"/>
              </w:rPr>
            </w:pPr>
          </w:p>
        </w:tc>
        <w:tc>
          <w:tcPr>
            <w:tcW w:w="684" w:type="dxa"/>
            <w:tcBorders>
              <w:right w:val="single" w:sz="4" w:space="0" w:color="auto"/>
            </w:tcBorders>
          </w:tcPr>
          <w:p w14:paraId="330FF620" w14:textId="570D10A0" w:rsidR="00731905" w:rsidRPr="00C635BB" w:rsidRDefault="0073190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661F322" w14:textId="76BD4BAD" w:rsidR="00731905" w:rsidRPr="00EC1652" w:rsidRDefault="00731905" w:rsidP="00DD399C">
            <w:pPr>
              <w:spacing w:after="100" w:afterAutospacing="1"/>
              <w:rPr>
                <w:rFonts w:cs="Arial"/>
                <w:sz w:val="22"/>
                <w:szCs w:val="22"/>
                <w:lang w:val="fr-FR"/>
              </w:rPr>
            </w:pPr>
          </w:p>
        </w:tc>
        <w:tc>
          <w:tcPr>
            <w:tcW w:w="2520" w:type="dxa"/>
            <w:tcBorders>
              <w:left w:val="single" w:sz="4" w:space="0" w:color="auto"/>
            </w:tcBorders>
          </w:tcPr>
          <w:p w14:paraId="76B91A18" w14:textId="07FFADDA" w:rsidR="00731905" w:rsidRPr="00C635BB" w:rsidRDefault="00731905" w:rsidP="00DD399C">
            <w:pPr>
              <w:rPr>
                <w:rFonts w:cs="Arial"/>
                <w:sz w:val="22"/>
                <w:szCs w:val="22"/>
              </w:rPr>
            </w:pPr>
          </w:p>
        </w:tc>
        <w:tc>
          <w:tcPr>
            <w:tcW w:w="2700" w:type="dxa"/>
          </w:tcPr>
          <w:p w14:paraId="362AF425" w14:textId="06C67EEB" w:rsidR="00731905" w:rsidRPr="00C635BB" w:rsidRDefault="00731905" w:rsidP="00DD399C">
            <w:pPr>
              <w:spacing w:after="100" w:afterAutospacing="1"/>
              <w:rPr>
                <w:rFonts w:cs="Arial"/>
                <w:sz w:val="22"/>
                <w:szCs w:val="22"/>
              </w:rPr>
            </w:pPr>
          </w:p>
        </w:tc>
        <w:tc>
          <w:tcPr>
            <w:tcW w:w="2079" w:type="dxa"/>
            <w:shd w:val="clear" w:color="auto" w:fill="auto"/>
          </w:tcPr>
          <w:p w14:paraId="28E4F8CC" w14:textId="720361A9" w:rsidR="00232596" w:rsidRPr="00C635BB" w:rsidRDefault="00232596"/>
        </w:tc>
      </w:tr>
    </w:tbl>
    <w:p w14:paraId="166794D4" w14:textId="77777777" w:rsidR="00B03BFB" w:rsidRDefault="00B03BFB">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C22CBC" w:rsidRPr="00C635BB" w14:paraId="15A9F25F" w14:textId="77777777" w:rsidTr="000A7713">
        <w:trPr>
          <w:jc w:val="center"/>
        </w:trPr>
        <w:tc>
          <w:tcPr>
            <w:tcW w:w="14310" w:type="dxa"/>
            <w:gridSpan w:val="8"/>
          </w:tcPr>
          <w:p w14:paraId="172F8910" w14:textId="0E741573" w:rsidR="00C22CBC" w:rsidRPr="00B03BFB" w:rsidRDefault="00C22CBC">
            <w:pPr>
              <w:rPr>
                <w:b/>
                <w:sz w:val="24"/>
                <w:szCs w:val="24"/>
              </w:rPr>
            </w:pPr>
            <w:r w:rsidRPr="00B03BFB">
              <w:rPr>
                <w:b/>
                <w:sz w:val="24"/>
                <w:szCs w:val="24"/>
              </w:rPr>
              <w:lastRenderedPageBreak/>
              <w:t>Quaternion / conventions</w:t>
            </w:r>
          </w:p>
        </w:tc>
      </w:tr>
      <w:tr w:rsidR="00731905" w:rsidRPr="00C635BB" w14:paraId="7878EEB8" w14:textId="77777777" w:rsidTr="00CB732F">
        <w:trPr>
          <w:jc w:val="center"/>
        </w:trPr>
        <w:tc>
          <w:tcPr>
            <w:tcW w:w="810" w:type="dxa"/>
          </w:tcPr>
          <w:p w14:paraId="2012A0F1" w14:textId="32C3E6E6" w:rsidR="00731905" w:rsidRPr="00C635BB" w:rsidRDefault="00731905" w:rsidP="00DD399C">
            <w:pPr>
              <w:rPr>
                <w:rFonts w:cs="Arial"/>
                <w:sz w:val="22"/>
                <w:szCs w:val="22"/>
              </w:rPr>
            </w:pPr>
            <w:r>
              <w:rPr>
                <w:rFonts w:cs="Arial"/>
                <w:sz w:val="22"/>
                <w:szCs w:val="22"/>
              </w:rPr>
              <w:t>4-17</w:t>
            </w:r>
          </w:p>
        </w:tc>
        <w:tc>
          <w:tcPr>
            <w:tcW w:w="1062" w:type="dxa"/>
          </w:tcPr>
          <w:p w14:paraId="05B506C2" w14:textId="1CC9C624" w:rsidR="00731905" w:rsidRPr="00C635BB" w:rsidRDefault="00731905" w:rsidP="00DD399C">
            <w:pPr>
              <w:rPr>
                <w:rFonts w:cs="Arial"/>
                <w:sz w:val="22"/>
                <w:szCs w:val="22"/>
              </w:rPr>
            </w:pPr>
            <w:r>
              <w:rPr>
                <w:rFonts w:cs="Arial"/>
                <w:sz w:val="22"/>
                <w:szCs w:val="22"/>
              </w:rPr>
              <w:t>4.2.3.2</w:t>
            </w:r>
          </w:p>
        </w:tc>
        <w:tc>
          <w:tcPr>
            <w:tcW w:w="684" w:type="dxa"/>
          </w:tcPr>
          <w:p w14:paraId="586148A0" w14:textId="03C31E89" w:rsidR="00731905" w:rsidRPr="00C635BB" w:rsidRDefault="00731905" w:rsidP="00DD399C">
            <w:pPr>
              <w:rPr>
                <w:rFonts w:cs="Arial"/>
                <w:sz w:val="22"/>
                <w:szCs w:val="22"/>
              </w:rPr>
            </w:pPr>
            <w:r>
              <w:rPr>
                <w:rFonts w:cs="Arial"/>
                <w:sz w:val="22"/>
                <w:szCs w:val="22"/>
              </w:rPr>
              <w:t>Bottom</w:t>
            </w:r>
          </w:p>
        </w:tc>
        <w:tc>
          <w:tcPr>
            <w:tcW w:w="684" w:type="dxa"/>
            <w:tcBorders>
              <w:right w:val="single" w:sz="4" w:space="0" w:color="auto"/>
            </w:tcBorders>
          </w:tcPr>
          <w:p w14:paraId="0CD105B7" w14:textId="6F771DDF" w:rsidR="00731905" w:rsidRPr="00C635BB" w:rsidRDefault="00731905"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9D4EAA9" w14:textId="47C1E561" w:rsidR="00731905" w:rsidRPr="00C635BB" w:rsidRDefault="00731905" w:rsidP="00DD399C">
            <w:pPr>
              <w:spacing w:after="100" w:afterAutospacing="1"/>
              <w:rPr>
                <w:rFonts w:cs="Arial"/>
                <w:sz w:val="22"/>
                <w:szCs w:val="22"/>
              </w:rPr>
            </w:pPr>
            <w:r>
              <w:rPr>
                <w:rFonts w:cs="Arial"/>
                <w:sz w:val="22"/>
                <w:szCs w:val="22"/>
              </w:rPr>
              <w:t xml:space="preserve">Let’s discuss, but I think we should have it as an optional switch, </w:t>
            </w:r>
          </w:p>
        </w:tc>
        <w:tc>
          <w:tcPr>
            <w:tcW w:w="2520" w:type="dxa"/>
            <w:tcBorders>
              <w:left w:val="single" w:sz="4" w:space="0" w:color="auto"/>
            </w:tcBorders>
          </w:tcPr>
          <w:p w14:paraId="083B438B" w14:textId="74898D55" w:rsidR="00731905" w:rsidRPr="00C635BB" w:rsidRDefault="00731905" w:rsidP="00DD399C">
            <w:pPr>
              <w:rPr>
                <w:rFonts w:cs="Arial"/>
                <w:sz w:val="22"/>
                <w:szCs w:val="22"/>
              </w:rPr>
            </w:pPr>
            <w:r>
              <w:rPr>
                <w:rFonts w:cs="Arial"/>
                <w:sz w:val="22"/>
                <w:szCs w:val="22"/>
              </w:rPr>
              <w:t>NASA/JPL</w:t>
            </w:r>
          </w:p>
        </w:tc>
        <w:tc>
          <w:tcPr>
            <w:tcW w:w="2700" w:type="dxa"/>
          </w:tcPr>
          <w:p w14:paraId="649ADF6B" w14:textId="5BFFE093" w:rsidR="00731905" w:rsidRPr="00C635BB" w:rsidRDefault="00731905" w:rsidP="00DD399C">
            <w:pPr>
              <w:spacing w:after="100" w:afterAutospacing="1"/>
              <w:rPr>
                <w:rFonts w:cs="Arial"/>
                <w:sz w:val="22"/>
                <w:szCs w:val="22"/>
              </w:rPr>
            </w:pPr>
            <w:r>
              <w:rPr>
                <w:rFonts w:cs="Arial"/>
                <w:sz w:val="22"/>
                <w:szCs w:val="22"/>
              </w:rPr>
              <w:t xml:space="preserve">… </w:t>
            </w:r>
            <w:proofErr w:type="gramStart"/>
            <w:r>
              <w:rPr>
                <w:rFonts w:cs="Arial"/>
                <w:sz w:val="22"/>
                <w:szCs w:val="22"/>
              </w:rPr>
              <w:t>because</w:t>
            </w:r>
            <w:proofErr w:type="gramEnd"/>
            <w:r>
              <w:rPr>
                <w:rFonts w:cs="Arial"/>
                <w:sz w:val="22"/>
                <w:szCs w:val="22"/>
              </w:rPr>
              <w:t xml:space="preserve"> folks just think differently.  I typically see it ordered as Epoch, Q1, Q2, Q3, QC, Q1_DOT, Q2_DOT, Q3_DOT, QC_DOT (as you state above)</w:t>
            </w:r>
          </w:p>
        </w:tc>
        <w:tc>
          <w:tcPr>
            <w:tcW w:w="2079" w:type="dxa"/>
            <w:shd w:val="clear" w:color="auto" w:fill="FFC000"/>
          </w:tcPr>
          <w:p w14:paraId="480CFB8C" w14:textId="77777777" w:rsidR="00731905" w:rsidRDefault="000D44E5">
            <w:r>
              <w:t>Discuss</w:t>
            </w:r>
          </w:p>
          <w:p w14:paraId="68CE572C" w14:textId="77777777" w:rsidR="000D44E5" w:rsidRDefault="000D44E5"/>
          <w:p w14:paraId="5E901D31" w14:textId="45351D33" w:rsidR="000D44E5" w:rsidRDefault="003813F9">
            <w:r>
              <w:t xml:space="preserve">Not everybody has the same </w:t>
            </w:r>
            <w:proofErr w:type="spellStart"/>
            <w:r>
              <w:t>optinion</w:t>
            </w:r>
            <w:proofErr w:type="spellEnd"/>
            <w:r>
              <w:t xml:space="preserve">. </w:t>
            </w:r>
          </w:p>
          <w:p w14:paraId="59BCCAC0" w14:textId="77777777" w:rsidR="000D44E5" w:rsidRDefault="000D44E5" w:rsidP="00D5580B">
            <w:pPr>
              <w:ind w:firstLine="720"/>
            </w:pPr>
          </w:p>
          <w:p w14:paraId="324D1A22" w14:textId="77777777" w:rsidR="000D44E5" w:rsidRDefault="000D44E5">
            <w:r>
              <w:t xml:space="preserve">I think the best option would be to remove the possibility. </w:t>
            </w:r>
          </w:p>
          <w:p w14:paraId="23D3463D" w14:textId="77777777" w:rsidR="000D44E5" w:rsidRDefault="000D44E5" w:rsidP="000D44E5">
            <w:pPr>
              <w:pStyle w:val="Paragraphedeliste"/>
              <w:numPr>
                <w:ilvl w:val="0"/>
                <w:numId w:val="21"/>
              </w:numPr>
            </w:pPr>
          </w:p>
          <w:p w14:paraId="52F05C66" w14:textId="5236EF39" w:rsidR="000D44E5" w:rsidRDefault="000D44E5" w:rsidP="000D44E5">
            <w:r>
              <w:t>Increases simplicity and limits error risks</w:t>
            </w:r>
          </w:p>
          <w:p w14:paraId="49AF6CC5" w14:textId="77777777" w:rsidR="00406B82" w:rsidRDefault="00406B82" w:rsidP="000D44E5"/>
          <w:p w14:paraId="69ECADB0" w14:textId="37D016E6" w:rsidR="00406B82" w:rsidRDefault="00406B82" w:rsidP="000D44E5">
            <w:r>
              <w:t xml:space="preserve">But the order should be always the same in the message. </w:t>
            </w:r>
          </w:p>
          <w:p w14:paraId="247A075B" w14:textId="3ABAFB72" w:rsidR="000D44E5" w:rsidRPr="00C635BB" w:rsidRDefault="000D44E5"/>
        </w:tc>
      </w:tr>
      <w:tr w:rsidR="002B502F" w:rsidRPr="00C635BB" w14:paraId="6822B2D2" w14:textId="77777777" w:rsidTr="00CB732F">
        <w:trPr>
          <w:jc w:val="center"/>
        </w:trPr>
        <w:tc>
          <w:tcPr>
            <w:tcW w:w="810" w:type="dxa"/>
          </w:tcPr>
          <w:p w14:paraId="1F604846" w14:textId="106BFFDA" w:rsidR="002B502F" w:rsidRDefault="002B502F" w:rsidP="00DD399C">
            <w:pPr>
              <w:rPr>
                <w:rFonts w:cs="Arial"/>
                <w:sz w:val="22"/>
                <w:szCs w:val="22"/>
              </w:rPr>
            </w:pPr>
            <w:r>
              <w:rPr>
                <w:rFonts w:cs="Arial"/>
                <w:sz w:val="22"/>
                <w:szCs w:val="22"/>
              </w:rPr>
              <w:t>4-17</w:t>
            </w:r>
          </w:p>
        </w:tc>
        <w:tc>
          <w:tcPr>
            <w:tcW w:w="1062" w:type="dxa"/>
          </w:tcPr>
          <w:p w14:paraId="4BC16FAF" w14:textId="1A431AC7" w:rsidR="002B502F" w:rsidRDefault="002B502F" w:rsidP="00DD399C">
            <w:pPr>
              <w:rPr>
                <w:rFonts w:cs="Arial"/>
                <w:sz w:val="22"/>
                <w:szCs w:val="22"/>
              </w:rPr>
            </w:pPr>
            <w:r>
              <w:rPr>
                <w:rFonts w:cs="Arial"/>
                <w:sz w:val="22"/>
                <w:szCs w:val="22"/>
              </w:rPr>
              <w:t>4.2.3</w:t>
            </w:r>
          </w:p>
        </w:tc>
        <w:tc>
          <w:tcPr>
            <w:tcW w:w="684" w:type="dxa"/>
          </w:tcPr>
          <w:p w14:paraId="56E666A3" w14:textId="1B6700D6" w:rsidR="002B502F" w:rsidRDefault="002B502F" w:rsidP="00DD399C">
            <w:pPr>
              <w:rPr>
                <w:rFonts w:cs="Arial"/>
                <w:sz w:val="22"/>
                <w:szCs w:val="22"/>
              </w:rPr>
            </w:pPr>
            <w:r>
              <w:rPr>
                <w:rFonts w:cs="Arial"/>
                <w:sz w:val="22"/>
                <w:szCs w:val="22"/>
              </w:rPr>
              <w:t>~40</w:t>
            </w:r>
          </w:p>
        </w:tc>
        <w:tc>
          <w:tcPr>
            <w:tcW w:w="684" w:type="dxa"/>
            <w:tcBorders>
              <w:right w:val="single" w:sz="4" w:space="0" w:color="auto"/>
            </w:tcBorders>
          </w:tcPr>
          <w:p w14:paraId="5FFC61CA" w14:textId="5997E297" w:rsidR="002B502F" w:rsidRDefault="002B502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04075C5" w14:textId="32DC9452" w:rsidR="002B502F" w:rsidRDefault="002B502F" w:rsidP="00DD399C">
            <w:pPr>
              <w:spacing w:after="100" w:afterAutospacing="1"/>
              <w:rPr>
                <w:rFonts w:cs="Arial"/>
                <w:sz w:val="22"/>
                <w:szCs w:val="22"/>
              </w:rPr>
            </w:pPr>
            <w:r>
              <w:rPr>
                <w:rFonts w:cs="Arial"/>
                <w:sz w:val="22"/>
                <w:szCs w:val="22"/>
              </w:rPr>
              <w:tab/>
              <w:t xml:space="preserve">Agree that </w:t>
            </w:r>
            <w:r w:rsidRPr="006A7A3A">
              <w:rPr>
                <w:rFonts w:cs="Arial"/>
                <w:sz w:val="22"/>
                <w:szCs w:val="22"/>
                <w:highlight w:val="yellow"/>
              </w:rPr>
              <w:t>one definition should suffice</w:t>
            </w:r>
            <w:r>
              <w:rPr>
                <w:rFonts w:cs="Arial"/>
                <w:sz w:val="22"/>
                <w:szCs w:val="22"/>
              </w:rPr>
              <w:t>, if clearly defined and standardized.</w:t>
            </w:r>
          </w:p>
        </w:tc>
        <w:tc>
          <w:tcPr>
            <w:tcW w:w="2520" w:type="dxa"/>
            <w:tcBorders>
              <w:left w:val="single" w:sz="4" w:space="0" w:color="auto"/>
            </w:tcBorders>
          </w:tcPr>
          <w:p w14:paraId="73F2FC47" w14:textId="5332E2FB" w:rsidR="002B502F" w:rsidRDefault="002B502F" w:rsidP="00DD399C">
            <w:pPr>
              <w:rPr>
                <w:rFonts w:cs="Arial"/>
                <w:sz w:val="22"/>
                <w:szCs w:val="22"/>
              </w:rPr>
            </w:pPr>
            <w:r>
              <w:rPr>
                <w:rFonts w:cs="Arial"/>
                <w:sz w:val="22"/>
                <w:szCs w:val="22"/>
              </w:rPr>
              <w:t>NASA</w:t>
            </w:r>
          </w:p>
        </w:tc>
        <w:tc>
          <w:tcPr>
            <w:tcW w:w="2700" w:type="dxa"/>
          </w:tcPr>
          <w:p w14:paraId="4BC5176B" w14:textId="623AA52D" w:rsidR="002B502F" w:rsidRDefault="002B502F" w:rsidP="00DD399C">
            <w:pPr>
              <w:spacing w:after="100" w:afterAutospacing="1"/>
              <w:rPr>
                <w:rFonts w:cs="Arial"/>
                <w:sz w:val="22"/>
                <w:szCs w:val="22"/>
              </w:rPr>
            </w:pPr>
            <w:r>
              <w:rPr>
                <w:sz w:val="22"/>
                <w:szCs w:val="22"/>
              </w:rPr>
              <w:t>Eliminate.</w:t>
            </w:r>
          </w:p>
        </w:tc>
        <w:tc>
          <w:tcPr>
            <w:tcW w:w="2079" w:type="dxa"/>
            <w:shd w:val="clear" w:color="auto" w:fill="FFC000"/>
          </w:tcPr>
          <w:p w14:paraId="64591D2C" w14:textId="77777777" w:rsidR="002B502F" w:rsidRDefault="002B502F">
            <w:r>
              <w:t>Is it about ATTITUDE_</w:t>
            </w:r>
            <w:proofErr w:type="gramStart"/>
            <w:r>
              <w:t>DIR ?</w:t>
            </w:r>
            <w:proofErr w:type="gramEnd"/>
            <w:r>
              <w:t xml:space="preserve"> </w:t>
            </w:r>
          </w:p>
          <w:p w14:paraId="632045CD" w14:textId="0D462C9A" w:rsidR="002B502F" w:rsidRDefault="002B502F">
            <w:r w:rsidRPr="002B502F">
              <w:rPr>
                <w:shd w:val="clear" w:color="auto" w:fill="FFFF00"/>
              </w:rPr>
              <w:t xml:space="preserve">OR </w:t>
            </w:r>
            <w:proofErr w:type="gramStart"/>
            <w:r w:rsidRPr="002B502F">
              <w:rPr>
                <w:shd w:val="clear" w:color="auto" w:fill="FFFF00"/>
              </w:rPr>
              <w:t>Quaternions ?</w:t>
            </w:r>
            <w:proofErr w:type="gramEnd"/>
          </w:p>
        </w:tc>
      </w:tr>
      <w:tr w:rsidR="002B502F" w:rsidRPr="00C635BB" w14:paraId="6F6BB1A6" w14:textId="77777777" w:rsidTr="00D86D2F">
        <w:trPr>
          <w:jc w:val="center"/>
        </w:trPr>
        <w:tc>
          <w:tcPr>
            <w:tcW w:w="810" w:type="dxa"/>
          </w:tcPr>
          <w:p w14:paraId="648E6098" w14:textId="77777777" w:rsidR="002B502F" w:rsidRPr="00C635BB" w:rsidRDefault="002B502F" w:rsidP="00D86D2F">
            <w:pPr>
              <w:rPr>
                <w:rFonts w:cs="Arial"/>
                <w:sz w:val="22"/>
                <w:szCs w:val="22"/>
              </w:rPr>
            </w:pPr>
            <w:r>
              <w:rPr>
                <w:rFonts w:cs="Arial"/>
                <w:sz w:val="22"/>
                <w:szCs w:val="22"/>
              </w:rPr>
              <w:t>4-17</w:t>
            </w:r>
          </w:p>
        </w:tc>
        <w:tc>
          <w:tcPr>
            <w:tcW w:w="1062" w:type="dxa"/>
          </w:tcPr>
          <w:p w14:paraId="451C84A8" w14:textId="77777777" w:rsidR="002B502F" w:rsidRPr="00C635BB" w:rsidRDefault="002B502F" w:rsidP="00D86D2F">
            <w:pPr>
              <w:rPr>
                <w:rFonts w:cs="Arial"/>
                <w:sz w:val="22"/>
                <w:szCs w:val="22"/>
              </w:rPr>
            </w:pPr>
            <w:r>
              <w:rPr>
                <w:rFonts w:cs="Arial"/>
                <w:sz w:val="22"/>
                <w:szCs w:val="22"/>
              </w:rPr>
              <w:t>Table 4-3</w:t>
            </w:r>
          </w:p>
        </w:tc>
        <w:tc>
          <w:tcPr>
            <w:tcW w:w="684" w:type="dxa"/>
          </w:tcPr>
          <w:p w14:paraId="7219E7E9" w14:textId="77777777" w:rsidR="002B502F" w:rsidRPr="00C635BB" w:rsidRDefault="002B502F" w:rsidP="00D86D2F">
            <w:pPr>
              <w:rPr>
                <w:rFonts w:cs="Arial"/>
                <w:sz w:val="22"/>
                <w:szCs w:val="22"/>
              </w:rPr>
            </w:pPr>
          </w:p>
        </w:tc>
        <w:tc>
          <w:tcPr>
            <w:tcW w:w="684" w:type="dxa"/>
            <w:tcBorders>
              <w:right w:val="single" w:sz="4" w:space="0" w:color="auto"/>
            </w:tcBorders>
          </w:tcPr>
          <w:p w14:paraId="66E2CF67" w14:textId="77777777" w:rsidR="002B502F" w:rsidRPr="00C635BB" w:rsidRDefault="002B502F" w:rsidP="00D86D2F">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63B82B4" w14:textId="77777777" w:rsidR="002B502F" w:rsidRPr="00C635BB" w:rsidRDefault="002B502F" w:rsidP="00D86D2F">
            <w:pPr>
              <w:spacing w:after="100" w:afterAutospacing="1"/>
              <w:rPr>
                <w:rFonts w:cs="Arial"/>
                <w:sz w:val="22"/>
                <w:szCs w:val="22"/>
              </w:rPr>
            </w:pPr>
            <w:r w:rsidRPr="006A7A3A">
              <w:rPr>
                <w:rFonts w:cs="Arial"/>
                <w:sz w:val="22"/>
                <w:szCs w:val="22"/>
                <w:highlight w:val="yellow"/>
              </w:rPr>
              <w:t>QUATERNION_TYPE should be properly defined instead of letting the user choose it</w:t>
            </w:r>
            <w:r>
              <w:rPr>
                <w:rFonts w:cs="Arial"/>
                <w:sz w:val="22"/>
                <w:szCs w:val="22"/>
              </w:rPr>
              <w:t>; Rationale: this would ease software implementation (reduction of cases to be considered)</w:t>
            </w:r>
          </w:p>
        </w:tc>
        <w:tc>
          <w:tcPr>
            <w:tcW w:w="2520" w:type="dxa"/>
            <w:tcBorders>
              <w:left w:val="single" w:sz="4" w:space="0" w:color="auto"/>
            </w:tcBorders>
          </w:tcPr>
          <w:p w14:paraId="5411F687" w14:textId="77777777" w:rsidR="002B502F" w:rsidRPr="00C635BB" w:rsidRDefault="002B502F" w:rsidP="00D86D2F">
            <w:pPr>
              <w:rPr>
                <w:rFonts w:cs="Arial"/>
                <w:sz w:val="22"/>
                <w:szCs w:val="22"/>
              </w:rPr>
            </w:pPr>
            <w:r>
              <w:rPr>
                <w:rFonts w:cs="Arial"/>
                <w:sz w:val="22"/>
                <w:szCs w:val="22"/>
              </w:rPr>
              <w:t>DLR/GSOC</w:t>
            </w:r>
          </w:p>
        </w:tc>
        <w:tc>
          <w:tcPr>
            <w:tcW w:w="2700" w:type="dxa"/>
          </w:tcPr>
          <w:p w14:paraId="502B694A" w14:textId="77777777" w:rsidR="002B502F" w:rsidRPr="00C635BB" w:rsidRDefault="002B502F" w:rsidP="00D86D2F">
            <w:pPr>
              <w:spacing w:after="100" w:afterAutospacing="1"/>
              <w:rPr>
                <w:rFonts w:cs="Arial"/>
                <w:sz w:val="22"/>
                <w:szCs w:val="22"/>
              </w:rPr>
            </w:pPr>
            <w:r>
              <w:rPr>
                <w:rFonts w:cs="Arial"/>
                <w:sz w:val="22"/>
                <w:szCs w:val="22"/>
              </w:rPr>
              <w:t xml:space="preserve">QUATERNION_TYPE: As with APM, one should have a fixed definition. One should use the scalar part as 4th value. </w:t>
            </w:r>
            <w:r>
              <w:rPr>
                <w:rFonts w:cs="Arial"/>
                <w:sz w:val="22"/>
                <w:szCs w:val="22"/>
              </w:rPr>
              <w:sym w:font="Wingdings" w:char="F0E8"/>
            </w:r>
            <w:r>
              <w:rPr>
                <w:rFonts w:cs="Arial"/>
                <w:sz w:val="22"/>
                <w:szCs w:val="22"/>
              </w:rPr>
              <w:t xml:space="preserve"> Afterwards, table 4-4 on page 4-20 can be strongly simplified.</w:t>
            </w:r>
          </w:p>
        </w:tc>
        <w:tc>
          <w:tcPr>
            <w:tcW w:w="2079" w:type="dxa"/>
            <w:shd w:val="clear" w:color="auto" w:fill="FFC000"/>
          </w:tcPr>
          <w:p w14:paraId="2C732A54" w14:textId="77777777" w:rsidR="002B502F" w:rsidRDefault="002B502F" w:rsidP="00D86D2F">
            <w:r>
              <w:t xml:space="preserve">Agree </w:t>
            </w:r>
          </w:p>
          <w:p w14:paraId="592BA850" w14:textId="77777777" w:rsidR="002B502F" w:rsidRDefault="002B502F" w:rsidP="00D86D2F"/>
          <w:p w14:paraId="7AE4F00F" w14:textId="77777777" w:rsidR="002B502F" w:rsidRDefault="002B502F" w:rsidP="00D86D2F">
            <w:r>
              <w:t xml:space="preserve">Has to be approved </w:t>
            </w:r>
          </w:p>
          <w:p w14:paraId="3BDA57FA" w14:textId="77777777" w:rsidR="002B502F" w:rsidRDefault="002B502F" w:rsidP="00D86D2F"/>
          <w:p w14:paraId="426DD448" w14:textId="77777777" w:rsidR="002B502F" w:rsidRPr="00036173" w:rsidRDefault="002B502F" w:rsidP="00D86D2F">
            <w:pPr>
              <w:rPr>
                <w:highlight w:val="yellow"/>
              </w:rPr>
            </w:pPr>
            <w:r w:rsidRPr="00036173">
              <w:rPr>
                <w:highlight w:val="yellow"/>
              </w:rPr>
              <w:t>Removed in new version</w:t>
            </w:r>
          </w:p>
          <w:p w14:paraId="0A75AC6B" w14:textId="77777777" w:rsidR="002B502F" w:rsidRPr="00036173" w:rsidRDefault="002B502F" w:rsidP="00D86D2F">
            <w:pPr>
              <w:rPr>
                <w:highlight w:val="yellow"/>
              </w:rPr>
            </w:pPr>
            <w:r w:rsidRPr="00036173">
              <w:rPr>
                <w:highlight w:val="yellow"/>
              </w:rPr>
              <w:t>Order has to be approved</w:t>
            </w:r>
          </w:p>
          <w:p w14:paraId="5F644BAD" w14:textId="77777777" w:rsidR="002B502F" w:rsidRDefault="002B502F" w:rsidP="00D86D2F">
            <w:pPr>
              <w:ind w:firstLine="720"/>
            </w:pPr>
          </w:p>
          <w:p w14:paraId="25B81EA4" w14:textId="77777777" w:rsidR="002B502F" w:rsidRDefault="002B502F" w:rsidP="00D86D2F"/>
          <w:p w14:paraId="237C378C" w14:textId="77777777" w:rsidR="002B502F" w:rsidRPr="00C635BB" w:rsidRDefault="002B502F" w:rsidP="00D86D2F"/>
        </w:tc>
      </w:tr>
      <w:tr w:rsidR="00F26FBC" w:rsidRPr="00C635BB" w14:paraId="16BA0CF2" w14:textId="77777777" w:rsidTr="00F26FBC">
        <w:trPr>
          <w:jc w:val="center"/>
        </w:trPr>
        <w:tc>
          <w:tcPr>
            <w:tcW w:w="810" w:type="dxa"/>
          </w:tcPr>
          <w:p w14:paraId="7DE5406E" w14:textId="77777777" w:rsidR="00F26FBC" w:rsidRDefault="00F26FBC" w:rsidP="00D86D2F">
            <w:pPr>
              <w:rPr>
                <w:rFonts w:cs="Arial"/>
                <w:sz w:val="22"/>
                <w:szCs w:val="22"/>
              </w:rPr>
            </w:pPr>
          </w:p>
        </w:tc>
        <w:tc>
          <w:tcPr>
            <w:tcW w:w="1062" w:type="dxa"/>
          </w:tcPr>
          <w:p w14:paraId="5EE5C3CE" w14:textId="77777777" w:rsidR="00F26FBC" w:rsidRDefault="00F26FBC" w:rsidP="00D86D2F">
            <w:pPr>
              <w:rPr>
                <w:rFonts w:cs="Arial"/>
                <w:sz w:val="22"/>
                <w:szCs w:val="22"/>
              </w:rPr>
            </w:pPr>
          </w:p>
        </w:tc>
        <w:tc>
          <w:tcPr>
            <w:tcW w:w="684" w:type="dxa"/>
          </w:tcPr>
          <w:p w14:paraId="2F959BD1" w14:textId="77777777" w:rsidR="00F26FBC" w:rsidRPr="00C635BB" w:rsidRDefault="00F26FBC" w:rsidP="00D86D2F">
            <w:pPr>
              <w:rPr>
                <w:rFonts w:cs="Arial"/>
                <w:sz w:val="22"/>
                <w:szCs w:val="22"/>
              </w:rPr>
            </w:pPr>
          </w:p>
        </w:tc>
        <w:tc>
          <w:tcPr>
            <w:tcW w:w="684" w:type="dxa"/>
            <w:tcBorders>
              <w:right w:val="single" w:sz="4" w:space="0" w:color="auto"/>
            </w:tcBorders>
          </w:tcPr>
          <w:p w14:paraId="19875C92" w14:textId="77777777" w:rsidR="00F26FBC" w:rsidRDefault="00F26FBC" w:rsidP="00D86D2F">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8F716FD" w14:textId="77777777" w:rsidR="00F26FBC" w:rsidRPr="006A7A3A" w:rsidRDefault="00F26FBC" w:rsidP="00D86D2F">
            <w:pPr>
              <w:spacing w:after="100" w:afterAutospacing="1"/>
              <w:rPr>
                <w:rFonts w:cs="Arial"/>
                <w:sz w:val="22"/>
                <w:szCs w:val="22"/>
                <w:highlight w:val="yellow"/>
              </w:rPr>
            </w:pPr>
          </w:p>
        </w:tc>
        <w:tc>
          <w:tcPr>
            <w:tcW w:w="2520" w:type="dxa"/>
            <w:tcBorders>
              <w:left w:val="single" w:sz="4" w:space="0" w:color="auto"/>
            </w:tcBorders>
          </w:tcPr>
          <w:p w14:paraId="3A39F2D4" w14:textId="77777777" w:rsidR="00F26FBC" w:rsidRDefault="00F26FBC" w:rsidP="00D86D2F">
            <w:pPr>
              <w:rPr>
                <w:rFonts w:cs="Arial"/>
                <w:sz w:val="22"/>
                <w:szCs w:val="22"/>
              </w:rPr>
            </w:pPr>
          </w:p>
        </w:tc>
        <w:tc>
          <w:tcPr>
            <w:tcW w:w="2700" w:type="dxa"/>
            <w:shd w:val="clear" w:color="auto" w:fill="auto"/>
          </w:tcPr>
          <w:p w14:paraId="5C257FDD" w14:textId="77777777" w:rsidR="00F26FBC" w:rsidRDefault="00F26FBC" w:rsidP="00D86D2F">
            <w:pPr>
              <w:spacing w:after="100" w:afterAutospacing="1"/>
              <w:rPr>
                <w:rFonts w:cs="Arial"/>
                <w:sz w:val="22"/>
                <w:szCs w:val="22"/>
              </w:rPr>
            </w:pPr>
          </w:p>
        </w:tc>
        <w:tc>
          <w:tcPr>
            <w:tcW w:w="2079" w:type="dxa"/>
            <w:shd w:val="clear" w:color="auto" w:fill="auto"/>
          </w:tcPr>
          <w:p w14:paraId="25A71AC0" w14:textId="77777777" w:rsidR="00F26FBC" w:rsidRDefault="00F26FBC" w:rsidP="00D86D2F"/>
        </w:tc>
      </w:tr>
    </w:tbl>
    <w:p w14:paraId="69447FA6" w14:textId="351B0652" w:rsidR="00C16ACE" w:rsidRDefault="00C16ACE">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CB732F" w:rsidRPr="00C635BB" w14:paraId="17B297DC" w14:textId="77777777" w:rsidTr="00232596">
        <w:trPr>
          <w:tblHeader/>
          <w:jc w:val="center"/>
        </w:trPr>
        <w:tc>
          <w:tcPr>
            <w:tcW w:w="810" w:type="dxa"/>
            <w:vAlign w:val="center"/>
          </w:tcPr>
          <w:p w14:paraId="21D8B986" w14:textId="77777777" w:rsidR="00CB732F" w:rsidRPr="00C635BB" w:rsidRDefault="00CB732F" w:rsidP="00232596">
            <w:pPr>
              <w:jc w:val="center"/>
              <w:rPr>
                <w:rFonts w:cs="Arial"/>
                <w:sz w:val="22"/>
                <w:szCs w:val="22"/>
              </w:rPr>
            </w:pPr>
            <w:r>
              <w:rPr>
                <w:b/>
                <w:bCs/>
                <w:color w:val="0000FF"/>
                <w:sz w:val="22"/>
              </w:rPr>
              <w:lastRenderedPageBreak/>
              <w:t>Page</w:t>
            </w:r>
          </w:p>
        </w:tc>
        <w:tc>
          <w:tcPr>
            <w:tcW w:w="1062" w:type="dxa"/>
            <w:vAlign w:val="center"/>
          </w:tcPr>
          <w:p w14:paraId="12520B78" w14:textId="77777777" w:rsidR="00CB732F" w:rsidRPr="00C635BB" w:rsidRDefault="00CB732F" w:rsidP="00232596">
            <w:pPr>
              <w:jc w:val="center"/>
              <w:rPr>
                <w:rFonts w:cs="Arial"/>
                <w:sz w:val="22"/>
                <w:szCs w:val="22"/>
              </w:rPr>
            </w:pPr>
            <w:r>
              <w:rPr>
                <w:b/>
                <w:bCs/>
                <w:color w:val="0000FF"/>
                <w:sz w:val="22"/>
              </w:rPr>
              <w:t>Section</w:t>
            </w:r>
          </w:p>
        </w:tc>
        <w:tc>
          <w:tcPr>
            <w:tcW w:w="684" w:type="dxa"/>
            <w:vAlign w:val="center"/>
          </w:tcPr>
          <w:p w14:paraId="708EC080" w14:textId="77777777" w:rsidR="00CB732F" w:rsidRDefault="00CB732F" w:rsidP="00232596">
            <w:pPr>
              <w:jc w:val="center"/>
              <w:rPr>
                <w:b/>
                <w:bCs/>
                <w:color w:val="0000FF"/>
                <w:sz w:val="22"/>
              </w:rPr>
            </w:pPr>
            <w:r>
              <w:rPr>
                <w:b/>
                <w:bCs/>
                <w:color w:val="0000FF"/>
                <w:sz w:val="22"/>
              </w:rPr>
              <w:t>Line</w:t>
            </w:r>
          </w:p>
        </w:tc>
        <w:tc>
          <w:tcPr>
            <w:tcW w:w="684" w:type="dxa"/>
            <w:tcBorders>
              <w:right w:val="single" w:sz="4" w:space="0" w:color="auto"/>
            </w:tcBorders>
            <w:vAlign w:val="center"/>
          </w:tcPr>
          <w:p w14:paraId="2F7BDA66" w14:textId="77777777" w:rsidR="00CB732F" w:rsidRPr="00C635BB" w:rsidRDefault="00CB732F" w:rsidP="00232596">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3D76441C" w14:textId="77777777" w:rsidR="00CB732F" w:rsidRPr="0051693F" w:rsidRDefault="00CB732F" w:rsidP="00232596">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7D1FC3D4" w14:textId="77777777" w:rsidR="00CB732F" w:rsidRPr="00C635BB" w:rsidRDefault="00CB732F" w:rsidP="00232596">
            <w:pPr>
              <w:jc w:val="center"/>
              <w:rPr>
                <w:rFonts w:cs="Arial"/>
                <w:sz w:val="22"/>
                <w:szCs w:val="22"/>
              </w:rPr>
            </w:pPr>
            <w:r>
              <w:rPr>
                <w:b/>
                <w:bCs/>
                <w:color w:val="0000FF"/>
                <w:sz w:val="22"/>
              </w:rPr>
              <w:t>Source of Comment (Name/Agency)</w:t>
            </w:r>
          </w:p>
        </w:tc>
        <w:tc>
          <w:tcPr>
            <w:tcW w:w="2700" w:type="dxa"/>
            <w:vAlign w:val="center"/>
          </w:tcPr>
          <w:p w14:paraId="46A89E2A" w14:textId="77777777" w:rsidR="00CB732F" w:rsidRDefault="00CB732F" w:rsidP="00232596">
            <w:pPr>
              <w:jc w:val="center"/>
            </w:pPr>
            <w:r>
              <w:rPr>
                <w:b/>
                <w:bCs/>
                <w:color w:val="0000FF"/>
                <w:sz w:val="22"/>
              </w:rPr>
              <w:t>Suggested Disposition</w:t>
            </w:r>
          </w:p>
        </w:tc>
        <w:tc>
          <w:tcPr>
            <w:tcW w:w="2079" w:type="dxa"/>
            <w:vAlign w:val="center"/>
          </w:tcPr>
          <w:p w14:paraId="4DC89EBA" w14:textId="77777777" w:rsidR="00CB732F" w:rsidRDefault="00CB732F" w:rsidP="00232596">
            <w:pPr>
              <w:jc w:val="center"/>
              <w:rPr>
                <w:b/>
                <w:bCs/>
                <w:color w:val="0000FF"/>
                <w:sz w:val="22"/>
              </w:rPr>
            </w:pPr>
            <w:r>
              <w:rPr>
                <w:b/>
                <w:bCs/>
                <w:color w:val="0000FF"/>
                <w:sz w:val="22"/>
              </w:rPr>
              <w:t>Disposition</w:t>
            </w:r>
          </w:p>
          <w:p w14:paraId="247E2DDF" w14:textId="77777777" w:rsidR="00CB732F" w:rsidRPr="00C635BB" w:rsidRDefault="00CB732F" w:rsidP="00232596">
            <w:pPr>
              <w:jc w:val="center"/>
            </w:pPr>
            <w:r>
              <w:rPr>
                <w:b/>
                <w:bCs/>
                <w:color w:val="0000FF"/>
                <w:sz w:val="22"/>
              </w:rPr>
              <w:t>(</w:t>
            </w:r>
            <w:r>
              <w:rPr>
                <w:b/>
                <w:bCs/>
                <w:color w:val="0000FF"/>
                <w:sz w:val="22"/>
                <w:u w:val="single"/>
              </w:rPr>
              <w:t>Completed by Principal Editor</w:t>
            </w:r>
            <w:r>
              <w:rPr>
                <w:b/>
                <w:bCs/>
                <w:color w:val="0000FF"/>
                <w:sz w:val="22"/>
              </w:rPr>
              <w:t>)</w:t>
            </w:r>
          </w:p>
        </w:tc>
      </w:tr>
      <w:tr w:rsidR="00C22CBC" w:rsidRPr="00C635BB" w14:paraId="7FAB0BC3" w14:textId="77777777" w:rsidTr="004537FB">
        <w:trPr>
          <w:jc w:val="center"/>
        </w:trPr>
        <w:tc>
          <w:tcPr>
            <w:tcW w:w="14310" w:type="dxa"/>
            <w:gridSpan w:val="8"/>
          </w:tcPr>
          <w:p w14:paraId="192370CC" w14:textId="59CB3553" w:rsidR="00C22CBC" w:rsidRPr="00B03BFB" w:rsidRDefault="00C22CBC">
            <w:pPr>
              <w:rPr>
                <w:b/>
                <w:sz w:val="24"/>
                <w:szCs w:val="24"/>
              </w:rPr>
            </w:pPr>
            <w:r w:rsidRPr="00B03BFB">
              <w:rPr>
                <w:b/>
                <w:sz w:val="24"/>
                <w:szCs w:val="24"/>
              </w:rPr>
              <w:t xml:space="preserve">BLOCK_START ... </w:t>
            </w:r>
          </w:p>
        </w:tc>
      </w:tr>
      <w:tr w:rsidR="00C16ACE" w:rsidRPr="00C635BB" w14:paraId="2F107EA5" w14:textId="77777777" w:rsidTr="00E61CA3">
        <w:trPr>
          <w:jc w:val="center"/>
        </w:trPr>
        <w:tc>
          <w:tcPr>
            <w:tcW w:w="810" w:type="dxa"/>
          </w:tcPr>
          <w:p w14:paraId="6DB93FF9" w14:textId="412F1291" w:rsidR="00C16ACE" w:rsidRPr="00C635BB" w:rsidRDefault="00C16ACE" w:rsidP="00DD399C">
            <w:pPr>
              <w:rPr>
                <w:rFonts w:cs="Arial"/>
                <w:sz w:val="22"/>
                <w:szCs w:val="22"/>
              </w:rPr>
            </w:pPr>
            <w:r>
              <w:rPr>
                <w:rFonts w:cs="Arial"/>
                <w:sz w:val="22"/>
                <w:szCs w:val="22"/>
              </w:rPr>
              <w:t>3-4</w:t>
            </w:r>
          </w:p>
        </w:tc>
        <w:tc>
          <w:tcPr>
            <w:tcW w:w="1062" w:type="dxa"/>
          </w:tcPr>
          <w:p w14:paraId="76D833F5" w14:textId="45E81D77" w:rsidR="00C16ACE" w:rsidRPr="00C635BB" w:rsidRDefault="00C16ACE" w:rsidP="00DD399C">
            <w:pPr>
              <w:rPr>
                <w:rFonts w:cs="Arial"/>
                <w:sz w:val="22"/>
                <w:szCs w:val="22"/>
              </w:rPr>
            </w:pPr>
            <w:r>
              <w:rPr>
                <w:rFonts w:cs="Arial"/>
                <w:sz w:val="22"/>
                <w:szCs w:val="22"/>
              </w:rPr>
              <w:t>3.2.4.4</w:t>
            </w:r>
          </w:p>
        </w:tc>
        <w:tc>
          <w:tcPr>
            <w:tcW w:w="684" w:type="dxa"/>
          </w:tcPr>
          <w:p w14:paraId="7F0F5AA6" w14:textId="74BF416F" w:rsidR="00C16ACE" w:rsidRPr="00C635BB" w:rsidRDefault="00C16ACE" w:rsidP="00DD399C">
            <w:pPr>
              <w:rPr>
                <w:rFonts w:cs="Arial"/>
                <w:sz w:val="22"/>
                <w:szCs w:val="22"/>
              </w:rPr>
            </w:pPr>
            <w:r>
              <w:rPr>
                <w:rFonts w:cs="Arial"/>
                <w:sz w:val="22"/>
                <w:szCs w:val="22"/>
              </w:rPr>
              <w:t>~9</w:t>
            </w:r>
          </w:p>
        </w:tc>
        <w:tc>
          <w:tcPr>
            <w:tcW w:w="684" w:type="dxa"/>
            <w:tcBorders>
              <w:right w:val="single" w:sz="4" w:space="0" w:color="auto"/>
            </w:tcBorders>
          </w:tcPr>
          <w:p w14:paraId="5F4E2B9F" w14:textId="683E2C0B"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4EC6913" w14:textId="342C916A" w:rsidR="00C16ACE" w:rsidRPr="00C635BB" w:rsidRDefault="00C16ACE" w:rsidP="00DD399C">
            <w:pPr>
              <w:spacing w:after="100" w:afterAutospacing="1"/>
              <w:rPr>
                <w:rFonts w:cs="Arial"/>
                <w:sz w:val="22"/>
                <w:szCs w:val="22"/>
              </w:rPr>
            </w:pPr>
            <w:r w:rsidRPr="006A7A3A">
              <w:rPr>
                <w:rFonts w:cs="Arial"/>
                <w:sz w:val="22"/>
                <w:szCs w:val="22"/>
                <w:highlight w:val="yellow"/>
              </w:rPr>
              <w:t>BLOCK_START seems slightly confusing</w:t>
            </w:r>
          </w:p>
        </w:tc>
        <w:tc>
          <w:tcPr>
            <w:tcW w:w="2520" w:type="dxa"/>
            <w:tcBorders>
              <w:left w:val="single" w:sz="4" w:space="0" w:color="auto"/>
            </w:tcBorders>
          </w:tcPr>
          <w:p w14:paraId="0C87D07A" w14:textId="2CD36D2B" w:rsidR="00C16ACE" w:rsidRPr="00C635BB" w:rsidRDefault="00C16ACE" w:rsidP="00DD399C">
            <w:pPr>
              <w:rPr>
                <w:rFonts w:cs="Arial"/>
                <w:sz w:val="22"/>
                <w:szCs w:val="22"/>
              </w:rPr>
            </w:pPr>
            <w:r>
              <w:rPr>
                <w:rFonts w:cs="Arial"/>
                <w:sz w:val="22"/>
                <w:szCs w:val="22"/>
              </w:rPr>
              <w:t>NASA</w:t>
            </w:r>
          </w:p>
        </w:tc>
        <w:tc>
          <w:tcPr>
            <w:tcW w:w="2700" w:type="dxa"/>
          </w:tcPr>
          <w:p w14:paraId="5155923D" w14:textId="460FE669" w:rsidR="00C16ACE" w:rsidRPr="00C635BB" w:rsidRDefault="00C16ACE" w:rsidP="00DD399C">
            <w:pPr>
              <w:spacing w:after="100" w:afterAutospacing="1"/>
              <w:rPr>
                <w:rFonts w:cs="Arial"/>
                <w:sz w:val="22"/>
                <w:szCs w:val="22"/>
              </w:rPr>
            </w:pPr>
            <w:r>
              <w:rPr>
                <w:rFonts w:cs="Arial"/>
                <w:sz w:val="22"/>
                <w:szCs w:val="22"/>
              </w:rPr>
              <w:t xml:space="preserve">Suggest using “ATT_START” rather than BLOCK_START (in all instances).  OR, something </w:t>
            </w:r>
            <w:proofErr w:type="gramStart"/>
            <w:r>
              <w:rPr>
                <w:rFonts w:cs="Arial"/>
                <w:sz w:val="22"/>
                <w:szCs w:val="22"/>
              </w:rPr>
              <w:t>like</w:t>
            </w:r>
            <w:proofErr w:type="gramEnd"/>
            <w:r>
              <w:rPr>
                <w:rFonts w:cs="Arial"/>
                <w:sz w:val="22"/>
                <w:szCs w:val="22"/>
              </w:rPr>
              <w:t xml:space="preserve"> DATA_START (??)</w:t>
            </w:r>
          </w:p>
        </w:tc>
        <w:tc>
          <w:tcPr>
            <w:tcW w:w="2079" w:type="dxa"/>
            <w:shd w:val="clear" w:color="auto" w:fill="FFC000"/>
          </w:tcPr>
          <w:p w14:paraId="00F819C1" w14:textId="77777777" w:rsidR="00C16ACE" w:rsidRDefault="002303D7">
            <w:r>
              <w:t xml:space="preserve">Discuss </w:t>
            </w:r>
          </w:p>
          <w:p w14:paraId="3CE30218" w14:textId="77777777" w:rsidR="002303D7" w:rsidRDefault="002303D7" w:rsidP="00E61CA3">
            <w:pPr>
              <w:ind w:firstLine="720"/>
            </w:pPr>
          </w:p>
          <w:p w14:paraId="5AD817A8" w14:textId="101E6CBB" w:rsidR="002303D7" w:rsidRPr="00C635BB" w:rsidRDefault="008E3CBE" w:rsidP="008E3CBE">
            <w:r w:rsidRPr="00F3787D">
              <w:rPr>
                <w:highlight w:val="yellow"/>
              </w:rPr>
              <w:t xml:space="preserve">New version  includes </w:t>
            </w:r>
            <w:r w:rsidR="002303D7" w:rsidRPr="00F3787D">
              <w:rPr>
                <w:highlight w:val="yellow"/>
              </w:rPr>
              <w:t xml:space="preserve">DATA_START </w:t>
            </w:r>
          </w:p>
        </w:tc>
      </w:tr>
      <w:tr w:rsidR="00C22CBC" w:rsidRPr="00C635BB" w14:paraId="105EC87C" w14:textId="77777777" w:rsidTr="00F26FBC">
        <w:trPr>
          <w:jc w:val="center"/>
        </w:trPr>
        <w:tc>
          <w:tcPr>
            <w:tcW w:w="810" w:type="dxa"/>
          </w:tcPr>
          <w:p w14:paraId="6DA501A6" w14:textId="3811EEF1" w:rsidR="00C22CBC" w:rsidRDefault="00C22CBC" w:rsidP="00DD399C">
            <w:pPr>
              <w:rPr>
                <w:rFonts w:cs="Arial"/>
                <w:sz w:val="22"/>
                <w:szCs w:val="22"/>
              </w:rPr>
            </w:pPr>
            <w:r>
              <w:rPr>
                <w:rFonts w:cs="Arial"/>
                <w:sz w:val="22"/>
                <w:szCs w:val="22"/>
              </w:rPr>
              <w:t>3-5 to 3-7</w:t>
            </w:r>
          </w:p>
        </w:tc>
        <w:tc>
          <w:tcPr>
            <w:tcW w:w="1062" w:type="dxa"/>
          </w:tcPr>
          <w:p w14:paraId="6E3D3470" w14:textId="230868BF" w:rsidR="00C22CBC" w:rsidRDefault="00C22CBC" w:rsidP="00DD399C">
            <w:pPr>
              <w:rPr>
                <w:rFonts w:cs="Arial"/>
                <w:sz w:val="22"/>
                <w:szCs w:val="22"/>
              </w:rPr>
            </w:pPr>
            <w:r>
              <w:rPr>
                <w:rFonts w:cs="Arial"/>
                <w:sz w:val="22"/>
                <w:szCs w:val="22"/>
              </w:rPr>
              <w:t>3.2.4.4</w:t>
            </w:r>
          </w:p>
        </w:tc>
        <w:tc>
          <w:tcPr>
            <w:tcW w:w="684" w:type="dxa"/>
          </w:tcPr>
          <w:p w14:paraId="3D11A5B2" w14:textId="14A72F05" w:rsidR="00C22CBC" w:rsidRDefault="00C22CBC" w:rsidP="00DD399C">
            <w:pPr>
              <w:rPr>
                <w:rFonts w:cs="Arial"/>
                <w:sz w:val="22"/>
                <w:szCs w:val="22"/>
              </w:rPr>
            </w:pPr>
            <w:r>
              <w:rPr>
                <w:rFonts w:cs="Arial"/>
                <w:sz w:val="22"/>
                <w:szCs w:val="22"/>
              </w:rPr>
              <w:t>~~</w:t>
            </w:r>
          </w:p>
        </w:tc>
        <w:tc>
          <w:tcPr>
            <w:tcW w:w="684" w:type="dxa"/>
            <w:tcBorders>
              <w:right w:val="single" w:sz="4" w:space="0" w:color="auto"/>
            </w:tcBorders>
          </w:tcPr>
          <w:p w14:paraId="690E84FD" w14:textId="6CC39F2A" w:rsidR="00C22CBC" w:rsidRDefault="00C22CB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D10CA41" w14:textId="27BE11FC" w:rsidR="00C22CBC" w:rsidRDefault="00C22CBC" w:rsidP="00DD399C">
            <w:pPr>
              <w:spacing w:after="100" w:afterAutospacing="1"/>
              <w:rPr>
                <w:rFonts w:cs="Arial"/>
                <w:sz w:val="22"/>
                <w:szCs w:val="22"/>
              </w:rPr>
            </w:pPr>
            <w:r>
              <w:rPr>
                <w:rFonts w:cs="Arial"/>
                <w:sz w:val="22"/>
                <w:szCs w:val="22"/>
              </w:rPr>
              <w:t>Suggest ATT_START, SPIN_START, INERTIA_START, etc</w:t>
            </w:r>
          </w:p>
        </w:tc>
        <w:tc>
          <w:tcPr>
            <w:tcW w:w="2520" w:type="dxa"/>
            <w:tcBorders>
              <w:left w:val="single" w:sz="4" w:space="0" w:color="auto"/>
            </w:tcBorders>
          </w:tcPr>
          <w:p w14:paraId="382C127B" w14:textId="41C4B09C" w:rsidR="00C22CBC" w:rsidRDefault="00C22CBC" w:rsidP="00DD399C">
            <w:pPr>
              <w:rPr>
                <w:rFonts w:cs="Arial"/>
                <w:sz w:val="22"/>
                <w:szCs w:val="22"/>
              </w:rPr>
            </w:pPr>
            <w:r>
              <w:rPr>
                <w:rFonts w:cs="Arial"/>
                <w:sz w:val="22"/>
                <w:szCs w:val="22"/>
              </w:rPr>
              <w:t>NASA</w:t>
            </w:r>
          </w:p>
        </w:tc>
        <w:tc>
          <w:tcPr>
            <w:tcW w:w="2700" w:type="dxa"/>
          </w:tcPr>
          <w:p w14:paraId="0DCDBDB2" w14:textId="77777777" w:rsidR="00C22CBC" w:rsidRDefault="00C22CBC" w:rsidP="00DD399C">
            <w:pPr>
              <w:spacing w:after="100" w:afterAutospacing="1"/>
              <w:rPr>
                <w:rFonts w:cs="Arial"/>
                <w:sz w:val="22"/>
                <w:szCs w:val="22"/>
              </w:rPr>
            </w:pPr>
          </w:p>
        </w:tc>
        <w:tc>
          <w:tcPr>
            <w:tcW w:w="2079" w:type="dxa"/>
            <w:shd w:val="clear" w:color="auto" w:fill="FFC000"/>
          </w:tcPr>
          <w:p w14:paraId="31B83620" w14:textId="77777777" w:rsidR="00C22CBC" w:rsidRDefault="00C22CBC" w:rsidP="00D86D2F">
            <w:r>
              <w:t xml:space="preserve">Discuss </w:t>
            </w:r>
          </w:p>
          <w:p w14:paraId="03014138" w14:textId="77777777" w:rsidR="00C22CBC" w:rsidRDefault="00C22CBC" w:rsidP="00D86D2F"/>
          <w:p w14:paraId="622FC1C8" w14:textId="77777777" w:rsidR="00C22CBC" w:rsidRDefault="00C22CBC" w:rsidP="00D86D2F">
            <w:r w:rsidRPr="00F3787D">
              <w:rPr>
                <w:highlight w:val="yellow"/>
              </w:rPr>
              <w:t>DATA_START adopted. OK?</w:t>
            </w:r>
          </w:p>
          <w:p w14:paraId="5D29F797" w14:textId="77777777" w:rsidR="00C22CBC" w:rsidRDefault="00C22CBC" w:rsidP="00D86D2F"/>
          <w:p w14:paraId="28F3144E" w14:textId="77777777" w:rsidR="00C22CBC" w:rsidRDefault="00C22CBC"/>
        </w:tc>
      </w:tr>
      <w:tr w:rsidR="00C22CBC" w:rsidRPr="00C635BB" w14:paraId="554BF731" w14:textId="77777777" w:rsidTr="00F26FBC">
        <w:trPr>
          <w:jc w:val="center"/>
        </w:trPr>
        <w:tc>
          <w:tcPr>
            <w:tcW w:w="810" w:type="dxa"/>
          </w:tcPr>
          <w:p w14:paraId="553BFFE9" w14:textId="2E0C35D9" w:rsidR="00C22CBC" w:rsidRDefault="00C22CBC" w:rsidP="00DD399C">
            <w:pPr>
              <w:rPr>
                <w:rFonts w:cs="Arial"/>
                <w:sz w:val="22"/>
                <w:szCs w:val="22"/>
              </w:rPr>
            </w:pPr>
            <w:r>
              <w:rPr>
                <w:rFonts w:cs="Arial"/>
                <w:sz w:val="22"/>
                <w:szCs w:val="22"/>
              </w:rPr>
              <w:t>3-5</w:t>
            </w:r>
          </w:p>
        </w:tc>
        <w:tc>
          <w:tcPr>
            <w:tcW w:w="1062" w:type="dxa"/>
          </w:tcPr>
          <w:p w14:paraId="79D564EF" w14:textId="257A7F14" w:rsidR="00C22CBC" w:rsidRDefault="00C22CBC" w:rsidP="00DD399C">
            <w:pPr>
              <w:rPr>
                <w:rFonts w:cs="Arial"/>
                <w:sz w:val="22"/>
                <w:szCs w:val="22"/>
              </w:rPr>
            </w:pPr>
            <w:r>
              <w:rPr>
                <w:rFonts w:cs="Arial"/>
                <w:sz w:val="22"/>
                <w:szCs w:val="22"/>
              </w:rPr>
              <w:t>3.2.4.4</w:t>
            </w:r>
          </w:p>
        </w:tc>
        <w:tc>
          <w:tcPr>
            <w:tcW w:w="684" w:type="dxa"/>
          </w:tcPr>
          <w:p w14:paraId="0A8E161F" w14:textId="6769F369" w:rsidR="00C22CBC" w:rsidRDefault="00C22CBC" w:rsidP="00DD399C">
            <w:pPr>
              <w:rPr>
                <w:rFonts w:cs="Arial"/>
                <w:sz w:val="22"/>
                <w:szCs w:val="22"/>
              </w:rPr>
            </w:pPr>
            <w:r>
              <w:rPr>
                <w:rFonts w:cs="Arial"/>
                <w:sz w:val="22"/>
                <w:szCs w:val="22"/>
              </w:rPr>
              <w:t>~~</w:t>
            </w:r>
          </w:p>
        </w:tc>
        <w:tc>
          <w:tcPr>
            <w:tcW w:w="684" w:type="dxa"/>
            <w:tcBorders>
              <w:right w:val="single" w:sz="4" w:space="0" w:color="auto"/>
            </w:tcBorders>
          </w:tcPr>
          <w:p w14:paraId="07F348F4" w14:textId="66ABF87B" w:rsidR="00C22CBC" w:rsidRDefault="00C22CB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B427A21" w14:textId="6E6871C1" w:rsidR="00C22CBC" w:rsidRDefault="00C22CBC" w:rsidP="00DD399C">
            <w:pPr>
              <w:spacing w:after="100" w:afterAutospacing="1"/>
              <w:rPr>
                <w:rFonts w:cs="Arial"/>
                <w:sz w:val="22"/>
                <w:szCs w:val="22"/>
              </w:rPr>
            </w:pPr>
            <w:r>
              <w:rPr>
                <w:rFonts w:cs="Arial"/>
                <w:sz w:val="22"/>
                <w:szCs w:val="22"/>
                <w:lang w:val="en-GB"/>
              </w:rPr>
              <w:t xml:space="preserve">Agree that </w:t>
            </w:r>
            <w:r w:rsidRPr="006A7A3A">
              <w:rPr>
                <w:rFonts w:cs="Arial"/>
                <w:sz w:val="22"/>
                <w:szCs w:val="22"/>
                <w:highlight w:val="yellow"/>
                <w:lang w:val="en-GB"/>
              </w:rPr>
              <w:t>no value should be required for any of the “_STOP” keywords</w:t>
            </w:r>
          </w:p>
        </w:tc>
        <w:tc>
          <w:tcPr>
            <w:tcW w:w="2520" w:type="dxa"/>
            <w:tcBorders>
              <w:left w:val="single" w:sz="4" w:space="0" w:color="auto"/>
            </w:tcBorders>
          </w:tcPr>
          <w:p w14:paraId="60541462" w14:textId="37E0E89B" w:rsidR="00C22CBC" w:rsidRDefault="00C22CBC" w:rsidP="00DD399C">
            <w:pPr>
              <w:rPr>
                <w:rFonts w:cs="Arial"/>
                <w:sz w:val="22"/>
                <w:szCs w:val="22"/>
              </w:rPr>
            </w:pPr>
            <w:r>
              <w:rPr>
                <w:rFonts w:cs="Arial"/>
                <w:sz w:val="22"/>
                <w:szCs w:val="22"/>
              </w:rPr>
              <w:t>NASA</w:t>
            </w:r>
          </w:p>
        </w:tc>
        <w:tc>
          <w:tcPr>
            <w:tcW w:w="2700" w:type="dxa"/>
          </w:tcPr>
          <w:p w14:paraId="149EEFFC" w14:textId="77777777" w:rsidR="00C22CBC" w:rsidRDefault="00C22CBC" w:rsidP="00DD399C">
            <w:pPr>
              <w:spacing w:after="100" w:afterAutospacing="1"/>
              <w:rPr>
                <w:rFonts w:cs="Arial"/>
                <w:sz w:val="22"/>
                <w:szCs w:val="22"/>
              </w:rPr>
            </w:pPr>
          </w:p>
        </w:tc>
        <w:tc>
          <w:tcPr>
            <w:tcW w:w="2079" w:type="dxa"/>
            <w:shd w:val="clear" w:color="auto" w:fill="FFC000"/>
          </w:tcPr>
          <w:p w14:paraId="30695E1B" w14:textId="4A4866F0" w:rsidR="00C22CBC" w:rsidRDefault="00C22CBC">
            <w:r>
              <w:t xml:space="preserve">Discuss </w:t>
            </w:r>
          </w:p>
        </w:tc>
      </w:tr>
      <w:tr w:rsidR="00C22CBC" w:rsidRPr="00C635BB" w14:paraId="74624194" w14:textId="77777777" w:rsidTr="00F26FBC">
        <w:trPr>
          <w:jc w:val="center"/>
        </w:trPr>
        <w:tc>
          <w:tcPr>
            <w:tcW w:w="810" w:type="dxa"/>
          </w:tcPr>
          <w:p w14:paraId="0705065A" w14:textId="56A1DCDA" w:rsidR="00C22CBC" w:rsidRDefault="00C22CBC" w:rsidP="00DD399C">
            <w:pPr>
              <w:rPr>
                <w:rFonts w:cs="Arial"/>
                <w:sz w:val="22"/>
                <w:szCs w:val="22"/>
              </w:rPr>
            </w:pPr>
            <w:r>
              <w:rPr>
                <w:rFonts w:cs="Arial"/>
                <w:sz w:val="22"/>
                <w:szCs w:val="22"/>
              </w:rPr>
              <w:t>3-8</w:t>
            </w:r>
          </w:p>
        </w:tc>
        <w:tc>
          <w:tcPr>
            <w:tcW w:w="1062" w:type="dxa"/>
          </w:tcPr>
          <w:p w14:paraId="66D16D9B" w14:textId="1AA284F8" w:rsidR="00C22CBC" w:rsidRDefault="00C22CBC" w:rsidP="00DD399C">
            <w:pPr>
              <w:rPr>
                <w:rFonts w:cs="Arial"/>
                <w:sz w:val="22"/>
                <w:szCs w:val="22"/>
              </w:rPr>
            </w:pPr>
            <w:r>
              <w:rPr>
                <w:rFonts w:cs="Arial"/>
                <w:sz w:val="22"/>
                <w:szCs w:val="22"/>
              </w:rPr>
              <w:t>3.2.4.4</w:t>
            </w:r>
          </w:p>
        </w:tc>
        <w:tc>
          <w:tcPr>
            <w:tcW w:w="684" w:type="dxa"/>
          </w:tcPr>
          <w:p w14:paraId="0B66B505" w14:textId="67D3D58A" w:rsidR="00C22CBC" w:rsidRDefault="00C22CBC" w:rsidP="00DD399C">
            <w:pPr>
              <w:rPr>
                <w:rFonts w:cs="Arial"/>
                <w:sz w:val="22"/>
                <w:szCs w:val="22"/>
              </w:rPr>
            </w:pPr>
            <w:r>
              <w:rPr>
                <w:rFonts w:cs="Arial"/>
                <w:sz w:val="22"/>
                <w:szCs w:val="22"/>
              </w:rPr>
              <w:t>4</w:t>
            </w:r>
          </w:p>
        </w:tc>
        <w:tc>
          <w:tcPr>
            <w:tcW w:w="684" w:type="dxa"/>
            <w:tcBorders>
              <w:right w:val="single" w:sz="4" w:space="0" w:color="auto"/>
            </w:tcBorders>
          </w:tcPr>
          <w:p w14:paraId="7E3B2EE5" w14:textId="44B3F8DB" w:rsidR="00C22CBC" w:rsidRDefault="00C22CB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F82FC3B" w14:textId="475ECEB6" w:rsidR="00C22CBC" w:rsidRDefault="00C22CBC" w:rsidP="00DD399C">
            <w:pPr>
              <w:spacing w:after="100" w:afterAutospacing="1"/>
              <w:rPr>
                <w:rFonts w:cs="Arial"/>
                <w:sz w:val="22"/>
                <w:szCs w:val="22"/>
              </w:rPr>
            </w:pPr>
            <w:r>
              <w:rPr>
                <w:rFonts w:cs="Arial"/>
                <w:sz w:val="22"/>
                <w:szCs w:val="22"/>
              </w:rPr>
              <w:t xml:space="preserve">Again </w:t>
            </w:r>
            <w:r w:rsidRPr="001D1E8D">
              <w:rPr>
                <w:rFonts w:cs="Arial"/>
                <w:sz w:val="22"/>
                <w:szCs w:val="22"/>
                <w:highlight w:val="yellow"/>
              </w:rPr>
              <w:t>recommend something like MAN_START</w:t>
            </w:r>
          </w:p>
        </w:tc>
        <w:tc>
          <w:tcPr>
            <w:tcW w:w="2520" w:type="dxa"/>
            <w:tcBorders>
              <w:left w:val="single" w:sz="4" w:space="0" w:color="auto"/>
            </w:tcBorders>
          </w:tcPr>
          <w:p w14:paraId="1F1332C9" w14:textId="1B2CFE33" w:rsidR="00C22CBC" w:rsidRDefault="00C22CBC" w:rsidP="00DD399C">
            <w:pPr>
              <w:rPr>
                <w:rFonts w:cs="Arial"/>
                <w:sz w:val="22"/>
                <w:szCs w:val="22"/>
              </w:rPr>
            </w:pPr>
            <w:r>
              <w:rPr>
                <w:rFonts w:cs="Arial"/>
                <w:sz w:val="22"/>
                <w:szCs w:val="22"/>
              </w:rPr>
              <w:t>NASA</w:t>
            </w:r>
          </w:p>
        </w:tc>
        <w:tc>
          <w:tcPr>
            <w:tcW w:w="2700" w:type="dxa"/>
          </w:tcPr>
          <w:p w14:paraId="3E900A35" w14:textId="77777777" w:rsidR="00C22CBC" w:rsidRDefault="00C22CBC" w:rsidP="00DD399C">
            <w:pPr>
              <w:spacing w:after="100" w:afterAutospacing="1"/>
              <w:rPr>
                <w:rFonts w:cs="Arial"/>
                <w:sz w:val="22"/>
                <w:szCs w:val="22"/>
              </w:rPr>
            </w:pPr>
          </w:p>
        </w:tc>
        <w:tc>
          <w:tcPr>
            <w:tcW w:w="2079" w:type="dxa"/>
            <w:shd w:val="clear" w:color="auto" w:fill="FFC000"/>
          </w:tcPr>
          <w:p w14:paraId="36E46E25" w14:textId="2820BB74" w:rsidR="00C22CBC" w:rsidRDefault="00C22CBC">
            <w:r>
              <w:t>Discuss</w:t>
            </w:r>
          </w:p>
        </w:tc>
      </w:tr>
      <w:tr w:rsidR="002B502F" w:rsidRPr="00C635BB" w14:paraId="7DB913D9" w14:textId="77777777" w:rsidTr="00F26FBC">
        <w:trPr>
          <w:jc w:val="center"/>
        </w:trPr>
        <w:tc>
          <w:tcPr>
            <w:tcW w:w="810" w:type="dxa"/>
          </w:tcPr>
          <w:p w14:paraId="73FDCA47" w14:textId="77777777" w:rsidR="002B502F" w:rsidRDefault="002B502F" w:rsidP="00DD399C">
            <w:pPr>
              <w:rPr>
                <w:rFonts w:cs="Arial"/>
                <w:sz w:val="22"/>
                <w:szCs w:val="22"/>
              </w:rPr>
            </w:pPr>
          </w:p>
        </w:tc>
        <w:tc>
          <w:tcPr>
            <w:tcW w:w="1062" w:type="dxa"/>
          </w:tcPr>
          <w:p w14:paraId="6A45E95F" w14:textId="3A82D185" w:rsidR="002B502F" w:rsidRDefault="002B502F" w:rsidP="00DD399C">
            <w:pPr>
              <w:rPr>
                <w:rFonts w:cs="Arial"/>
                <w:sz w:val="22"/>
                <w:szCs w:val="22"/>
              </w:rPr>
            </w:pPr>
            <w:r>
              <w:rPr>
                <w:rFonts w:cs="Arial"/>
                <w:sz w:val="22"/>
                <w:szCs w:val="22"/>
              </w:rPr>
              <w:t>Table 3-3</w:t>
            </w:r>
          </w:p>
        </w:tc>
        <w:tc>
          <w:tcPr>
            <w:tcW w:w="684" w:type="dxa"/>
          </w:tcPr>
          <w:p w14:paraId="1716CACA" w14:textId="77777777" w:rsidR="002B502F" w:rsidRDefault="002B502F" w:rsidP="00DD399C">
            <w:pPr>
              <w:rPr>
                <w:rFonts w:cs="Arial"/>
                <w:sz w:val="22"/>
                <w:szCs w:val="22"/>
              </w:rPr>
            </w:pPr>
          </w:p>
        </w:tc>
        <w:tc>
          <w:tcPr>
            <w:tcW w:w="684" w:type="dxa"/>
            <w:tcBorders>
              <w:right w:val="single" w:sz="4" w:space="0" w:color="auto"/>
            </w:tcBorders>
          </w:tcPr>
          <w:p w14:paraId="606E62B9" w14:textId="47ACA38C" w:rsidR="002B502F" w:rsidRDefault="002B502F"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50B0F98" w14:textId="77777777" w:rsidR="002B502F" w:rsidRDefault="002B502F" w:rsidP="00D86D2F">
            <w:pPr>
              <w:spacing w:after="100" w:afterAutospacing="1"/>
              <w:rPr>
                <w:rFonts w:cs="Arial"/>
                <w:sz w:val="22"/>
                <w:szCs w:val="22"/>
              </w:rPr>
            </w:pPr>
            <w:r>
              <w:rPr>
                <w:rFonts w:cs="Arial"/>
                <w:sz w:val="22"/>
                <w:szCs w:val="22"/>
              </w:rPr>
              <w:t>The DATA_START and DATA_STOP repeats for every single block in the data section. This is not consistent with the use of these tags in other messages. As far as the other tags are unique (e.g. MAN_EPOCH_START) it is not necessary to use the DATA tags many times. The DATATYPE tag may be affected if this is taken on board but it may not be necessary if the tags are really unique.</w:t>
            </w:r>
          </w:p>
          <w:p w14:paraId="05CE4E05" w14:textId="54621CF9" w:rsidR="002B502F" w:rsidRDefault="002B502F" w:rsidP="00DD399C">
            <w:pPr>
              <w:spacing w:after="100" w:afterAutospacing="1"/>
              <w:rPr>
                <w:rFonts w:cs="Arial"/>
                <w:sz w:val="22"/>
                <w:szCs w:val="22"/>
              </w:rPr>
            </w:pPr>
            <w:r>
              <w:rPr>
                <w:rFonts w:cs="Arial"/>
                <w:sz w:val="22"/>
                <w:szCs w:val="22"/>
              </w:rPr>
              <w:t xml:space="preserve">Note that in the XML version it will also generate some conflict as the use of &lt;data&gt; in the XML </w:t>
            </w:r>
            <w:r>
              <w:rPr>
                <w:rFonts w:cs="Arial"/>
                <w:sz w:val="22"/>
                <w:szCs w:val="22"/>
              </w:rPr>
              <w:lastRenderedPageBreak/>
              <w:t>representation is very specific.</w:t>
            </w:r>
          </w:p>
        </w:tc>
        <w:tc>
          <w:tcPr>
            <w:tcW w:w="2520" w:type="dxa"/>
            <w:tcBorders>
              <w:left w:val="single" w:sz="4" w:space="0" w:color="auto"/>
            </w:tcBorders>
          </w:tcPr>
          <w:p w14:paraId="5693BE20" w14:textId="52FE65BB" w:rsidR="002B502F" w:rsidRDefault="002B502F" w:rsidP="00DD399C">
            <w:pPr>
              <w:rPr>
                <w:rFonts w:cs="Arial"/>
                <w:sz w:val="22"/>
                <w:szCs w:val="22"/>
              </w:rPr>
            </w:pPr>
            <w:r>
              <w:rPr>
                <w:rFonts w:cs="Arial"/>
                <w:sz w:val="22"/>
                <w:szCs w:val="22"/>
              </w:rPr>
              <w:lastRenderedPageBreak/>
              <w:t>Fran / GMV/ESA</w:t>
            </w:r>
            <w:bookmarkStart w:id="2" w:name="_GoBack"/>
            <w:bookmarkEnd w:id="2"/>
          </w:p>
        </w:tc>
        <w:tc>
          <w:tcPr>
            <w:tcW w:w="2700" w:type="dxa"/>
          </w:tcPr>
          <w:p w14:paraId="049198A5" w14:textId="77777777" w:rsidR="002B502F" w:rsidRDefault="002B502F" w:rsidP="00D86D2F">
            <w:pPr>
              <w:spacing w:after="100" w:afterAutospacing="1"/>
              <w:rPr>
                <w:rFonts w:cs="Arial"/>
                <w:sz w:val="22"/>
                <w:szCs w:val="22"/>
              </w:rPr>
            </w:pPr>
            <w:r>
              <w:rPr>
                <w:rFonts w:cs="Arial"/>
                <w:sz w:val="22"/>
                <w:szCs w:val="22"/>
              </w:rPr>
              <w:t xml:space="preserve">Remove the multiple </w:t>
            </w:r>
            <w:proofErr w:type="gramStart"/>
            <w:r>
              <w:rPr>
                <w:rFonts w:cs="Arial"/>
                <w:sz w:val="22"/>
                <w:szCs w:val="22"/>
              </w:rPr>
              <w:t>use</w:t>
            </w:r>
            <w:proofErr w:type="gramEnd"/>
            <w:r>
              <w:rPr>
                <w:rFonts w:cs="Arial"/>
                <w:sz w:val="22"/>
                <w:szCs w:val="22"/>
              </w:rPr>
              <w:t xml:space="preserve"> of DATA_START and DATA_STOP in </w:t>
            </w:r>
            <w:proofErr w:type="spellStart"/>
            <w:r>
              <w:rPr>
                <w:rFonts w:cs="Arial"/>
                <w:sz w:val="22"/>
                <w:szCs w:val="22"/>
              </w:rPr>
              <w:t>favour</w:t>
            </w:r>
            <w:proofErr w:type="spellEnd"/>
            <w:r>
              <w:rPr>
                <w:rFonts w:cs="Arial"/>
                <w:sz w:val="22"/>
                <w:szCs w:val="22"/>
              </w:rPr>
              <w:t xml:space="preserve"> of unique KVN tags (most are already unique if not all).</w:t>
            </w:r>
          </w:p>
          <w:p w14:paraId="6099A005" w14:textId="77777777" w:rsidR="002B502F" w:rsidRDefault="002B502F" w:rsidP="00D86D2F">
            <w:pPr>
              <w:spacing w:after="100" w:afterAutospacing="1"/>
              <w:rPr>
                <w:rFonts w:cs="Arial"/>
                <w:sz w:val="22"/>
                <w:szCs w:val="22"/>
              </w:rPr>
            </w:pPr>
            <w:r>
              <w:rPr>
                <w:rFonts w:cs="Arial"/>
                <w:sz w:val="22"/>
                <w:szCs w:val="22"/>
              </w:rPr>
              <w:t xml:space="preserve">Consider removing the DATATYPE tag if previous is assumed. Probably except for a unique tag identifying the type of data in the message (move it back to the METADATA section also consistently with the </w:t>
            </w:r>
            <w:r>
              <w:rPr>
                <w:rFonts w:cs="Arial"/>
                <w:sz w:val="22"/>
                <w:szCs w:val="22"/>
              </w:rPr>
              <w:lastRenderedPageBreak/>
              <w:t>AEM)</w:t>
            </w:r>
          </w:p>
          <w:p w14:paraId="7CF1C72F" w14:textId="009CD4DC" w:rsidR="002B502F" w:rsidRDefault="002B502F" w:rsidP="00DD399C">
            <w:pPr>
              <w:spacing w:after="100" w:afterAutospacing="1"/>
              <w:rPr>
                <w:rFonts w:cs="Arial"/>
                <w:sz w:val="22"/>
                <w:szCs w:val="22"/>
              </w:rPr>
            </w:pPr>
            <w:r>
              <w:rPr>
                <w:rFonts w:cs="Arial"/>
                <w:sz w:val="22"/>
                <w:szCs w:val="22"/>
              </w:rPr>
              <w:t>Consider also introducing the METDATA_START and _STOP tags as in other messages.</w:t>
            </w:r>
          </w:p>
        </w:tc>
        <w:tc>
          <w:tcPr>
            <w:tcW w:w="2079" w:type="dxa"/>
            <w:shd w:val="clear" w:color="auto" w:fill="FFC000"/>
          </w:tcPr>
          <w:p w14:paraId="6273560D" w14:textId="77777777" w:rsidR="002B502F" w:rsidRDefault="002B502F"/>
        </w:tc>
      </w:tr>
      <w:tr w:rsidR="0041413E" w:rsidRPr="00C635BB" w14:paraId="4E38B104" w14:textId="77777777" w:rsidTr="00F26FBC">
        <w:trPr>
          <w:jc w:val="center"/>
        </w:trPr>
        <w:tc>
          <w:tcPr>
            <w:tcW w:w="810" w:type="dxa"/>
          </w:tcPr>
          <w:p w14:paraId="4DF5AFE2" w14:textId="546F9811" w:rsidR="0041413E" w:rsidRDefault="0041413E" w:rsidP="00DD399C">
            <w:pPr>
              <w:rPr>
                <w:rFonts w:cs="Arial"/>
                <w:sz w:val="22"/>
                <w:szCs w:val="22"/>
              </w:rPr>
            </w:pPr>
            <w:r w:rsidRPr="00C6684B">
              <w:rPr>
                <w:rFonts w:cs="Arial"/>
                <w:sz w:val="22"/>
                <w:szCs w:val="22"/>
              </w:rPr>
              <w:lastRenderedPageBreak/>
              <w:t>3-4</w:t>
            </w:r>
          </w:p>
        </w:tc>
        <w:tc>
          <w:tcPr>
            <w:tcW w:w="1062" w:type="dxa"/>
          </w:tcPr>
          <w:p w14:paraId="65694266" w14:textId="5829AA87" w:rsidR="0041413E" w:rsidRDefault="0041413E" w:rsidP="00DD399C">
            <w:pPr>
              <w:rPr>
                <w:rFonts w:cs="Arial"/>
                <w:sz w:val="22"/>
                <w:szCs w:val="22"/>
              </w:rPr>
            </w:pPr>
            <w:r w:rsidRPr="00C6684B">
              <w:rPr>
                <w:rFonts w:cs="Arial"/>
                <w:sz w:val="22"/>
                <w:szCs w:val="22"/>
              </w:rPr>
              <w:t>3.2.4.3</w:t>
            </w:r>
          </w:p>
        </w:tc>
        <w:tc>
          <w:tcPr>
            <w:tcW w:w="684" w:type="dxa"/>
          </w:tcPr>
          <w:p w14:paraId="12251FF8" w14:textId="517FDB87" w:rsidR="0041413E" w:rsidRDefault="0041413E" w:rsidP="00DD399C">
            <w:pPr>
              <w:rPr>
                <w:rFonts w:cs="Arial"/>
                <w:sz w:val="22"/>
                <w:szCs w:val="22"/>
              </w:rPr>
            </w:pPr>
            <w:r w:rsidRPr="00C6684B">
              <w:rPr>
                <w:rFonts w:cs="Arial"/>
                <w:sz w:val="22"/>
                <w:szCs w:val="22"/>
              </w:rPr>
              <w:t>1</w:t>
            </w:r>
          </w:p>
        </w:tc>
        <w:tc>
          <w:tcPr>
            <w:tcW w:w="684" w:type="dxa"/>
            <w:tcBorders>
              <w:right w:val="single" w:sz="4" w:space="0" w:color="auto"/>
            </w:tcBorders>
          </w:tcPr>
          <w:p w14:paraId="35482990" w14:textId="3115A5C2" w:rsidR="0041413E" w:rsidRDefault="0041413E"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6F4331" w14:textId="2684C38B" w:rsidR="0041413E" w:rsidRDefault="0041413E" w:rsidP="00DD399C">
            <w:pPr>
              <w:spacing w:after="100" w:afterAutospacing="1"/>
              <w:rPr>
                <w:rFonts w:cs="Arial"/>
                <w:sz w:val="22"/>
                <w:szCs w:val="22"/>
              </w:rPr>
            </w:pPr>
            <w:r w:rsidRPr="00C6684B">
              <w:rPr>
                <w:rFonts w:cs="Arial"/>
                <w:sz w:val="22"/>
                <w:szCs w:val="22"/>
              </w:rPr>
              <w:t>States that as many logical blocks "as necessary" may be used... as necessary for what?</w:t>
            </w:r>
          </w:p>
        </w:tc>
        <w:tc>
          <w:tcPr>
            <w:tcW w:w="2520" w:type="dxa"/>
            <w:tcBorders>
              <w:left w:val="single" w:sz="4" w:space="0" w:color="auto"/>
            </w:tcBorders>
          </w:tcPr>
          <w:p w14:paraId="43718C63" w14:textId="4E4E6A96" w:rsidR="0041413E" w:rsidRDefault="0041413E" w:rsidP="00DD399C">
            <w:pPr>
              <w:rPr>
                <w:rFonts w:cs="Arial"/>
                <w:sz w:val="22"/>
                <w:szCs w:val="22"/>
              </w:rPr>
            </w:pPr>
            <w:r w:rsidRPr="00C6684B">
              <w:rPr>
                <w:rFonts w:cs="Arial"/>
                <w:sz w:val="22"/>
                <w:szCs w:val="22"/>
              </w:rPr>
              <w:t>David S. Berry / NASA</w:t>
            </w:r>
          </w:p>
        </w:tc>
        <w:tc>
          <w:tcPr>
            <w:tcW w:w="2700" w:type="dxa"/>
          </w:tcPr>
          <w:p w14:paraId="762386C8" w14:textId="315BD416" w:rsidR="0041413E" w:rsidRDefault="0041413E" w:rsidP="00DD399C">
            <w:pPr>
              <w:spacing w:after="100" w:afterAutospacing="1"/>
              <w:rPr>
                <w:rFonts w:cs="Arial"/>
                <w:sz w:val="22"/>
                <w:szCs w:val="22"/>
              </w:rPr>
            </w:pPr>
            <w:r w:rsidRPr="00C6684B">
              <w:rPr>
                <w:rFonts w:cs="Arial"/>
                <w:sz w:val="22"/>
                <w:szCs w:val="22"/>
              </w:rPr>
              <w:t>Specify</w:t>
            </w:r>
          </w:p>
        </w:tc>
        <w:tc>
          <w:tcPr>
            <w:tcW w:w="2079" w:type="dxa"/>
            <w:shd w:val="clear" w:color="auto" w:fill="FFC000"/>
          </w:tcPr>
          <w:p w14:paraId="2AE4106F" w14:textId="77777777" w:rsidR="0041413E" w:rsidRDefault="0041413E" w:rsidP="00D86D2F">
            <w:pPr>
              <w:shd w:val="clear" w:color="auto" w:fill="FFC000"/>
            </w:pPr>
            <w:r>
              <w:t>OK</w:t>
            </w:r>
          </w:p>
          <w:p w14:paraId="0A572DE5" w14:textId="77777777" w:rsidR="0041413E" w:rsidRDefault="0041413E" w:rsidP="00D86D2F">
            <w:pPr>
              <w:shd w:val="clear" w:color="auto" w:fill="FFC000"/>
            </w:pPr>
            <w:r>
              <w:t xml:space="preserve">Reason : </w:t>
            </w:r>
          </w:p>
          <w:p w14:paraId="4D886D2D" w14:textId="77777777" w:rsidR="0041413E" w:rsidRDefault="0041413E" w:rsidP="00D86D2F">
            <w:pPr>
              <w:shd w:val="clear" w:color="auto" w:fill="FFC000"/>
            </w:pPr>
            <w:r>
              <w:t>To give for attitude quaternion relative to several frames, or define sensor frames for many sensors ...</w:t>
            </w:r>
          </w:p>
          <w:p w14:paraId="4BF6982C" w14:textId="05D14007" w:rsidR="0041413E" w:rsidRDefault="0041413E">
            <w:r>
              <w:t>Details added</w:t>
            </w:r>
          </w:p>
        </w:tc>
      </w:tr>
      <w:tr w:rsidR="0041413E" w:rsidRPr="00C635BB" w14:paraId="405BAB40" w14:textId="77777777" w:rsidTr="00F26FBC">
        <w:trPr>
          <w:jc w:val="center"/>
        </w:trPr>
        <w:tc>
          <w:tcPr>
            <w:tcW w:w="810" w:type="dxa"/>
          </w:tcPr>
          <w:p w14:paraId="4FBE90B7" w14:textId="61FA113B" w:rsidR="0041413E" w:rsidRPr="00C6684B" w:rsidRDefault="0041413E" w:rsidP="00DD399C">
            <w:pPr>
              <w:rPr>
                <w:rFonts w:cs="Arial"/>
                <w:sz w:val="22"/>
                <w:szCs w:val="22"/>
              </w:rPr>
            </w:pPr>
            <w:r w:rsidRPr="00C6684B">
              <w:rPr>
                <w:rFonts w:cs="Arial"/>
                <w:sz w:val="22"/>
                <w:szCs w:val="22"/>
              </w:rPr>
              <w:t>3-4</w:t>
            </w:r>
          </w:p>
        </w:tc>
        <w:tc>
          <w:tcPr>
            <w:tcW w:w="1062" w:type="dxa"/>
          </w:tcPr>
          <w:p w14:paraId="5CC2A53B" w14:textId="5173ED2F" w:rsidR="0041413E" w:rsidRPr="00C6684B" w:rsidRDefault="0041413E" w:rsidP="00DD399C">
            <w:pPr>
              <w:rPr>
                <w:rFonts w:cs="Arial"/>
                <w:sz w:val="22"/>
                <w:szCs w:val="22"/>
              </w:rPr>
            </w:pPr>
            <w:r w:rsidRPr="00C6684B">
              <w:rPr>
                <w:rFonts w:cs="Arial"/>
                <w:sz w:val="22"/>
                <w:szCs w:val="22"/>
              </w:rPr>
              <w:t>Table 3-3</w:t>
            </w:r>
          </w:p>
        </w:tc>
        <w:tc>
          <w:tcPr>
            <w:tcW w:w="684" w:type="dxa"/>
          </w:tcPr>
          <w:p w14:paraId="3249B6BB" w14:textId="77777777" w:rsidR="0041413E" w:rsidRPr="00C6684B" w:rsidRDefault="0041413E" w:rsidP="00DD399C">
            <w:pPr>
              <w:rPr>
                <w:rFonts w:cs="Arial"/>
                <w:sz w:val="22"/>
                <w:szCs w:val="22"/>
              </w:rPr>
            </w:pPr>
          </w:p>
        </w:tc>
        <w:tc>
          <w:tcPr>
            <w:tcW w:w="684" w:type="dxa"/>
            <w:tcBorders>
              <w:right w:val="single" w:sz="4" w:space="0" w:color="auto"/>
            </w:tcBorders>
          </w:tcPr>
          <w:p w14:paraId="50F3E5CB" w14:textId="675EFB5D" w:rsidR="0041413E" w:rsidRPr="00C6684B" w:rsidRDefault="0041413E"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7C38FFD" w14:textId="41DE1014" w:rsidR="0041413E" w:rsidRPr="00C6684B" w:rsidRDefault="0041413E" w:rsidP="00DD399C">
            <w:pPr>
              <w:spacing w:after="100" w:afterAutospacing="1"/>
              <w:rPr>
                <w:rFonts w:cs="Arial"/>
                <w:sz w:val="22"/>
                <w:szCs w:val="22"/>
              </w:rPr>
            </w:pPr>
            <w:r w:rsidRPr="00C6684B">
              <w:rPr>
                <w:rFonts w:cs="Arial"/>
                <w:sz w:val="22"/>
                <w:szCs w:val="22"/>
              </w:rPr>
              <w:t>The APM version 1 required at least the quaternion. What is the logic for making it optional? In theory, you could create a completely empty, but "valid" APM by having zero required logical blocks.</w:t>
            </w:r>
          </w:p>
        </w:tc>
        <w:tc>
          <w:tcPr>
            <w:tcW w:w="2520" w:type="dxa"/>
            <w:tcBorders>
              <w:left w:val="single" w:sz="4" w:space="0" w:color="auto"/>
            </w:tcBorders>
          </w:tcPr>
          <w:p w14:paraId="64779E52" w14:textId="7F1B9B50" w:rsidR="0041413E" w:rsidRPr="00C6684B" w:rsidRDefault="0041413E" w:rsidP="00DD399C">
            <w:pPr>
              <w:rPr>
                <w:rFonts w:cs="Arial"/>
                <w:sz w:val="22"/>
                <w:szCs w:val="22"/>
              </w:rPr>
            </w:pPr>
            <w:r w:rsidRPr="00C6684B">
              <w:rPr>
                <w:rFonts w:cs="Arial"/>
                <w:sz w:val="22"/>
                <w:szCs w:val="22"/>
              </w:rPr>
              <w:t>David S. Berry / NASA</w:t>
            </w:r>
          </w:p>
        </w:tc>
        <w:tc>
          <w:tcPr>
            <w:tcW w:w="2700" w:type="dxa"/>
          </w:tcPr>
          <w:p w14:paraId="5C019F95" w14:textId="61225A46" w:rsidR="0041413E" w:rsidRPr="00C6684B" w:rsidRDefault="0041413E" w:rsidP="00DD399C">
            <w:pPr>
              <w:spacing w:after="100" w:afterAutospacing="1"/>
              <w:rPr>
                <w:rFonts w:cs="Arial"/>
                <w:sz w:val="22"/>
                <w:szCs w:val="22"/>
              </w:rPr>
            </w:pPr>
            <w:r w:rsidRPr="00C6684B">
              <w:rPr>
                <w:rFonts w:cs="Arial"/>
                <w:sz w:val="22"/>
                <w:szCs w:val="22"/>
              </w:rPr>
              <w:t>We should discuss at San Antonio.</w:t>
            </w:r>
          </w:p>
        </w:tc>
        <w:tc>
          <w:tcPr>
            <w:tcW w:w="2079" w:type="dxa"/>
            <w:shd w:val="clear" w:color="auto" w:fill="FFC000"/>
          </w:tcPr>
          <w:p w14:paraId="7DEE2656" w14:textId="77777777" w:rsidR="0041413E" w:rsidRDefault="0041413E" w:rsidP="00D86D2F">
            <w:r>
              <w:t>Discuss</w:t>
            </w:r>
          </w:p>
          <w:p w14:paraId="4553F145" w14:textId="3441BB90" w:rsidR="0041413E" w:rsidRDefault="0041413E" w:rsidP="00D86D2F">
            <w:pPr>
              <w:shd w:val="clear" w:color="auto" w:fill="FFC000"/>
            </w:pPr>
            <w:r>
              <w:t xml:space="preserve">The reason is that the </w:t>
            </w:r>
            <w:proofErr w:type="gramStart"/>
            <w:r>
              <w:t>contents of the message is</w:t>
            </w:r>
            <w:proofErr w:type="gramEnd"/>
            <w:r>
              <w:t xml:space="preserve"> up to the user. If the message contains spin data, the user may not want to send quaternion information inside the same message. </w:t>
            </w:r>
          </w:p>
        </w:tc>
      </w:tr>
      <w:tr w:rsidR="00C22CBC" w:rsidRPr="00C635BB" w14:paraId="189804E4" w14:textId="77777777" w:rsidTr="00C22CBC">
        <w:trPr>
          <w:jc w:val="center"/>
        </w:trPr>
        <w:tc>
          <w:tcPr>
            <w:tcW w:w="810" w:type="dxa"/>
          </w:tcPr>
          <w:p w14:paraId="3416D9DF" w14:textId="77777777" w:rsidR="00C22CBC" w:rsidRDefault="00C22CBC" w:rsidP="00DD399C">
            <w:pPr>
              <w:rPr>
                <w:rFonts w:cs="Arial"/>
                <w:sz w:val="22"/>
                <w:szCs w:val="22"/>
              </w:rPr>
            </w:pPr>
          </w:p>
        </w:tc>
        <w:tc>
          <w:tcPr>
            <w:tcW w:w="1062" w:type="dxa"/>
          </w:tcPr>
          <w:p w14:paraId="6BB1198C" w14:textId="77777777" w:rsidR="00C22CBC" w:rsidRDefault="00C22CBC" w:rsidP="00DD399C">
            <w:pPr>
              <w:rPr>
                <w:rFonts w:cs="Arial"/>
                <w:sz w:val="22"/>
                <w:szCs w:val="22"/>
              </w:rPr>
            </w:pPr>
          </w:p>
        </w:tc>
        <w:tc>
          <w:tcPr>
            <w:tcW w:w="684" w:type="dxa"/>
          </w:tcPr>
          <w:p w14:paraId="042E1263" w14:textId="77777777" w:rsidR="00C22CBC" w:rsidRDefault="00C22CBC" w:rsidP="00DD399C">
            <w:pPr>
              <w:rPr>
                <w:rFonts w:cs="Arial"/>
                <w:sz w:val="22"/>
                <w:szCs w:val="22"/>
              </w:rPr>
            </w:pPr>
          </w:p>
        </w:tc>
        <w:tc>
          <w:tcPr>
            <w:tcW w:w="684" w:type="dxa"/>
            <w:tcBorders>
              <w:right w:val="single" w:sz="4" w:space="0" w:color="auto"/>
            </w:tcBorders>
          </w:tcPr>
          <w:p w14:paraId="7684239F" w14:textId="77777777" w:rsidR="00C22CBC"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6578BCA" w14:textId="77777777" w:rsidR="00C22CBC" w:rsidRDefault="00C22CBC" w:rsidP="00DD399C">
            <w:pPr>
              <w:spacing w:after="100" w:afterAutospacing="1"/>
              <w:rPr>
                <w:rFonts w:cs="Arial"/>
                <w:sz w:val="22"/>
                <w:szCs w:val="22"/>
              </w:rPr>
            </w:pPr>
          </w:p>
        </w:tc>
        <w:tc>
          <w:tcPr>
            <w:tcW w:w="2520" w:type="dxa"/>
            <w:tcBorders>
              <w:left w:val="single" w:sz="4" w:space="0" w:color="auto"/>
            </w:tcBorders>
          </w:tcPr>
          <w:p w14:paraId="279A9622" w14:textId="77777777" w:rsidR="00C22CBC" w:rsidRDefault="00C22CBC" w:rsidP="00DD399C">
            <w:pPr>
              <w:rPr>
                <w:rFonts w:cs="Arial"/>
                <w:sz w:val="22"/>
                <w:szCs w:val="22"/>
              </w:rPr>
            </w:pPr>
          </w:p>
        </w:tc>
        <w:tc>
          <w:tcPr>
            <w:tcW w:w="2700" w:type="dxa"/>
          </w:tcPr>
          <w:p w14:paraId="707E5058" w14:textId="77777777" w:rsidR="00C22CBC" w:rsidRDefault="00C22CBC" w:rsidP="00DD399C">
            <w:pPr>
              <w:spacing w:after="100" w:afterAutospacing="1"/>
              <w:rPr>
                <w:rFonts w:cs="Arial"/>
                <w:sz w:val="22"/>
                <w:szCs w:val="22"/>
              </w:rPr>
            </w:pPr>
          </w:p>
        </w:tc>
        <w:tc>
          <w:tcPr>
            <w:tcW w:w="2079" w:type="dxa"/>
            <w:shd w:val="clear" w:color="auto" w:fill="auto"/>
          </w:tcPr>
          <w:p w14:paraId="38DD3070" w14:textId="77777777" w:rsidR="00C22CBC" w:rsidRDefault="00C22CBC"/>
        </w:tc>
      </w:tr>
      <w:tr w:rsidR="00C22CBC" w:rsidRPr="00C635BB" w14:paraId="47F349F8" w14:textId="77777777" w:rsidTr="00C22CBC">
        <w:trPr>
          <w:jc w:val="center"/>
        </w:trPr>
        <w:tc>
          <w:tcPr>
            <w:tcW w:w="810" w:type="dxa"/>
          </w:tcPr>
          <w:p w14:paraId="706786F1" w14:textId="77777777" w:rsidR="00C22CBC" w:rsidRDefault="00C22CBC" w:rsidP="00DD399C">
            <w:pPr>
              <w:rPr>
                <w:rFonts w:cs="Arial"/>
                <w:sz w:val="22"/>
                <w:szCs w:val="22"/>
              </w:rPr>
            </w:pPr>
          </w:p>
        </w:tc>
        <w:tc>
          <w:tcPr>
            <w:tcW w:w="1062" w:type="dxa"/>
          </w:tcPr>
          <w:p w14:paraId="4EB0B93F" w14:textId="77777777" w:rsidR="00C22CBC" w:rsidRDefault="00C22CBC" w:rsidP="00DD399C">
            <w:pPr>
              <w:rPr>
                <w:rFonts w:cs="Arial"/>
                <w:sz w:val="22"/>
                <w:szCs w:val="22"/>
              </w:rPr>
            </w:pPr>
          </w:p>
        </w:tc>
        <w:tc>
          <w:tcPr>
            <w:tcW w:w="684" w:type="dxa"/>
          </w:tcPr>
          <w:p w14:paraId="6CBF7CBA" w14:textId="77777777" w:rsidR="00C22CBC" w:rsidRDefault="00C22CBC" w:rsidP="00DD399C">
            <w:pPr>
              <w:rPr>
                <w:rFonts w:cs="Arial"/>
                <w:sz w:val="22"/>
                <w:szCs w:val="22"/>
              </w:rPr>
            </w:pPr>
          </w:p>
        </w:tc>
        <w:tc>
          <w:tcPr>
            <w:tcW w:w="684" w:type="dxa"/>
            <w:tcBorders>
              <w:right w:val="single" w:sz="4" w:space="0" w:color="auto"/>
            </w:tcBorders>
          </w:tcPr>
          <w:p w14:paraId="0920D96B" w14:textId="77777777" w:rsidR="00C22CBC"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C419C70" w14:textId="77777777" w:rsidR="00C22CBC" w:rsidRDefault="00C22CBC" w:rsidP="00DD399C">
            <w:pPr>
              <w:spacing w:after="100" w:afterAutospacing="1"/>
              <w:rPr>
                <w:rFonts w:cs="Arial"/>
                <w:sz w:val="22"/>
                <w:szCs w:val="22"/>
              </w:rPr>
            </w:pPr>
          </w:p>
        </w:tc>
        <w:tc>
          <w:tcPr>
            <w:tcW w:w="2520" w:type="dxa"/>
            <w:tcBorders>
              <w:left w:val="single" w:sz="4" w:space="0" w:color="auto"/>
            </w:tcBorders>
          </w:tcPr>
          <w:p w14:paraId="0C1B41DE" w14:textId="77777777" w:rsidR="00C22CBC" w:rsidRDefault="00C22CBC" w:rsidP="00DD399C">
            <w:pPr>
              <w:rPr>
                <w:rFonts w:cs="Arial"/>
                <w:sz w:val="22"/>
                <w:szCs w:val="22"/>
              </w:rPr>
            </w:pPr>
          </w:p>
        </w:tc>
        <w:tc>
          <w:tcPr>
            <w:tcW w:w="2700" w:type="dxa"/>
          </w:tcPr>
          <w:p w14:paraId="0CBA9893" w14:textId="77777777" w:rsidR="00C22CBC" w:rsidRDefault="00C22CBC" w:rsidP="00DD399C">
            <w:pPr>
              <w:spacing w:after="100" w:afterAutospacing="1"/>
              <w:rPr>
                <w:rFonts w:cs="Arial"/>
                <w:sz w:val="22"/>
                <w:szCs w:val="22"/>
              </w:rPr>
            </w:pPr>
          </w:p>
        </w:tc>
        <w:tc>
          <w:tcPr>
            <w:tcW w:w="2079" w:type="dxa"/>
            <w:shd w:val="clear" w:color="auto" w:fill="auto"/>
          </w:tcPr>
          <w:p w14:paraId="6D7BF858" w14:textId="77777777" w:rsidR="00C22CBC" w:rsidRDefault="00C22CBC"/>
        </w:tc>
      </w:tr>
    </w:tbl>
    <w:p w14:paraId="0EEB083E" w14:textId="77777777" w:rsidR="00B03BFB" w:rsidRDefault="00B03BFB">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C22CBC" w:rsidRPr="00C635BB" w14:paraId="7A670F66" w14:textId="77777777" w:rsidTr="00841123">
        <w:trPr>
          <w:jc w:val="center"/>
        </w:trPr>
        <w:tc>
          <w:tcPr>
            <w:tcW w:w="14310" w:type="dxa"/>
            <w:gridSpan w:val="8"/>
          </w:tcPr>
          <w:p w14:paraId="1EFD670D" w14:textId="1EC53766" w:rsidR="00C22CBC" w:rsidRPr="00B03BFB" w:rsidRDefault="00C22CBC">
            <w:pPr>
              <w:rPr>
                <w:sz w:val="24"/>
                <w:szCs w:val="24"/>
              </w:rPr>
            </w:pPr>
            <w:r w:rsidRPr="00B03BFB">
              <w:rPr>
                <w:b/>
                <w:sz w:val="24"/>
                <w:szCs w:val="24"/>
              </w:rPr>
              <w:lastRenderedPageBreak/>
              <w:t xml:space="preserve">Transformation direction </w:t>
            </w:r>
          </w:p>
        </w:tc>
      </w:tr>
      <w:tr w:rsidR="00C22CBC" w:rsidRPr="00C635BB" w14:paraId="6CCC2C09" w14:textId="77777777" w:rsidTr="00E61CA3">
        <w:trPr>
          <w:jc w:val="center"/>
        </w:trPr>
        <w:tc>
          <w:tcPr>
            <w:tcW w:w="810" w:type="dxa"/>
          </w:tcPr>
          <w:p w14:paraId="26D74806" w14:textId="478D06CD" w:rsidR="00C22CBC" w:rsidRPr="00C635BB" w:rsidRDefault="00C22CBC" w:rsidP="00DD399C">
            <w:pPr>
              <w:rPr>
                <w:rFonts w:cs="Arial"/>
                <w:sz w:val="22"/>
                <w:szCs w:val="22"/>
              </w:rPr>
            </w:pPr>
            <w:r>
              <w:rPr>
                <w:rFonts w:cs="Arial"/>
                <w:sz w:val="22"/>
                <w:szCs w:val="22"/>
              </w:rPr>
              <w:t>3-5</w:t>
            </w:r>
          </w:p>
        </w:tc>
        <w:tc>
          <w:tcPr>
            <w:tcW w:w="1062" w:type="dxa"/>
          </w:tcPr>
          <w:p w14:paraId="2BF2DDFB" w14:textId="092ACCAF" w:rsidR="00C22CBC" w:rsidRPr="00C635BB" w:rsidRDefault="00C22CBC" w:rsidP="00DD399C">
            <w:pPr>
              <w:rPr>
                <w:rFonts w:cs="Arial"/>
                <w:sz w:val="22"/>
                <w:szCs w:val="22"/>
              </w:rPr>
            </w:pPr>
            <w:r>
              <w:rPr>
                <w:rFonts w:cs="Arial"/>
                <w:sz w:val="22"/>
                <w:szCs w:val="22"/>
              </w:rPr>
              <w:t>3.2.4.4</w:t>
            </w:r>
          </w:p>
        </w:tc>
        <w:tc>
          <w:tcPr>
            <w:tcW w:w="684" w:type="dxa"/>
          </w:tcPr>
          <w:p w14:paraId="5332931C" w14:textId="49FB0740" w:rsidR="00C22CBC" w:rsidRPr="00C635BB" w:rsidRDefault="00C22CBC" w:rsidP="00DD399C">
            <w:pPr>
              <w:rPr>
                <w:rFonts w:cs="Arial"/>
                <w:sz w:val="22"/>
                <w:szCs w:val="22"/>
              </w:rPr>
            </w:pPr>
            <w:r>
              <w:rPr>
                <w:rFonts w:cs="Arial"/>
                <w:sz w:val="22"/>
                <w:szCs w:val="22"/>
              </w:rPr>
              <w:t>~20</w:t>
            </w:r>
          </w:p>
        </w:tc>
        <w:tc>
          <w:tcPr>
            <w:tcW w:w="684" w:type="dxa"/>
            <w:tcBorders>
              <w:right w:val="single" w:sz="4" w:space="0" w:color="auto"/>
            </w:tcBorders>
          </w:tcPr>
          <w:p w14:paraId="1F3AAAD2" w14:textId="3E520C80" w:rsidR="00C22CBC" w:rsidRPr="00C635BB" w:rsidRDefault="00C22CB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8B7FC74" w14:textId="6CB653B4" w:rsidR="00C22CBC" w:rsidRPr="00C635BB" w:rsidRDefault="00C22CBC" w:rsidP="00DD399C">
            <w:pPr>
              <w:spacing w:after="100" w:afterAutospacing="1"/>
              <w:rPr>
                <w:rFonts w:cs="Arial"/>
                <w:sz w:val="22"/>
                <w:szCs w:val="22"/>
              </w:rPr>
            </w:pPr>
            <w:r>
              <w:rPr>
                <w:rFonts w:cs="Arial"/>
                <w:sz w:val="22"/>
                <w:szCs w:val="22"/>
              </w:rPr>
              <w:t xml:space="preserve">Agree that </w:t>
            </w:r>
            <w:r w:rsidRPr="006A7A3A">
              <w:rPr>
                <w:rFonts w:cs="Arial"/>
                <w:sz w:val="22"/>
                <w:szCs w:val="22"/>
                <w:highlight w:val="yellow"/>
              </w:rPr>
              <w:t>Q_DIR is not needed</w:t>
            </w:r>
          </w:p>
        </w:tc>
        <w:tc>
          <w:tcPr>
            <w:tcW w:w="2520" w:type="dxa"/>
            <w:tcBorders>
              <w:left w:val="single" w:sz="4" w:space="0" w:color="auto"/>
            </w:tcBorders>
          </w:tcPr>
          <w:p w14:paraId="355CB087" w14:textId="29B60BFD" w:rsidR="00C22CBC" w:rsidRPr="00C635BB" w:rsidRDefault="00C22CBC" w:rsidP="00DD399C">
            <w:pPr>
              <w:rPr>
                <w:rFonts w:cs="Arial"/>
                <w:sz w:val="22"/>
                <w:szCs w:val="22"/>
              </w:rPr>
            </w:pPr>
            <w:r>
              <w:rPr>
                <w:rFonts w:cs="Arial"/>
                <w:sz w:val="22"/>
                <w:szCs w:val="22"/>
              </w:rPr>
              <w:t>NASA</w:t>
            </w:r>
          </w:p>
        </w:tc>
        <w:tc>
          <w:tcPr>
            <w:tcW w:w="2700" w:type="dxa"/>
          </w:tcPr>
          <w:p w14:paraId="3FED0256" w14:textId="47F6BC74" w:rsidR="00C22CBC" w:rsidRPr="00C635BB" w:rsidRDefault="00C22CBC" w:rsidP="00DD399C">
            <w:pPr>
              <w:spacing w:after="100" w:afterAutospacing="1"/>
              <w:rPr>
                <w:rFonts w:cs="Arial"/>
                <w:sz w:val="22"/>
                <w:szCs w:val="22"/>
              </w:rPr>
            </w:pPr>
            <w:r>
              <w:t>Suggest removing that, but then adding additional text to clarify the mapping from A to B.  Also remember to remove other instances of this keyword from the rest of the document.</w:t>
            </w:r>
          </w:p>
        </w:tc>
        <w:tc>
          <w:tcPr>
            <w:tcW w:w="2079" w:type="dxa"/>
            <w:shd w:val="clear" w:color="auto" w:fill="FFC000"/>
          </w:tcPr>
          <w:p w14:paraId="68BED5C5" w14:textId="38B71E60" w:rsidR="00C22CBC" w:rsidRDefault="00C22CBC">
            <w:r>
              <w:t>OK / Discuss</w:t>
            </w:r>
          </w:p>
          <w:p w14:paraId="75F3F056" w14:textId="77777777" w:rsidR="00C22CBC" w:rsidRDefault="00C22CBC"/>
          <w:p w14:paraId="2A58158B" w14:textId="26693197" w:rsidR="00C22CBC" w:rsidRDefault="00C22CBC">
            <w:r w:rsidRPr="00F3787D">
              <w:rPr>
                <w:highlight w:val="yellow"/>
              </w:rPr>
              <w:t xml:space="preserve">Removed in new version </w:t>
            </w:r>
          </w:p>
          <w:p w14:paraId="501E628A" w14:textId="77777777" w:rsidR="00C22CBC" w:rsidRDefault="00C22CBC" w:rsidP="003813F9">
            <w:pPr>
              <w:ind w:firstLine="720"/>
            </w:pPr>
          </w:p>
          <w:p w14:paraId="027F682D" w14:textId="77777777" w:rsidR="00C22CBC" w:rsidRPr="00C635BB" w:rsidRDefault="00C22CBC"/>
        </w:tc>
      </w:tr>
      <w:tr w:rsidR="00C22CBC" w:rsidRPr="00C635BB" w14:paraId="15D72A74" w14:textId="77777777" w:rsidTr="00E61CA3">
        <w:trPr>
          <w:jc w:val="center"/>
        </w:trPr>
        <w:tc>
          <w:tcPr>
            <w:tcW w:w="810" w:type="dxa"/>
          </w:tcPr>
          <w:p w14:paraId="225B01BE" w14:textId="7C1BC340" w:rsidR="00C22CBC" w:rsidRPr="00C635BB" w:rsidRDefault="00C22CBC" w:rsidP="00DD399C">
            <w:pPr>
              <w:rPr>
                <w:rFonts w:cs="Arial"/>
                <w:sz w:val="22"/>
                <w:szCs w:val="22"/>
              </w:rPr>
            </w:pPr>
            <w:r>
              <w:rPr>
                <w:rFonts w:cs="Arial"/>
                <w:sz w:val="22"/>
                <w:szCs w:val="22"/>
              </w:rPr>
              <w:t>3-5</w:t>
            </w:r>
          </w:p>
        </w:tc>
        <w:tc>
          <w:tcPr>
            <w:tcW w:w="1062" w:type="dxa"/>
          </w:tcPr>
          <w:p w14:paraId="185E969D" w14:textId="628076CE" w:rsidR="00C22CBC" w:rsidRPr="00C635BB" w:rsidRDefault="00C22CBC" w:rsidP="00DD399C">
            <w:pPr>
              <w:rPr>
                <w:rFonts w:cs="Arial"/>
                <w:sz w:val="22"/>
                <w:szCs w:val="22"/>
              </w:rPr>
            </w:pPr>
            <w:r>
              <w:rPr>
                <w:rFonts w:cs="Arial"/>
                <w:sz w:val="22"/>
                <w:szCs w:val="22"/>
              </w:rPr>
              <w:t>3.2.4.4</w:t>
            </w:r>
          </w:p>
        </w:tc>
        <w:tc>
          <w:tcPr>
            <w:tcW w:w="684" w:type="dxa"/>
          </w:tcPr>
          <w:p w14:paraId="7FC4CE89" w14:textId="755AB851" w:rsidR="00C22CBC" w:rsidRPr="00C635BB" w:rsidRDefault="00C22CBC" w:rsidP="00DD399C">
            <w:pPr>
              <w:rPr>
                <w:rFonts w:cs="Arial"/>
                <w:sz w:val="22"/>
                <w:szCs w:val="22"/>
              </w:rPr>
            </w:pPr>
            <w:r>
              <w:rPr>
                <w:rFonts w:cs="Arial"/>
                <w:sz w:val="22"/>
                <w:szCs w:val="22"/>
              </w:rPr>
              <w:t>~40</w:t>
            </w:r>
          </w:p>
        </w:tc>
        <w:tc>
          <w:tcPr>
            <w:tcW w:w="684" w:type="dxa"/>
            <w:tcBorders>
              <w:right w:val="single" w:sz="4" w:space="0" w:color="auto"/>
            </w:tcBorders>
          </w:tcPr>
          <w:p w14:paraId="3C34653E" w14:textId="345DE274" w:rsidR="00C22CBC" w:rsidRPr="00C635BB" w:rsidRDefault="00C22CB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11CBE96" w14:textId="10C54CB1" w:rsidR="00C22CBC" w:rsidRPr="00C635BB" w:rsidRDefault="00C22CBC" w:rsidP="00DD399C">
            <w:pPr>
              <w:spacing w:after="100" w:afterAutospacing="1"/>
              <w:rPr>
                <w:rFonts w:cs="Arial"/>
                <w:sz w:val="22"/>
                <w:szCs w:val="22"/>
              </w:rPr>
            </w:pPr>
            <w:r>
              <w:rPr>
                <w:rFonts w:cs="Arial"/>
                <w:sz w:val="22"/>
                <w:szCs w:val="22"/>
              </w:rPr>
              <w:t>EULER_DIR is (equivalently) also not needed</w:t>
            </w:r>
          </w:p>
        </w:tc>
        <w:tc>
          <w:tcPr>
            <w:tcW w:w="2520" w:type="dxa"/>
            <w:tcBorders>
              <w:left w:val="single" w:sz="4" w:space="0" w:color="auto"/>
            </w:tcBorders>
          </w:tcPr>
          <w:p w14:paraId="06C849C7" w14:textId="7C1BDFE3" w:rsidR="00C22CBC" w:rsidRPr="00C635BB" w:rsidRDefault="00C22CBC" w:rsidP="00DD399C">
            <w:pPr>
              <w:rPr>
                <w:rFonts w:cs="Arial"/>
                <w:sz w:val="22"/>
                <w:szCs w:val="22"/>
              </w:rPr>
            </w:pPr>
            <w:r>
              <w:rPr>
                <w:rFonts w:cs="Arial"/>
                <w:sz w:val="22"/>
                <w:szCs w:val="22"/>
              </w:rPr>
              <w:t>NASA</w:t>
            </w:r>
          </w:p>
        </w:tc>
        <w:tc>
          <w:tcPr>
            <w:tcW w:w="2700" w:type="dxa"/>
          </w:tcPr>
          <w:p w14:paraId="4CC2FD22" w14:textId="54691381" w:rsidR="00C22CBC" w:rsidRPr="00C635BB" w:rsidRDefault="00C22CBC" w:rsidP="00DD399C">
            <w:pPr>
              <w:spacing w:after="100" w:afterAutospacing="1"/>
              <w:rPr>
                <w:rFonts w:cs="Arial"/>
                <w:sz w:val="22"/>
                <w:szCs w:val="22"/>
              </w:rPr>
            </w:pPr>
            <w:r>
              <w:t>Suggest removing that, but then adding additional text to clarify the mapping from A to B.  Also remember to remove other instances of this keyword from the rest of the document.</w:t>
            </w:r>
          </w:p>
        </w:tc>
        <w:tc>
          <w:tcPr>
            <w:tcW w:w="2079" w:type="dxa"/>
            <w:shd w:val="clear" w:color="auto" w:fill="FFC000"/>
          </w:tcPr>
          <w:p w14:paraId="6F75D0C6" w14:textId="123763BC" w:rsidR="00C22CBC" w:rsidRDefault="00C22CBC">
            <w:r>
              <w:t>OK (same as above)</w:t>
            </w:r>
          </w:p>
          <w:p w14:paraId="03CCBB1E" w14:textId="77777777" w:rsidR="00C22CBC" w:rsidRDefault="00C22CBC"/>
          <w:p w14:paraId="68F88312" w14:textId="77777777" w:rsidR="00C22CBC" w:rsidRDefault="00C22CBC" w:rsidP="003813F9">
            <w:r w:rsidRPr="00F3787D">
              <w:rPr>
                <w:highlight w:val="yellow"/>
              </w:rPr>
              <w:t xml:space="preserve">Removed in new version </w:t>
            </w:r>
          </w:p>
          <w:p w14:paraId="60332917" w14:textId="77777777" w:rsidR="00C22CBC" w:rsidRDefault="00C22CBC"/>
          <w:p w14:paraId="3757B0EA" w14:textId="77777777" w:rsidR="00C22CBC" w:rsidRDefault="00C22CBC" w:rsidP="002303D7">
            <w:pPr>
              <w:ind w:firstLine="720"/>
            </w:pPr>
          </w:p>
          <w:p w14:paraId="71F9D845" w14:textId="345D8BE6" w:rsidR="00C22CBC" w:rsidRPr="002303D7" w:rsidRDefault="00C22CBC" w:rsidP="002303D7">
            <w:pPr>
              <w:ind w:firstLine="720"/>
            </w:pPr>
          </w:p>
        </w:tc>
      </w:tr>
      <w:tr w:rsidR="00C22CBC" w:rsidRPr="00C635BB" w14:paraId="02EC0839" w14:textId="77777777" w:rsidTr="00E61CA3">
        <w:trPr>
          <w:jc w:val="center"/>
        </w:trPr>
        <w:tc>
          <w:tcPr>
            <w:tcW w:w="810" w:type="dxa"/>
          </w:tcPr>
          <w:p w14:paraId="720875EC" w14:textId="5E1E286F" w:rsidR="00C22CBC" w:rsidRPr="00C635BB" w:rsidRDefault="00C22CBC" w:rsidP="00DD399C">
            <w:pPr>
              <w:rPr>
                <w:rFonts w:cs="Arial"/>
                <w:sz w:val="22"/>
                <w:szCs w:val="22"/>
              </w:rPr>
            </w:pPr>
            <w:r>
              <w:rPr>
                <w:rFonts w:cs="Arial"/>
                <w:sz w:val="22"/>
                <w:szCs w:val="22"/>
              </w:rPr>
              <w:t>3-6</w:t>
            </w:r>
          </w:p>
        </w:tc>
        <w:tc>
          <w:tcPr>
            <w:tcW w:w="1062" w:type="dxa"/>
          </w:tcPr>
          <w:p w14:paraId="49A0D977" w14:textId="46020BBB" w:rsidR="00C22CBC" w:rsidRPr="00C635BB" w:rsidRDefault="00C22CBC" w:rsidP="00DD399C">
            <w:pPr>
              <w:rPr>
                <w:rFonts w:cs="Arial"/>
                <w:sz w:val="22"/>
                <w:szCs w:val="22"/>
              </w:rPr>
            </w:pPr>
            <w:r>
              <w:rPr>
                <w:rFonts w:cs="Arial"/>
                <w:sz w:val="22"/>
                <w:szCs w:val="22"/>
              </w:rPr>
              <w:t>3.2.4.4</w:t>
            </w:r>
          </w:p>
        </w:tc>
        <w:tc>
          <w:tcPr>
            <w:tcW w:w="684" w:type="dxa"/>
          </w:tcPr>
          <w:p w14:paraId="3AC39873" w14:textId="5788E3DE" w:rsidR="00C22CBC" w:rsidRPr="00C635BB" w:rsidRDefault="00C22CBC" w:rsidP="00DD399C">
            <w:pPr>
              <w:rPr>
                <w:rFonts w:cs="Arial"/>
                <w:sz w:val="22"/>
                <w:szCs w:val="22"/>
              </w:rPr>
            </w:pPr>
            <w:r>
              <w:rPr>
                <w:rFonts w:cs="Arial"/>
                <w:sz w:val="22"/>
                <w:szCs w:val="22"/>
              </w:rPr>
              <w:t>~40</w:t>
            </w:r>
          </w:p>
        </w:tc>
        <w:tc>
          <w:tcPr>
            <w:tcW w:w="684" w:type="dxa"/>
            <w:tcBorders>
              <w:right w:val="single" w:sz="4" w:space="0" w:color="auto"/>
            </w:tcBorders>
          </w:tcPr>
          <w:p w14:paraId="7CBC5508" w14:textId="399A9ACF" w:rsidR="00C22CBC" w:rsidRPr="00C635BB" w:rsidRDefault="00C22CB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0170B44" w14:textId="7B31C4E6" w:rsidR="00C22CBC" w:rsidRPr="00C635BB" w:rsidRDefault="00C22CBC" w:rsidP="00DD399C">
            <w:pPr>
              <w:spacing w:after="100" w:afterAutospacing="1"/>
              <w:rPr>
                <w:rFonts w:cs="Arial"/>
                <w:sz w:val="22"/>
                <w:szCs w:val="22"/>
              </w:rPr>
            </w:pPr>
            <w:r>
              <w:rPr>
                <w:rFonts w:cs="Arial"/>
                <w:sz w:val="22"/>
                <w:szCs w:val="22"/>
              </w:rPr>
              <w:t>ANGVEL_DIR is (equivalently) also not needed</w:t>
            </w:r>
          </w:p>
        </w:tc>
        <w:tc>
          <w:tcPr>
            <w:tcW w:w="2520" w:type="dxa"/>
            <w:tcBorders>
              <w:left w:val="single" w:sz="4" w:space="0" w:color="auto"/>
            </w:tcBorders>
          </w:tcPr>
          <w:p w14:paraId="6F18172D" w14:textId="3F5B9341" w:rsidR="00C22CBC" w:rsidRPr="00C635BB" w:rsidRDefault="00C22CBC" w:rsidP="00DD399C">
            <w:pPr>
              <w:rPr>
                <w:rFonts w:cs="Arial"/>
                <w:sz w:val="22"/>
                <w:szCs w:val="22"/>
              </w:rPr>
            </w:pPr>
            <w:r>
              <w:rPr>
                <w:rFonts w:cs="Arial"/>
                <w:sz w:val="22"/>
                <w:szCs w:val="22"/>
              </w:rPr>
              <w:t>NASA</w:t>
            </w:r>
          </w:p>
        </w:tc>
        <w:tc>
          <w:tcPr>
            <w:tcW w:w="2700" w:type="dxa"/>
          </w:tcPr>
          <w:p w14:paraId="0A3E13A2" w14:textId="372D0D70" w:rsidR="00C22CBC" w:rsidRPr="00C635BB" w:rsidRDefault="00C22CBC" w:rsidP="00DD399C">
            <w:pPr>
              <w:spacing w:after="100" w:afterAutospacing="1"/>
              <w:rPr>
                <w:rFonts w:cs="Arial"/>
                <w:sz w:val="22"/>
                <w:szCs w:val="22"/>
              </w:rPr>
            </w:pPr>
            <w:r>
              <w:t>Suggest removing that, but then adding additional text to clarify the mapping from A to B.  Also remember to remove other instances of this keyword from the rest of the document.</w:t>
            </w:r>
          </w:p>
        </w:tc>
        <w:tc>
          <w:tcPr>
            <w:tcW w:w="2079" w:type="dxa"/>
            <w:shd w:val="clear" w:color="auto" w:fill="FFC000"/>
          </w:tcPr>
          <w:p w14:paraId="4F072143" w14:textId="77777777" w:rsidR="00C22CBC" w:rsidRDefault="00C22CBC" w:rsidP="002303D7">
            <w:r>
              <w:t>OK (same as above)</w:t>
            </w:r>
          </w:p>
          <w:p w14:paraId="42923BFD" w14:textId="77777777" w:rsidR="00C22CBC" w:rsidRDefault="00C22CBC" w:rsidP="002303D7"/>
          <w:p w14:paraId="2B5D9E55" w14:textId="77777777" w:rsidR="00C22CBC" w:rsidRDefault="00C22CBC" w:rsidP="003813F9">
            <w:r w:rsidRPr="00F3787D">
              <w:rPr>
                <w:highlight w:val="yellow"/>
              </w:rPr>
              <w:t xml:space="preserve">Removed in new version </w:t>
            </w:r>
          </w:p>
          <w:p w14:paraId="7F14275B" w14:textId="77777777" w:rsidR="00C22CBC" w:rsidRDefault="00C22CBC" w:rsidP="002303D7"/>
          <w:p w14:paraId="0A83F21D" w14:textId="77777777" w:rsidR="00C22CBC" w:rsidRPr="00C635BB" w:rsidRDefault="00C22CBC"/>
        </w:tc>
      </w:tr>
      <w:tr w:rsidR="00C22CBC" w:rsidRPr="00C635BB" w14:paraId="38CAEE25" w14:textId="77777777" w:rsidTr="00E61CA3">
        <w:trPr>
          <w:jc w:val="center"/>
        </w:trPr>
        <w:tc>
          <w:tcPr>
            <w:tcW w:w="810" w:type="dxa"/>
          </w:tcPr>
          <w:p w14:paraId="184DC316" w14:textId="56695FF2" w:rsidR="00C22CBC" w:rsidRPr="00C635BB" w:rsidRDefault="00C22CBC" w:rsidP="00DD399C">
            <w:pPr>
              <w:rPr>
                <w:rFonts w:cs="Arial"/>
                <w:sz w:val="22"/>
                <w:szCs w:val="22"/>
              </w:rPr>
            </w:pPr>
            <w:r>
              <w:rPr>
                <w:rFonts w:cs="Arial"/>
                <w:sz w:val="22"/>
                <w:szCs w:val="22"/>
              </w:rPr>
              <w:t>3-6</w:t>
            </w:r>
          </w:p>
        </w:tc>
        <w:tc>
          <w:tcPr>
            <w:tcW w:w="1062" w:type="dxa"/>
          </w:tcPr>
          <w:p w14:paraId="7A41E6F3" w14:textId="2392B416" w:rsidR="00C22CBC" w:rsidRPr="00C635BB" w:rsidRDefault="00C22CBC" w:rsidP="00DD399C">
            <w:pPr>
              <w:rPr>
                <w:rFonts w:cs="Arial"/>
                <w:sz w:val="22"/>
                <w:szCs w:val="22"/>
              </w:rPr>
            </w:pPr>
            <w:r>
              <w:rPr>
                <w:rFonts w:cs="Arial"/>
                <w:sz w:val="22"/>
                <w:szCs w:val="22"/>
              </w:rPr>
              <w:t>3.2.4.4</w:t>
            </w:r>
          </w:p>
        </w:tc>
        <w:tc>
          <w:tcPr>
            <w:tcW w:w="684" w:type="dxa"/>
          </w:tcPr>
          <w:p w14:paraId="4D45EED0" w14:textId="4E137C6B" w:rsidR="00C22CBC" w:rsidRPr="00C635BB" w:rsidRDefault="00C22CBC" w:rsidP="00DD399C">
            <w:pPr>
              <w:rPr>
                <w:rFonts w:cs="Arial"/>
                <w:sz w:val="22"/>
                <w:szCs w:val="22"/>
              </w:rPr>
            </w:pPr>
            <w:r>
              <w:rPr>
                <w:rFonts w:cs="Arial"/>
                <w:sz w:val="22"/>
                <w:szCs w:val="22"/>
              </w:rPr>
              <w:t>~80</w:t>
            </w:r>
          </w:p>
        </w:tc>
        <w:tc>
          <w:tcPr>
            <w:tcW w:w="684" w:type="dxa"/>
            <w:tcBorders>
              <w:right w:val="single" w:sz="4" w:space="0" w:color="auto"/>
            </w:tcBorders>
          </w:tcPr>
          <w:p w14:paraId="0EE78931" w14:textId="5C98F933" w:rsidR="00C22CBC" w:rsidRPr="00C635BB" w:rsidRDefault="00C22CB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386D84B" w14:textId="739CFBAE" w:rsidR="00C22CBC" w:rsidRPr="00C635BB" w:rsidRDefault="00C22CBC" w:rsidP="00DD399C">
            <w:pPr>
              <w:spacing w:after="100" w:afterAutospacing="1"/>
              <w:rPr>
                <w:rFonts w:cs="Arial"/>
                <w:sz w:val="22"/>
                <w:szCs w:val="22"/>
              </w:rPr>
            </w:pPr>
            <w:r>
              <w:rPr>
                <w:rFonts w:cs="Arial"/>
                <w:sz w:val="22"/>
                <w:szCs w:val="22"/>
              </w:rPr>
              <w:t>SPIN_DIR is (equivalently) also not needed</w:t>
            </w:r>
          </w:p>
        </w:tc>
        <w:tc>
          <w:tcPr>
            <w:tcW w:w="2520" w:type="dxa"/>
            <w:tcBorders>
              <w:left w:val="single" w:sz="4" w:space="0" w:color="auto"/>
            </w:tcBorders>
          </w:tcPr>
          <w:p w14:paraId="472497A0" w14:textId="68704077" w:rsidR="00C22CBC" w:rsidRPr="00C635BB" w:rsidRDefault="00C22CBC" w:rsidP="00DD399C">
            <w:pPr>
              <w:rPr>
                <w:rFonts w:cs="Arial"/>
                <w:sz w:val="22"/>
                <w:szCs w:val="22"/>
              </w:rPr>
            </w:pPr>
            <w:r>
              <w:rPr>
                <w:rFonts w:cs="Arial"/>
                <w:sz w:val="22"/>
                <w:szCs w:val="22"/>
              </w:rPr>
              <w:t>NASA</w:t>
            </w:r>
          </w:p>
        </w:tc>
        <w:tc>
          <w:tcPr>
            <w:tcW w:w="2700" w:type="dxa"/>
          </w:tcPr>
          <w:p w14:paraId="61D9C1EB" w14:textId="3565F19E" w:rsidR="00C22CBC" w:rsidRPr="00C635BB" w:rsidRDefault="00C22CBC" w:rsidP="00DD399C">
            <w:pPr>
              <w:spacing w:after="100" w:afterAutospacing="1"/>
              <w:rPr>
                <w:rFonts w:cs="Arial"/>
                <w:sz w:val="22"/>
                <w:szCs w:val="22"/>
              </w:rPr>
            </w:pPr>
            <w:r>
              <w:rPr>
                <w:rFonts w:cs="Arial"/>
                <w:sz w:val="22"/>
                <w:szCs w:val="22"/>
              </w:rPr>
              <w:t xml:space="preserve">SPIN_DIR could be removed everywhere </w:t>
            </w:r>
          </w:p>
        </w:tc>
        <w:tc>
          <w:tcPr>
            <w:tcW w:w="2079" w:type="dxa"/>
            <w:shd w:val="clear" w:color="auto" w:fill="FFC000"/>
          </w:tcPr>
          <w:p w14:paraId="5F93F7A8" w14:textId="77777777" w:rsidR="00C22CBC" w:rsidRDefault="00C22CBC" w:rsidP="002303D7">
            <w:r>
              <w:t>OK (same as above)</w:t>
            </w:r>
          </w:p>
          <w:p w14:paraId="29994665" w14:textId="77777777" w:rsidR="00C22CBC" w:rsidRDefault="00C22CBC" w:rsidP="002303D7"/>
          <w:p w14:paraId="418FEB69" w14:textId="77777777" w:rsidR="00C22CBC" w:rsidRDefault="00C22CBC" w:rsidP="003813F9">
            <w:r w:rsidRPr="00F3787D">
              <w:rPr>
                <w:highlight w:val="yellow"/>
              </w:rPr>
              <w:t xml:space="preserve">Removed in new version </w:t>
            </w:r>
          </w:p>
          <w:p w14:paraId="782E5A45" w14:textId="77777777" w:rsidR="00C22CBC" w:rsidRDefault="00C22CBC" w:rsidP="002303D7"/>
          <w:p w14:paraId="79F14AAE" w14:textId="77777777" w:rsidR="00C22CBC" w:rsidRPr="00C635BB" w:rsidRDefault="00C22CBC"/>
        </w:tc>
      </w:tr>
      <w:tr w:rsidR="00C22CBC" w:rsidRPr="00C635BB" w14:paraId="1FB516AE" w14:textId="77777777" w:rsidTr="00E61CA3">
        <w:trPr>
          <w:jc w:val="center"/>
        </w:trPr>
        <w:tc>
          <w:tcPr>
            <w:tcW w:w="810" w:type="dxa"/>
          </w:tcPr>
          <w:p w14:paraId="3DBABB1E" w14:textId="22F312D1" w:rsidR="00C22CBC" w:rsidRPr="00C635BB" w:rsidRDefault="00C22CBC" w:rsidP="00DD399C">
            <w:pPr>
              <w:rPr>
                <w:rFonts w:cs="Arial"/>
                <w:sz w:val="22"/>
                <w:szCs w:val="22"/>
              </w:rPr>
            </w:pPr>
            <w:r>
              <w:rPr>
                <w:rFonts w:cs="Arial"/>
                <w:sz w:val="22"/>
                <w:szCs w:val="22"/>
              </w:rPr>
              <w:t>3-7</w:t>
            </w:r>
          </w:p>
        </w:tc>
        <w:tc>
          <w:tcPr>
            <w:tcW w:w="1062" w:type="dxa"/>
          </w:tcPr>
          <w:p w14:paraId="3FA9480A" w14:textId="62259C4A" w:rsidR="00C22CBC" w:rsidRPr="00C635BB" w:rsidRDefault="00C22CBC" w:rsidP="00DD399C">
            <w:pPr>
              <w:rPr>
                <w:rFonts w:cs="Arial"/>
                <w:sz w:val="22"/>
                <w:szCs w:val="22"/>
              </w:rPr>
            </w:pPr>
            <w:r>
              <w:rPr>
                <w:rFonts w:cs="Arial"/>
                <w:sz w:val="22"/>
                <w:szCs w:val="22"/>
              </w:rPr>
              <w:t>3.2.4.4</w:t>
            </w:r>
          </w:p>
        </w:tc>
        <w:tc>
          <w:tcPr>
            <w:tcW w:w="684" w:type="dxa"/>
          </w:tcPr>
          <w:p w14:paraId="5C3D6ED0" w14:textId="57E99DD8" w:rsidR="00C22CBC" w:rsidRPr="00C635BB" w:rsidRDefault="00C22CBC" w:rsidP="00DD399C">
            <w:pPr>
              <w:rPr>
                <w:rFonts w:cs="Arial"/>
                <w:sz w:val="22"/>
                <w:szCs w:val="22"/>
              </w:rPr>
            </w:pPr>
            <w:r>
              <w:rPr>
                <w:rFonts w:cs="Arial"/>
                <w:sz w:val="22"/>
                <w:szCs w:val="22"/>
              </w:rPr>
              <w:t>~120</w:t>
            </w:r>
          </w:p>
        </w:tc>
        <w:tc>
          <w:tcPr>
            <w:tcW w:w="684" w:type="dxa"/>
            <w:tcBorders>
              <w:right w:val="single" w:sz="4" w:space="0" w:color="auto"/>
            </w:tcBorders>
          </w:tcPr>
          <w:p w14:paraId="3BD110D5" w14:textId="385954F1" w:rsidR="00C22CBC" w:rsidRPr="00C635BB" w:rsidRDefault="00C22CB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E7F8B1A" w14:textId="561C637D" w:rsidR="00C22CBC" w:rsidRPr="00C635BB" w:rsidRDefault="00C22CBC" w:rsidP="00DD399C">
            <w:pPr>
              <w:spacing w:after="100" w:afterAutospacing="1"/>
              <w:rPr>
                <w:rFonts w:cs="Arial"/>
                <w:sz w:val="22"/>
                <w:szCs w:val="22"/>
              </w:rPr>
            </w:pPr>
            <w:r>
              <w:rPr>
                <w:rFonts w:cs="Arial"/>
                <w:sz w:val="22"/>
                <w:szCs w:val="22"/>
              </w:rPr>
              <w:t>Could eliminate SPIN_DIR as well, if FRAME_A is always mapped to FRAME_B</w:t>
            </w:r>
          </w:p>
        </w:tc>
        <w:tc>
          <w:tcPr>
            <w:tcW w:w="2520" w:type="dxa"/>
            <w:tcBorders>
              <w:left w:val="single" w:sz="4" w:space="0" w:color="auto"/>
            </w:tcBorders>
          </w:tcPr>
          <w:p w14:paraId="5E084879" w14:textId="1A218642" w:rsidR="00C22CBC" w:rsidRPr="00C635BB" w:rsidRDefault="00C22CBC" w:rsidP="00DD399C">
            <w:pPr>
              <w:rPr>
                <w:rFonts w:cs="Arial"/>
                <w:sz w:val="22"/>
                <w:szCs w:val="22"/>
              </w:rPr>
            </w:pPr>
            <w:r>
              <w:rPr>
                <w:rFonts w:cs="Arial"/>
                <w:sz w:val="22"/>
                <w:szCs w:val="22"/>
              </w:rPr>
              <w:t>NASA</w:t>
            </w:r>
          </w:p>
        </w:tc>
        <w:tc>
          <w:tcPr>
            <w:tcW w:w="2700" w:type="dxa"/>
          </w:tcPr>
          <w:p w14:paraId="7ED13699" w14:textId="13284F45" w:rsidR="00C22CBC" w:rsidRPr="00C635BB" w:rsidRDefault="00C22CBC" w:rsidP="00DD399C">
            <w:pPr>
              <w:spacing w:after="100" w:afterAutospacing="1"/>
              <w:rPr>
                <w:rFonts w:cs="Arial"/>
                <w:sz w:val="22"/>
                <w:szCs w:val="22"/>
              </w:rPr>
            </w:pPr>
            <w:r>
              <w:rPr>
                <w:rFonts w:cs="Arial"/>
                <w:sz w:val="22"/>
                <w:szCs w:val="22"/>
              </w:rPr>
              <w:t xml:space="preserve">SPIN_DIR could be removed everywhere </w:t>
            </w:r>
          </w:p>
        </w:tc>
        <w:tc>
          <w:tcPr>
            <w:tcW w:w="2079" w:type="dxa"/>
            <w:shd w:val="clear" w:color="auto" w:fill="FFC000"/>
          </w:tcPr>
          <w:p w14:paraId="4A90CC96" w14:textId="77777777" w:rsidR="00C22CBC" w:rsidRDefault="00C22CBC" w:rsidP="002303D7">
            <w:r>
              <w:t>OK (same as above)</w:t>
            </w:r>
          </w:p>
          <w:p w14:paraId="20B4D775" w14:textId="77777777" w:rsidR="00C22CBC" w:rsidRDefault="00C22CBC" w:rsidP="002303D7"/>
          <w:p w14:paraId="4946EE64" w14:textId="77777777" w:rsidR="00C22CBC" w:rsidRDefault="00C22CBC" w:rsidP="003813F9">
            <w:r w:rsidRPr="00F3787D">
              <w:rPr>
                <w:highlight w:val="yellow"/>
              </w:rPr>
              <w:t xml:space="preserve">Removed in new version </w:t>
            </w:r>
          </w:p>
          <w:p w14:paraId="54BA7420" w14:textId="77777777" w:rsidR="00C22CBC" w:rsidRDefault="00C22CBC" w:rsidP="002303D7"/>
          <w:p w14:paraId="3B289A52" w14:textId="77777777" w:rsidR="00C22CBC" w:rsidRPr="00C635BB" w:rsidRDefault="00C22CBC"/>
        </w:tc>
      </w:tr>
      <w:tr w:rsidR="002B502F" w:rsidRPr="00C635BB" w14:paraId="74F5F314" w14:textId="77777777" w:rsidTr="00E61CA3">
        <w:trPr>
          <w:jc w:val="center"/>
        </w:trPr>
        <w:tc>
          <w:tcPr>
            <w:tcW w:w="810" w:type="dxa"/>
          </w:tcPr>
          <w:p w14:paraId="4591BB4F" w14:textId="367224E8" w:rsidR="002B502F" w:rsidRDefault="002B502F" w:rsidP="00DD399C">
            <w:pPr>
              <w:rPr>
                <w:rFonts w:cs="Arial"/>
                <w:sz w:val="22"/>
                <w:szCs w:val="22"/>
              </w:rPr>
            </w:pPr>
            <w:r>
              <w:rPr>
                <w:rFonts w:cs="Arial"/>
                <w:sz w:val="22"/>
                <w:szCs w:val="22"/>
              </w:rPr>
              <w:t>4-17</w:t>
            </w:r>
          </w:p>
        </w:tc>
        <w:tc>
          <w:tcPr>
            <w:tcW w:w="1062" w:type="dxa"/>
          </w:tcPr>
          <w:p w14:paraId="02CB8FE2" w14:textId="698EC8C4" w:rsidR="002B502F" w:rsidRDefault="002B502F" w:rsidP="00DD399C">
            <w:pPr>
              <w:rPr>
                <w:rFonts w:cs="Arial"/>
                <w:sz w:val="22"/>
                <w:szCs w:val="22"/>
              </w:rPr>
            </w:pPr>
            <w:r>
              <w:rPr>
                <w:rFonts w:cs="Arial"/>
                <w:sz w:val="22"/>
                <w:szCs w:val="22"/>
              </w:rPr>
              <w:t>4.2.3</w:t>
            </w:r>
          </w:p>
        </w:tc>
        <w:tc>
          <w:tcPr>
            <w:tcW w:w="684" w:type="dxa"/>
          </w:tcPr>
          <w:p w14:paraId="565B7DD5" w14:textId="410B6FC1" w:rsidR="002B502F" w:rsidRDefault="002B502F" w:rsidP="00DD399C">
            <w:pPr>
              <w:rPr>
                <w:rFonts w:cs="Arial"/>
                <w:sz w:val="22"/>
                <w:szCs w:val="22"/>
              </w:rPr>
            </w:pPr>
            <w:r>
              <w:rPr>
                <w:rFonts w:cs="Arial"/>
                <w:sz w:val="22"/>
                <w:szCs w:val="22"/>
              </w:rPr>
              <w:t>1</w:t>
            </w:r>
          </w:p>
        </w:tc>
        <w:tc>
          <w:tcPr>
            <w:tcW w:w="684" w:type="dxa"/>
            <w:tcBorders>
              <w:right w:val="single" w:sz="4" w:space="0" w:color="auto"/>
            </w:tcBorders>
          </w:tcPr>
          <w:p w14:paraId="0EF73F15" w14:textId="7FFF2084" w:rsidR="002B502F" w:rsidRDefault="002B502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E3BC5EC" w14:textId="0E760E74" w:rsidR="002B502F" w:rsidRDefault="002B502F" w:rsidP="00DD399C">
            <w:pPr>
              <w:spacing w:after="100" w:afterAutospacing="1"/>
              <w:rPr>
                <w:rFonts w:cs="Arial"/>
                <w:sz w:val="22"/>
                <w:szCs w:val="22"/>
              </w:rPr>
            </w:pPr>
            <w:r>
              <w:rPr>
                <w:rFonts w:cs="Arial"/>
                <w:sz w:val="22"/>
                <w:szCs w:val="22"/>
              </w:rPr>
              <w:t>Same comment on ATTITUDE_DIR</w:t>
            </w:r>
          </w:p>
        </w:tc>
        <w:tc>
          <w:tcPr>
            <w:tcW w:w="2520" w:type="dxa"/>
            <w:tcBorders>
              <w:left w:val="single" w:sz="4" w:space="0" w:color="auto"/>
            </w:tcBorders>
          </w:tcPr>
          <w:p w14:paraId="1624B88B" w14:textId="61429D8D" w:rsidR="002B502F" w:rsidRDefault="002B502F" w:rsidP="00DD399C">
            <w:pPr>
              <w:rPr>
                <w:rFonts w:cs="Arial"/>
                <w:sz w:val="22"/>
                <w:szCs w:val="22"/>
              </w:rPr>
            </w:pPr>
            <w:r>
              <w:rPr>
                <w:rFonts w:cs="Arial"/>
                <w:sz w:val="22"/>
                <w:szCs w:val="22"/>
              </w:rPr>
              <w:t>NASA</w:t>
            </w:r>
          </w:p>
        </w:tc>
        <w:tc>
          <w:tcPr>
            <w:tcW w:w="2700" w:type="dxa"/>
          </w:tcPr>
          <w:p w14:paraId="19C85CC1" w14:textId="3315C680" w:rsidR="002B502F" w:rsidRDefault="002B502F" w:rsidP="00DD399C">
            <w:pPr>
              <w:spacing w:after="100" w:afterAutospacing="1"/>
              <w:rPr>
                <w:rFonts w:cs="Arial"/>
                <w:sz w:val="22"/>
                <w:szCs w:val="22"/>
              </w:rPr>
            </w:pPr>
            <w:r>
              <w:rPr>
                <w:rFonts w:cs="Arial"/>
                <w:sz w:val="22"/>
                <w:szCs w:val="22"/>
              </w:rPr>
              <w:t>Could potentially eliminate *if* direction is defined in body of text</w:t>
            </w:r>
          </w:p>
        </w:tc>
        <w:tc>
          <w:tcPr>
            <w:tcW w:w="2079" w:type="dxa"/>
            <w:shd w:val="clear" w:color="auto" w:fill="FFC000"/>
          </w:tcPr>
          <w:p w14:paraId="369B0AB1" w14:textId="1BFA69E8" w:rsidR="002B502F" w:rsidRDefault="002B502F" w:rsidP="002303D7">
            <w:r>
              <w:t>Discuss / OK</w:t>
            </w:r>
          </w:p>
        </w:tc>
      </w:tr>
      <w:tr w:rsidR="002B502F" w:rsidRPr="00C635BB" w14:paraId="3A999A75" w14:textId="77777777" w:rsidTr="00E61CA3">
        <w:trPr>
          <w:jc w:val="center"/>
        </w:trPr>
        <w:tc>
          <w:tcPr>
            <w:tcW w:w="810" w:type="dxa"/>
          </w:tcPr>
          <w:p w14:paraId="7671565E" w14:textId="7D00F097" w:rsidR="002B502F" w:rsidRPr="00C635BB" w:rsidRDefault="002B502F" w:rsidP="00DD399C">
            <w:pPr>
              <w:rPr>
                <w:rFonts w:cs="Arial"/>
                <w:sz w:val="22"/>
                <w:szCs w:val="22"/>
              </w:rPr>
            </w:pPr>
            <w:r>
              <w:rPr>
                <w:rFonts w:cs="Arial"/>
                <w:sz w:val="22"/>
                <w:szCs w:val="22"/>
              </w:rPr>
              <w:t>3-5</w:t>
            </w:r>
          </w:p>
        </w:tc>
        <w:tc>
          <w:tcPr>
            <w:tcW w:w="1062" w:type="dxa"/>
          </w:tcPr>
          <w:p w14:paraId="750B3879" w14:textId="281AD302" w:rsidR="002B502F" w:rsidRPr="00C635BB" w:rsidRDefault="002B502F" w:rsidP="00DD399C">
            <w:pPr>
              <w:rPr>
                <w:rFonts w:cs="Arial"/>
                <w:sz w:val="22"/>
                <w:szCs w:val="22"/>
              </w:rPr>
            </w:pPr>
            <w:r>
              <w:rPr>
                <w:rFonts w:cs="Arial"/>
                <w:sz w:val="22"/>
                <w:szCs w:val="22"/>
              </w:rPr>
              <w:t>Table 3-3</w:t>
            </w:r>
          </w:p>
        </w:tc>
        <w:tc>
          <w:tcPr>
            <w:tcW w:w="684" w:type="dxa"/>
          </w:tcPr>
          <w:p w14:paraId="4A82828D" w14:textId="77490C4D" w:rsidR="002B502F" w:rsidRPr="00C635BB" w:rsidRDefault="002B502F" w:rsidP="00DD399C">
            <w:pPr>
              <w:rPr>
                <w:rFonts w:cs="Arial"/>
                <w:sz w:val="22"/>
                <w:szCs w:val="22"/>
              </w:rPr>
            </w:pPr>
          </w:p>
        </w:tc>
        <w:tc>
          <w:tcPr>
            <w:tcW w:w="684" w:type="dxa"/>
            <w:tcBorders>
              <w:right w:val="single" w:sz="4" w:space="0" w:color="auto"/>
            </w:tcBorders>
          </w:tcPr>
          <w:p w14:paraId="0BD73A29" w14:textId="281DBAD6" w:rsidR="002B502F" w:rsidRPr="00C635BB" w:rsidRDefault="002B502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ADEEFB0" w14:textId="179565AF" w:rsidR="002B502F" w:rsidRPr="00C635BB" w:rsidRDefault="002B502F" w:rsidP="00DD399C">
            <w:pPr>
              <w:spacing w:after="100" w:afterAutospacing="1"/>
              <w:rPr>
                <w:rFonts w:cs="Arial"/>
                <w:sz w:val="22"/>
                <w:szCs w:val="22"/>
              </w:rPr>
            </w:pPr>
            <w:r w:rsidRPr="006A7A3A">
              <w:rPr>
                <w:rFonts w:cs="Arial"/>
                <w:sz w:val="22"/>
                <w:szCs w:val="22"/>
                <w:highlight w:val="yellow"/>
              </w:rPr>
              <w:t>Q_DIR not really needed</w:t>
            </w:r>
            <w:r>
              <w:rPr>
                <w:rFonts w:cs="Arial"/>
                <w:sz w:val="22"/>
                <w:szCs w:val="22"/>
              </w:rPr>
              <w:t xml:space="preserve">, when using a proper definition; Rationale: </w:t>
            </w:r>
            <w:r>
              <w:rPr>
                <w:rFonts w:cs="Arial"/>
                <w:sz w:val="22"/>
                <w:szCs w:val="22"/>
              </w:rPr>
              <w:lastRenderedPageBreak/>
              <w:t>this would ease software implementation (reduction of cases to be considered)</w:t>
            </w:r>
          </w:p>
        </w:tc>
        <w:tc>
          <w:tcPr>
            <w:tcW w:w="2520" w:type="dxa"/>
            <w:tcBorders>
              <w:left w:val="single" w:sz="4" w:space="0" w:color="auto"/>
            </w:tcBorders>
          </w:tcPr>
          <w:p w14:paraId="359E2701" w14:textId="596A980E" w:rsidR="002B502F" w:rsidRPr="00C635BB" w:rsidRDefault="002B502F" w:rsidP="00DD399C">
            <w:pPr>
              <w:rPr>
                <w:rFonts w:cs="Arial"/>
                <w:sz w:val="22"/>
                <w:szCs w:val="22"/>
              </w:rPr>
            </w:pPr>
            <w:r>
              <w:rPr>
                <w:rFonts w:cs="Arial"/>
                <w:sz w:val="22"/>
                <w:szCs w:val="22"/>
              </w:rPr>
              <w:lastRenderedPageBreak/>
              <w:t>DLR/GSOC</w:t>
            </w:r>
          </w:p>
        </w:tc>
        <w:tc>
          <w:tcPr>
            <w:tcW w:w="2700" w:type="dxa"/>
          </w:tcPr>
          <w:p w14:paraId="0F4B12B4" w14:textId="695834BD" w:rsidR="002B502F" w:rsidRPr="00C635BB" w:rsidRDefault="002B502F" w:rsidP="00DD399C">
            <w:pPr>
              <w:spacing w:after="100" w:afterAutospacing="1"/>
              <w:rPr>
                <w:rFonts w:cs="Arial"/>
                <w:sz w:val="22"/>
                <w:szCs w:val="22"/>
              </w:rPr>
            </w:pPr>
            <w:r>
              <w:rPr>
                <w:sz w:val="22"/>
                <w:szCs w:val="22"/>
              </w:rPr>
              <w:t xml:space="preserve">Remove Q_DIR and always transform from </w:t>
            </w:r>
            <w:r>
              <w:rPr>
                <w:sz w:val="22"/>
                <w:szCs w:val="22"/>
              </w:rPr>
              <w:lastRenderedPageBreak/>
              <w:t>reference frame A to B.</w:t>
            </w:r>
          </w:p>
        </w:tc>
        <w:tc>
          <w:tcPr>
            <w:tcW w:w="2079" w:type="dxa"/>
            <w:shd w:val="clear" w:color="auto" w:fill="FFC000"/>
          </w:tcPr>
          <w:p w14:paraId="77EC26D3" w14:textId="77777777" w:rsidR="002B502F" w:rsidRDefault="002B502F" w:rsidP="00D86D2F">
            <w:r>
              <w:lastRenderedPageBreak/>
              <w:t>OK</w:t>
            </w:r>
          </w:p>
          <w:p w14:paraId="399A69A2" w14:textId="77777777" w:rsidR="002B502F" w:rsidRDefault="002B502F" w:rsidP="00D86D2F"/>
          <w:p w14:paraId="4E1945DA" w14:textId="73D344CA" w:rsidR="002B502F" w:rsidRPr="00C635BB" w:rsidRDefault="002B502F">
            <w:r>
              <w:lastRenderedPageBreak/>
              <w:t xml:space="preserve">See previous remarks </w:t>
            </w:r>
          </w:p>
        </w:tc>
      </w:tr>
      <w:tr w:rsidR="002B502F" w:rsidRPr="00C635BB" w14:paraId="5813C7C4" w14:textId="77777777" w:rsidTr="00E61CA3">
        <w:trPr>
          <w:jc w:val="center"/>
        </w:trPr>
        <w:tc>
          <w:tcPr>
            <w:tcW w:w="810" w:type="dxa"/>
          </w:tcPr>
          <w:p w14:paraId="4D1026D5" w14:textId="4536D671" w:rsidR="002B502F" w:rsidRDefault="002B502F" w:rsidP="00DD399C">
            <w:pPr>
              <w:rPr>
                <w:rFonts w:cs="Arial"/>
                <w:sz w:val="22"/>
                <w:szCs w:val="22"/>
              </w:rPr>
            </w:pPr>
            <w:r>
              <w:rPr>
                <w:rFonts w:cs="Arial"/>
                <w:sz w:val="22"/>
                <w:szCs w:val="22"/>
              </w:rPr>
              <w:lastRenderedPageBreak/>
              <w:t>4-17</w:t>
            </w:r>
          </w:p>
        </w:tc>
        <w:tc>
          <w:tcPr>
            <w:tcW w:w="1062" w:type="dxa"/>
          </w:tcPr>
          <w:p w14:paraId="7FAE9277" w14:textId="63CD7AC0" w:rsidR="002B502F" w:rsidRDefault="002B502F" w:rsidP="00DD399C">
            <w:pPr>
              <w:rPr>
                <w:rFonts w:cs="Arial"/>
                <w:sz w:val="22"/>
                <w:szCs w:val="22"/>
              </w:rPr>
            </w:pPr>
            <w:r>
              <w:rPr>
                <w:rFonts w:cs="Arial"/>
                <w:sz w:val="22"/>
                <w:szCs w:val="22"/>
              </w:rPr>
              <w:t>Table 4-3</w:t>
            </w:r>
          </w:p>
        </w:tc>
        <w:tc>
          <w:tcPr>
            <w:tcW w:w="684" w:type="dxa"/>
          </w:tcPr>
          <w:p w14:paraId="6735DE4F" w14:textId="77777777" w:rsidR="002B502F" w:rsidRPr="00C635BB" w:rsidRDefault="002B502F" w:rsidP="00DD399C">
            <w:pPr>
              <w:rPr>
                <w:rFonts w:cs="Arial"/>
                <w:sz w:val="22"/>
                <w:szCs w:val="22"/>
              </w:rPr>
            </w:pPr>
          </w:p>
        </w:tc>
        <w:tc>
          <w:tcPr>
            <w:tcW w:w="684" w:type="dxa"/>
            <w:tcBorders>
              <w:right w:val="single" w:sz="4" w:space="0" w:color="auto"/>
            </w:tcBorders>
          </w:tcPr>
          <w:p w14:paraId="189E58F0" w14:textId="5CEAFF73" w:rsidR="002B502F" w:rsidRDefault="002B502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DC6B9AB" w14:textId="3E56C79A" w:rsidR="002B502F" w:rsidRDefault="002B502F" w:rsidP="00DD399C">
            <w:pPr>
              <w:spacing w:after="100" w:afterAutospacing="1"/>
              <w:rPr>
                <w:rFonts w:cs="Arial"/>
                <w:sz w:val="22"/>
                <w:szCs w:val="22"/>
              </w:rPr>
            </w:pPr>
            <w:r>
              <w:rPr>
                <w:rFonts w:cs="Arial"/>
                <w:sz w:val="22"/>
                <w:szCs w:val="22"/>
              </w:rPr>
              <w:t>ATTITUDE _DIR: same issue as with Table 3-3, Q_DIR, page 3-5 as described above</w:t>
            </w:r>
          </w:p>
        </w:tc>
        <w:tc>
          <w:tcPr>
            <w:tcW w:w="2520" w:type="dxa"/>
            <w:tcBorders>
              <w:left w:val="single" w:sz="4" w:space="0" w:color="auto"/>
            </w:tcBorders>
          </w:tcPr>
          <w:p w14:paraId="1BCD9DBB" w14:textId="22343D35" w:rsidR="002B502F" w:rsidRDefault="002B502F" w:rsidP="00DD399C">
            <w:pPr>
              <w:rPr>
                <w:rFonts w:cs="Arial"/>
                <w:sz w:val="22"/>
                <w:szCs w:val="22"/>
              </w:rPr>
            </w:pPr>
            <w:r>
              <w:rPr>
                <w:rFonts w:cs="Arial"/>
                <w:sz w:val="22"/>
                <w:szCs w:val="22"/>
              </w:rPr>
              <w:t>DLR/GSOC</w:t>
            </w:r>
          </w:p>
        </w:tc>
        <w:tc>
          <w:tcPr>
            <w:tcW w:w="2700" w:type="dxa"/>
          </w:tcPr>
          <w:p w14:paraId="3A28C2C9" w14:textId="491CE110" w:rsidR="002B502F" w:rsidRDefault="002B502F" w:rsidP="00DD399C">
            <w:pPr>
              <w:spacing w:after="100" w:afterAutospacing="1"/>
              <w:rPr>
                <w:sz w:val="22"/>
                <w:szCs w:val="22"/>
              </w:rPr>
            </w:pPr>
            <w:r>
              <w:rPr>
                <w:rFonts w:cs="Arial"/>
                <w:sz w:val="22"/>
                <w:szCs w:val="22"/>
              </w:rPr>
              <w:t>Remove ATTITUDE _DIR and always transform from reference frame A to B.</w:t>
            </w:r>
          </w:p>
        </w:tc>
        <w:tc>
          <w:tcPr>
            <w:tcW w:w="2079" w:type="dxa"/>
            <w:shd w:val="clear" w:color="auto" w:fill="FFC000"/>
          </w:tcPr>
          <w:p w14:paraId="73F2EF3D" w14:textId="77777777" w:rsidR="002B502F" w:rsidRDefault="002B502F" w:rsidP="00D86D2F">
            <w:r>
              <w:t xml:space="preserve">Discuss </w:t>
            </w:r>
          </w:p>
          <w:p w14:paraId="49D0DB7D" w14:textId="77777777" w:rsidR="002B502F" w:rsidRDefault="002B502F" w:rsidP="00D86D2F"/>
          <w:p w14:paraId="48C5672B" w14:textId="6C812CA4" w:rsidR="002B502F" w:rsidRDefault="002B502F" w:rsidP="00D86D2F">
            <w:r>
              <w:t xml:space="preserve">Same as above </w:t>
            </w:r>
          </w:p>
        </w:tc>
      </w:tr>
      <w:tr w:rsidR="002B502F" w:rsidRPr="00C635BB" w14:paraId="0F3B4503" w14:textId="77777777" w:rsidTr="00F26FBC">
        <w:trPr>
          <w:jc w:val="center"/>
        </w:trPr>
        <w:tc>
          <w:tcPr>
            <w:tcW w:w="810" w:type="dxa"/>
          </w:tcPr>
          <w:p w14:paraId="41D5383E" w14:textId="77777777" w:rsidR="002B502F" w:rsidRDefault="002B502F" w:rsidP="00DD399C">
            <w:pPr>
              <w:rPr>
                <w:rFonts w:cs="Arial"/>
                <w:sz w:val="22"/>
                <w:szCs w:val="22"/>
              </w:rPr>
            </w:pPr>
          </w:p>
        </w:tc>
        <w:tc>
          <w:tcPr>
            <w:tcW w:w="1062" w:type="dxa"/>
          </w:tcPr>
          <w:p w14:paraId="2BDB82F5" w14:textId="77777777" w:rsidR="002B502F" w:rsidRDefault="002B502F" w:rsidP="00DD399C">
            <w:pPr>
              <w:rPr>
                <w:rFonts w:cs="Arial"/>
                <w:sz w:val="22"/>
                <w:szCs w:val="22"/>
              </w:rPr>
            </w:pPr>
          </w:p>
        </w:tc>
        <w:tc>
          <w:tcPr>
            <w:tcW w:w="684" w:type="dxa"/>
          </w:tcPr>
          <w:p w14:paraId="1F3BC214" w14:textId="77777777" w:rsidR="002B502F" w:rsidRPr="00C635BB" w:rsidRDefault="002B502F" w:rsidP="00DD399C">
            <w:pPr>
              <w:rPr>
                <w:rFonts w:cs="Arial"/>
                <w:sz w:val="22"/>
                <w:szCs w:val="22"/>
              </w:rPr>
            </w:pPr>
          </w:p>
        </w:tc>
        <w:tc>
          <w:tcPr>
            <w:tcW w:w="684" w:type="dxa"/>
            <w:tcBorders>
              <w:right w:val="single" w:sz="4" w:space="0" w:color="auto"/>
            </w:tcBorders>
          </w:tcPr>
          <w:p w14:paraId="52914145" w14:textId="77777777" w:rsidR="002B502F" w:rsidRDefault="002B502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981E343" w14:textId="77777777" w:rsidR="002B502F" w:rsidRDefault="002B502F" w:rsidP="00DD399C">
            <w:pPr>
              <w:spacing w:after="100" w:afterAutospacing="1"/>
              <w:rPr>
                <w:rFonts w:cs="Arial"/>
                <w:sz w:val="22"/>
                <w:szCs w:val="22"/>
              </w:rPr>
            </w:pPr>
          </w:p>
        </w:tc>
        <w:tc>
          <w:tcPr>
            <w:tcW w:w="2520" w:type="dxa"/>
            <w:tcBorders>
              <w:left w:val="single" w:sz="4" w:space="0" w:color="auto"/>
            </w:tcBorders>
          </w:tcPr>
          <w:p w14:paraId="76F84A18" w14:textId="77777777" w:rsidR="002B502F" w:rsidRDefault="002B502F" w:rsidP="00DD399C">
            <w:pPr>
              <w:rPr>
                <w:rFonts w:cs="Arial"/>
                <w:sz w:val="22"/>
                <w:szCs w:val="22"/>
              </w:rPr>
            </w:pPr>
          </w:p>
        </w:tc>
        <w:tc>
          <w:tcPr>
            <w:tcW w:w="2700" w:type="dxa"/>
          </w:tcPr>
          <w:p w14:paraId="2E3F62DF" w14:textId="77777777" w:rsidR="002B502F" w:rsidRDefault="002B502F" w:rsidP="00DD399C">
            <w:pPr>
              <w:spacing w:after="100" w:afterAutospacing="1"/>
              <w:rPr>
                <w:sz w:val="22"/>
                <w:szCs w:val="22"/>
              </w:rPr>
            </w:pPr>
          </w:p>
        </w:tc>
        <w:tc>
          <w:tcPr>
            <w:tcW w:w="2079" w:type="dxa"/>
            <w:shd w:val="clear" w:color="auto" w:fill="auto"/>
          </w:tcPr>
          <w:p w14:paraId="50C0CB12" w14:textId="77777777" w:rsidR="002B502F" w:rsidRDefault="002B502F" w:rsidP="00D86D2F"/>
        </w:tc>
      </w:tr>
      <w:tr w:rsidR="00C22CBC" w:rsidRPr="00C635BB" w14:paraId="5DF8F04C" w14:textId="77777777" w:rsidTr="00F26FBC">
        <w:trPr>
          <w:jc w:val="center"/>
        </w:trPr>
        <w:tc>
          <w:tcPr>
            <w:tcW w:w="810" w:type="dxa"/>
          </w:tcPr>
          <w:p w14:paraId="39FD0F1F" w14:textId="36A02D71" w:rsidR="00C22CBC" w:rsidRPr="00C635BB" w:rsidRDefault="00C22CBC" w:rsidP="00DD399C">
            <w:pPr>
              <w:rPr>
                <w:rFonts w:cs="Arial"/>
                <w:sz w:val="22"/>
                <w:szCs w:val="22"/>
              </w:rPr>
            </w:pPr>
          </w:p>
        </w:tc>
        <w:tc>
          <w:tcPr>
            <w:tcW w:w="1062" w:type="dxa"/>
          </w:tcPr>
          <w:p w14:paraId="3C39E2E4" w14:textId="71D94104" w:rsidR="00C22CBC" w:rsidRPr="00C635BB" w:rsidRDefault="00C22CBC" w:rsidP="00DD399C">
            <w:pPr>
              <w:rPr>
                <w:rFonts w:cs="Arial"/>
                <w:sz w:val="22"/>
                <w:szCs w:val="22"/>
              </w:rPr>
            </w:pPr>
          </w:p>
        </w:tc>
        <w:tc>
          <w:tcPr>
            <w:tcW w:w="684" w:type="dxa"/>
          </w:tcPr>
          <w:p w14:paraId="13C21B60" w14:textId="33D447F5" w:rsidR="00C22CBC" w:rsidRPr="00C635BB" w:rsidRDefault="00C22CBC" w:rsidP="00DD399C">
            <w:pPr>
              <w:rPr>
                <w:rFonts w:cs="Arial"/>
                <w:sz w:val="22"/>
                <w:szCs w:val="22"/>
              </w:rPr>
            </w:pPr>
          </w:p>
        </w:tc>
        <w:tc>
          <w:tcPr>
            <w:tcW w:w="684" w:type="dxa"/>
            <w:tcBorders>
              <w:right w:val="single" w:sz="4" w:space="0" w:color="auto"/>
            </w:tcBorders>
          </w:tcPr>
          <w:p w14:paraId="18A0DD7C" w14:textId="2F7EF045"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E5DACF2" w14:textId="2A879C2B"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1AC0A405" w14:textId="1B33BA87" w:rsidR="00C22CBC" w:rsidRPr="00C635BB" w:rsidRDefault="00C22CBC" w:rsidP="00DD399C">
            <w:pPr>
              <w:rPr>
                <w:rFonts w:cs="Arial"/>
                <w:sz w:val="22"/>
                <w:szCs w:val="22"/>
              </w:rPr>
            </w:pPr>
          </w:p>
        </w:tc>
        <w:tc>
          <w:tcPr>
            <w:tcW w:w="2700" w:type="dxa"/>
          </w:tcPr>
          <w:p w14:paraId="6B612111" w14:textId="77777777" w:rsidR="00C22CBC" w:rsidRPr="00C635BB" w:rsidRDefault="00C22CBC" w:rsidP="00DD399C">
            <w:pPr>
              <w:spacing w:after="100" w:afterAutospacing="1"/>
              <w:rPr>
                <w:rFonts w:cs="Arial"/>
                <w:sz w:val="22"/>
                <w:szCs w:val="22"/>
              </w:rPr>
            </w:pPr>
          </w:p>
        </w:tc>
        <w:tc>
          <w:tcPr>
            <w:tcW w:w="2079" w:type="dxa"/>
            <w:shd w:val="clear" w:color="auto" w:fill="auto"/>
          </w:tcPr>
          <w:p w14:paraId="083E6D6F" w14:textId="144AF8B3" w:rsidR="00C22CBC" w:rsidRPr="00C635BB" w:rsidRDefault="00C22CBC" w:rsidP="003813F9"/>
        </w:tc>
      </w:tr>
    </w:tbl>
    <w:p w14:paraId="6ADE8C45" w14:textId="77777777" w:rsidR="00B03BFB" w:rsidRDefault="00B03BFB">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2B502F" w:rsidRPr="00C635BB" w14:paraId="295C392A" w14:textId="77777777" w:rsidTr="0071348E">
        <w:trPr>
          <w:jc w:val="center"/>
        </w:trPr>
        <w:tc>
          <w:tcPr>
            <w:tcW w:w="14310" w:type="dxa"/>
            <w:gridSpan w:val="8"/>
          </w:tcPr>
          <w:p w14:paraId="074CD38B" w14:textId="69A7F13C" w:rsidR="002B502F" w:rsidRPr="00B03BFB" w:rsidRDefault="002B502F" w:rsidP="003813F9">
            <w:pPr>
              <w:rPr>
                <w:b/>
                <w:sz w:val="24"/>
                <w:szCs w:val="24"/>
              </w:rPr>
            </w:pPr>
            <w:r w:rsidRPr="00B03BFB">
              <w:rPr>
                <w:b/>
                <w:sz w:val="24"/>
                <w:szCs w:val="24"/>
              </w:rPr>
              <w:lastRenderedPageBreak/>
              <w:t>FRAME_A / FRAME_B</w:t>
            </w:r>
          </w:p>
        </w:tc>
      </w:tr>
      <w:tr w:rsidR="0041413E" w:rsidRPr="00C635BB" w14:paraId="23982358" w14:textId="77777777" w:rsidTr="00E61CA3">
        <w:trPr>
          <w:jc w:val="center"/>
        </w:trPr>
        <w:tc>
          <w:tcPr>
            <w:tcW w:w="810" w:type="dxa"/>
          </w:tcPr>
          <w:p w14:paraId="33C840C3" w14:textId="614CE3D9" w:rsidR="0041413E" w:rsidRPr="00C635BB" w:rsidRDefault="0041413E" w:rsidP="00DD399C">
            <w:pPr>
              <w:rPr>
                <w:rFonts w:cs="Arial"/>
                <w:sz w:val="22"/>
                <w:szCs w:val="22"/>
              </w:rPr>
            </w:pPr>
            <w:r>
              <w:rPr>
                <w:rFonts w:cs="Arial"/>
                <w:sz w:val="22"/>
                <w:szCs w:val="22"/>
              </w:rPr>
              <w:t>4-16</w:t>
            </w:r>
          </w:p>
        </w:tc>
        <w:tc>
          <w:tcPr>
            <w:tcW w:w="1062" w:type="dxa"/>
          </w:tcPr>
          <w:p w14:paraId="246956A7" w14:textId="5DCDDEE3" w:rsidR="0041413E" w:rsidRPr="00C635BB" w:rsidRDefault="0041413E" w:rsidP="00DD399C">
            <w:pPr>
              <w:rPr>
                <w:rFonts w:cs="Arial"/>
                <w:sz w:val="22"/>
                <w:szCs w:val="22"/>
              </w:rPr>
            </w:pPr>
            <w:r>
              <w:rPr>
                <w:rFonts w:cs="Arial"/>
                <w:sz w:val="22"/>
                <w:szCs w:val="22"/>
              </w:rPr>
              <w:t>Table 4-3</w:t>
            </w:r>
          </w:p>
        </w:tc>
        <w:tc>
          <w:tcPr>
            <w:tcW w:w="684" w:type="dxa"/>
          </w:tcPr>
          <w:p w14:paraId="782E0807" w14:textId="1CDFC90C" w:rsidR="0041413E" w:rsidRPr="00C635BB" w:rsidRDefault="0041413E" w:rsidP="00DD399C">
            <w:pPr>
              <w:rPr>
                <w:rFonts w:cs="Arial"/>
                <w:sz w:val="22"/>
                <w:szCs w:val="22"/>
              </w:rPr>
            </w:pPr>
          </w:p>
        </w:tc>
        <w:tc>
          <w:tcPr>
            <w:tcW w:w="684" w:type="dxa"/>
            <w:tcBorders>
              <w:right w:val="single" w:sz="4" w:space="0" w:color="auto"/>
            </w:tcBorders>
          </w:tcPr>
          <w:p w14:paraId="18F6D9B3" w14:textId="3DEC8940" w:rsidR="0041413E" w:rsidRPr="00C635BB" w:rsidRDefault="0041413E"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10A63E5" w14:textId="365A2D79" w:rsidR="0041413E" w:rsidRPr="00C635BB" w:rsidRDefault="0041413E" w:rsidP="00DD399C">
            <w:pPr>
              <w:spacing w:after="100" w:afterAutospacing="1"/>
              <w:rPr>
                <w:rFonts w:cs="Arial"/>
                <w:sz w:val="22"/>
                <w:szCs w:val="22"/>
              </w:rPr>
            </w:pPr>
            <w:r>
              <w:rPr>
                <w:rFonts w:cs="Arial"/>
                <w:sz w:val="22"/>
                <w:szCs w:val="22"/>
              </w:rPr>
              <w:t>Reference frames are named REF_FRAME_A/B, compared to Q_FRAME_A/B in table 3-3</w:t>
            </w:r>
          </w:p>
        </w:tc>
        <w:tc>
          <w:tcPr>
            <w:tcW w:w="2520" w:type="dxa"/>
            <w:tcBorders>
              <w:left w:val="single" w:sz="4" w:space="0" w:color="auto"/>
            </w:tcBorders>
          </w:tcPr>
          <w:p w14:paraId="16A7270E" w14:textId="3C8F50E6" w:rsidR="0041413E" w:rsidRPr="00C635BB" w:rsidRDefault="0041413E" w:rsidP="00DD399C">
            <w:pPr>
              <w:rPr>
                <w:rFonts w:cs="Arial"/>
                <w:sz w:val="22"/>
                <w:szCs w:val="22"/>
              </w:rPr>
            </w:pPr>
            <w:r>
              <w:rPr>
                <w:rFonts w:cs="Arial"/>
                <w:sz w:val="22"/>
                <w:szCs w:val="22"/>
              </w:rPr>
              <w:t>DLR/GSOC</w:t>
            </w:r>
          </w:p>
        </w:tc>
        <w:tc>
          <w:tcPr>
            <w:tcW w:w="2700" w:type="dxa"/>
          </w:tcPr>
          <w:p w14:paraId="2591F5EA" w14:textId="611F6E81" w:rsidR="0041413E" w:rsidRPr="00C635BB" w:rsidRDefault="0041413E" w:rsidP="00DD399C">
            <w:pPr>
              <w:spacing w:after="100" w:afterAutospacing="1"/>
              <w:rPr>
                <w:rFonts w:cs="Arial"/>
                <w:sz w:val="22"/>
                <w:szCs w:val="22"/>
              </w:rPr>
            </w:pPr>
            <w:r>
              <w:rPr>
                <w:rFonts w:cs="Arial"/>
                <w:sz w:val="22"/>
                <w:szCs w:val="22"/>
              </w:rPr>
              <w:t xml:space="preserve">One could use one name for reference frames, i.e. either </w:t>
            </w:r>
            <w:r w:rsidRPr="00DA2560">
              <w:rPr>
                <w:rFonts w:cs="Arial"/>
                <w:sz w:val="22"/>
                <w:szCs w:val="22"/>
                <w:highlight w:val="yellow"/>
              </w:rPr>
              <w:t>REF_FRAME_A/B</w:t>
            </w:r>
            <w:r>
              <w:rPr>
                <w:rFonts w:cs="Arial"/>
                <w:sz w:val="22"/>
                <w:szCs w:val="22"/>
              </w:rPr>
              <w:t xml:space="preserve"> or Q_FRAME_A/B, preferably REF_FRAME_A/B</w:t>
            </w:r>
          </w:p>
        </w:tc>
        <w:tc>
          <w:tcPr>
            <w:tcW w:w="2079" w:type="dxa"/>
            <w:shd w:val="clear" w:color="auto" w:fill="FFC000"/>
          </w:tcPr>
          <w:p w14:paraId="0DDF3ABC" w14:textId="77777777" w:rsidR="0041413E" w:rsidRDefault="0041413E" w:rsidP="00D86D2F">
            <w:r>
              <w:t>Agree</w:t>
            </w:r>
          </w:p>
          <w:p w14:paraId="47DCF90A" w14:textId="77777777" w:rsidR="0041413E" w:rsidRDefault="0041413E" w:rsidP="00D86D2F"/>
          <w:p w14:paraId="034ADE10" w14:textId="77777777" w:rsidR="0041413E" w:rsidRDefault="0041413E" w:rsidP="00D86D2F">
            <w:r>
              <w:t xml:space="preserve">(was based on previous version) </w:t>
            </w:r>
          </w:p>
          <w:p w14:paraId="6A35AEBA" w14:textId="77777777" w:rsidR="0041413E" w:rsidRDefault="0041413E" w:rsidP="00D86D2F"/>
          <w:p w14:paraId="6B93E3D4" w14:textId="287D0824" w:rsidR="0041413E" w:rsidRPr="00C635BB" w:rsidRDefault="0041413E">
            <w:r w:rsidRPr="00036173">
              <w:rPr>
                <w:highlight w:val="yellow"/>
              </w:rPr>
              <w:t xml:space="preserve">New name is </w:t>
            </w:r>
            <w:r>
              <w:rPr>
                <w:highlight w:val="yellow"/>
              </w:rPr>
              <w:t>REF_</w:t>
            </w:r>
            <w:r w:rsidRPr="00036173">
              <w:rPr>
                <w:highlight w:val="yellow"/>
              </w:rPr>
              <w:t xml:space="preserve">FRAME_A / </w:t>
            </w:r>
            <w:r>
              <w:rPr>
                <w:highlight w:val="yellow"/>
              </w:rPr>
              <w:t>REF_</w:t>
            </w:r>
            <w:r w:rsidRPr="00036173">
              <w:rPr>
                <w:highlight w:val="yellow"/>
              </w:rPr>
              <w:t>FRAME_B</w:t>
            </w:r>
          </w:p>
        </w:tc>
      </w:tr>
      <w:tr w:rsidR="0041413E" w:rsidRPr="00C635BB" w14:paraId="5C55424C" w14:textId="77777777" w:rsidTr="00E61CA3">
        <w:trPr>
          <w:jc w:val="center"/>
        </w:trPr>
        <w:tc>
          <w:tcPr>
            <w:tcW w:w="810" w:type="dxa"/>
          </w:tcPr>
          <w:p w14:paraId="42ECB3FB" w14:textId="4484708C" w:rsidR="0041413E" w:rsidRPr="00C635BB" w:rsidRDefault="0041413E" w:rsidP="00DD399C">
            <w:pPr>
              <w:rPr>
                <w:rFonts w:cs="Arial"/>
                <w:sz w:val="22"/>
                <w:szCs w:val="22"/>
              </w:rPr>
            </w:pPr>
            <w:r>
              <w:rPr>
                <w:rFonts w:cs="Arial"/>
                <w:sz w:val="22"/>
                <w:szCs w:val="22"/>
              </w:rPr>
              <w:t>4-16</w:t>
            </w:r>
          </w:p>
        </w:tc>
        <w:tc>
          <w:tcPr>
            <w:tcW w:w="1062" w:type="dxa"/>
          </w:tcPr>
          <w:p w14:paraId="0DC1843F" w14:textId="27DE71AB" w:rsidR="0041413E" w:rsidRPr="00C635BB" w:rsidRDefault="0041413E" w:rsidP="00DD399C">
            <w:pPr>
              <w:rPr>
                <w:rFonts w:cs="Arial"/>
                <w:sz w:val="22"/>
                <w:szCs w:val="22"/>
              </w:rPr>
            </w:pPr>
            <w:r>
              <w:rPr>
                <w:rFonts w:cs="Arial"/>
                <w:sz w:val="22"/>
                <w:szCs w:val="22"/>
              </w:rPr>
              <w:t>Table 4-3</w:t>
            </w:r>
          </w:p>
        </w:tc>
        <w:tc>
          <w:tcPr>
            <w:tcW w:w="684" w:type="dxa"/>
          </w:tcPr>
          <w:p w14:paraId="53FB131E" w14:textId="6B39D8BC" w:rsidR="0041413E" w:rsidRPr="00C635BB" w:rsidRDefault="0041413E" w:rsidP="00DD399C">
            <w:pPr>
              <w:rPr>
                <w:rFonts w:cs="Arial"/>
                <w:sz w:val="22"/>
                <w:szCs w:val="22"/>
              </w:rPr>
            </w:pPr>
          </w:p>
        </w:tc>
        <w:tc>
          <w:tcPr>
            <w:tcW w:w="684" w:type="dxa"/>
            <w:tcBorders>
              <w:right w:val="single" w:sz="4" w:space="0" w:color="auto"/>
            </w:tcBorders>
          </w:tcPr>
          <w:p w14:paraId="62194282" w14:textId="1BBB798D" w:rsidR="0041413E" w:rsidRPr="00C635BB" w:rsidRDefault="0041413E"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19628B" w14:textId="0232D431" w:rsidR="0041413E" w:rsidRPr="00C635BB" w:rsidRDefault="0041413E" w:rsidP="00DD399C">
            <w:pPr>
              <w:spacing w:after="100" w:afterAutospacing="1"/>
              <w:rPr>
                <w:rFonts w:cs="Arial"/>
                <w:sz w:val="22"/>
                <w:szCs w:val="22"/>
              </w:rPr>
            </w:pPr>
            <w:r>
              <w:rPr>
                <w:rFonts w:cs="Arial"/>
                <w:sz w:val="22"/>
                <w:szCs w:val="22"/>
              </w:rPr>
              <w:t xml:space="preserve">Shouldn’t REF_FRAME_A be simply </w:t>
            </w:r>
            <w:r w:rsidRPr="00DA2560">
              <w:rPr>
                <w:rFonts w:cs="Arial"/>
                <w:sz w:val="22"/>
                <w:szCs w:val="22"/>
                <w:highlight w:val="yellow"/>
              </w:rPr>
              <w:t>FRAME_A</w:t>
            </w:r>
            <w:r>
              <w:rPr>
                <w:rFonts w:cs="Arial"/>
                <w:sz w:val="22"/>
                <w:szCs w:val="22"/>
              </w:rPr>
              <w:t xml:space="preserve"> consistently with the APM?</w:t>
            </w:r>
          </w:p>
        </w:tc>
        <w:tc>
          <w:tcPr>
            <w:tcW w:w="2520" w:type="dxa"/>
            <w:tcBorders>
              <w:left w:val="single" w:sz="4" w:space="0" w:color="auto"/>
            </w:tcBorders>
          </w:tcPr>
          <w:p w14:paraId="2EE66F39" w14:textId="73031797" w:rsidR="0041413E" w:rsidRPr="00C635BB" w:rsidRDefault="0041413E" w:rsidP="00DD399C">
            <w:pPr>
              <w:rPr>
                <w:rFonts w:cs="Arial"/>
                <w:sz w:val="22"/>
                <w:szCs w:val="22"/>
              </w:rPr>
            </w:pPr>
            <w:r>
              <w:rPr>
                <w:rFonts w:cs="Arial"/>
                <w:sz w:val="22"/>
                <w:szCs w:val="22"/>
              </w:rPr>
              <w:t>Fran / GMV/ESA</w:t>
            </w:r>
          </w:p>
        </w:tc>
        <w:tc>
          <w:tcPr>
            <w:tcW w:w="2700" w:type="dxa"/>
          </w:tcPr>
          <w:p w14:paraId="5945B9F1" w14:textId="58ACFA1C" w:rsidR="0041413E" w:rsidRPr="00C635BB" w:rsidRDefault="0041413E" w:rsidP="00DD399C">
            <w:pPr>
              <w:spacing w:after="100" w:afterAutospacing="1"/>
              <w:rPr>
                <w:rFonts w:cs="Arial"/>
                <w:sz w:val="22"/>
                <w:szCs w:val="22"/>
              </w:rPr>
            </w:pPr>
            <w:r>
              <w:rPr>
                <w:rFonts w:cs="Arial"/>
                <w:sz w:val="22"/>
                <w:szCs w:val="22"/>
              </w:rPr>
              <w:t>Correct</w:t>
            </w:r>
          </w:p>
        </w:tc>
        <w:tc>
          <w:tcPr>
            <w:tcW w:w="2079" w:type="dxa"/>
            <w:shd w:val="clear" w:color="auto" w:fill="FFC000"/>
          </w:tcPr>
          <w:p w14:paraId="62FB4364" w14:textId="55519D7D" w:rsidR="0041413E" w:rsidRPr="00C635BB" w:rsidRDefault="0041413E"/>
        </w:tc>
      </w:tr>
      <w:tr w:rsidR="0041413E" w:rsidRPr="00C635BB" w14:paraId="4E9D9BD9" w14:textId="77777777" w:rsidTr="00E61CA3">
        <w:trPr>
          <w:jc w:val="center"/>
        </w:trPr>
        <w:tc>
          <w:tcPr>
            <w:tcW w:w="810" w:type="dxa"/>
          </w:tcPr>
          <w:p w14:paraId="2C1EB58C" w14:textId="77777777" w:rsidR="0041413E" w:rsidRPr="00C635BB" w:rsidRDefault="0041413E" w:rsidP="00DD399C">
            <w:pPr>
              <w:rPr>
                <w:rFonts w:cs="Arial"/>
                <w:sz w:val="22"/>
                <w:szCs w:val="22"/>
              </w:rPr>
            </w:pPr>
          </w:p>
        </w:tc>
        <w:tc>
          <w:tcPr>
            <w:tcW w:w="1062" w:type="dxa"/>
          </w:tcPr>
          <w:p w14:paraId="31278A03" w14:textId="77777777" w:rsidR="0041413E" w:rsidRPr="00C635BB" w:rsidRDefault="0041413E" w:rsidP="00DD399C">
            <w:pPr>
              <w:rPr>
                <w:rFonts w:cs="Arial"/>
                <w:sz w:val="22"/>
                <w:szCs w:val="22"/>
              </w:rPr>
            </w:pPr>
          </w:p>
        </w:tc>
        <w:tc>
          <w:tcPr>
            <w:tcW w:w="684" w:type="dxa"/>
          </w:tcPr>
          <w:p w14:paraId="54E659E0" w14:textId="77777777" w:rsidR="0041413E" w:rsidRPr="00C635BB" w:rsidRDefault="0041413E" w:rsidP="00DD399C">
            <w:pPr>
              <w:rPr>
                <w:rFonts w:cs="Arial"/>
                <w:sz w:val="22"/>
                <w:szCs w:val="22"/>
              </w:rPr>
            </w:pPr>
          </w:p>
        </w:tc>
        <w:tc>
          <w:tcPr>
            <w:tcW w:w="684" w:type="dxa"/>
            <w:tcBorders>
              <w:right w:val="single" w:sz="4" w:space="0" w:color="auto"/>
            </w:tcBorders>
          </w:tcPr>
          <w:p w14:paraId="2412B67A" w14:textId="77777777" w:rsidR="0041413E" w:rsidRPr="00C635BB" w:rsidRDefault="0041413E"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CEF2076" w14:textId="77777777" w:rsidR="0041413E" w:rsidRPr="00C635BB" w:rsidRDefault="0041413E" w:rsidP="00DD399C">
            <w:pPr>
              <w:spacing w:after="100" w:afterAutospacing="1"/>
              <w:rPr>
                <w:rFonts w:cs="Arial"/>
                <w:sz w:val="22"/>
                <w:szCs w:val="22"/>
              </w:rPr>
            </w:pPr>
          </w:p>
        </w:tc>
        <w:tc>
          <w:tcPr>
            <w:tcW w:w="2520" w:type="dxa"/>
            <w:tcBorders>
              <w:left w:val="single" w:sz="4" w:space="0" w:color="auto"/>
            </w:tcBorders>
          </w:tcPr>
          <w:p w14:paraId="7CBD4D45" w14:textId="77777777" w:rsidR="0041413E" w:rsidRPr="00C635BB" w:rsidRDefault="0041413E" w:rsidP="00DD399C">
            <w:pPr>
              <w:rPr>
                <w:rFonts w:cs="Arial"/>
                <w:sz w:val="22"/>
                <w:szCs w:val="22"/>
              </w:rPr>
            </w:pPr>
          </w:p>
        </w:tc>
        <w:tc>
          <w:tcPr>
            <w:tcW w:w="2700" w:type="dxa"/>
          </w:tcPr>
          <w:p w14:paraId="054A3A65" w14:textId="77777777" w:rsidR="0041413E" w:rsidRPr="00C635BB" w:rsidRDefault="0041413E" w:rsidP="00DD399C">
            <w:pPr>
              <w:spacing w:after="100" w:afterAutospacing="1"/>
              <w:rPr>
                <w:rFonts w:cs="Arial"/>
                <w:sz w:val="22"/>
                <w:szCs w:val="22"/>
              </w:rPr>
            </w:pPr>
          </w:p>
        </w:tc>
        <w:tc>
          <w:tcPr>
            <w:tcW w:w="2079" w:type="dxa"/>
            <w:shd w:val="clear" w:color="auto" w:fill="FFC000"/>
          </w:tcPr>
          <w:p w14:paraId="0BAEDE94" w14:textId="77777777" w:rsidR="0041413E" w:rsidRPr="00C635BB" w:rsidRDefault="0041413E"/>
        </w:tc>
      </w:tr>
      <w:tr w:rsidR="00C22CBC" w:rsidRPr="00C635BB" w14:paraId="23F3CD01" w14:textId="77777777" w:rsidTr="00E61CA3">
        <w:trPr>
          <w:jc w:val="center"/>
        </w:trPr>
        <w:tc>
          <w:tcPr>
            <w:tcW w:w="810" w:type="dxa"/>
          </w:tcPr>
          <w:p w14:paraId="27310B8C" w14:textId="791F7F66" w:rsidR="00C22CBC" w:rsidRPr="00C635BB" w:rsidRDefault="00C22CBC" w:rsidP="00DD399C">
            <w:pPr>
              <w:rPr>
                <w:rFonts w:cs="Arial"/>
                <w:sz w:val="22"/>
                <w:szCs w:val="22"/>
              </w:rPr>
            </w:pPr>
          </w:p>
        </w:tc>
        <w:tc>
          <w:tcPr>
            <w:tcW w:w="1062" w:type="dxa"/>
          </w:tcPr>
          <w:p w14:paraId="1F94B787" w14:textId="4AAA0F73" w:rsidR="00C22CBC" w:rsidRPr="00C635BB" w:rsidRDefault="00C22CBC" w:rsidP="00DD399C">
            <w:pPr>
              <w:rPr>
                <w:rFonts w:cs="Arial"/>
                <w:sz w:val="22"/>
                <w:szCs w:val="22"/>
              </w:rPr>
            </w:pPr>
          </w:p>
        </w:tc>
        <w:tc>
          <w:tcPr>
            <w:tcW w:w="684" w:type="dxa"/>
          </w:tcPr>
          <w:p w14:paraId="27517C54" w14:textId="0E8CCD3B" w:rsidR="00C22CBC" w:rsidRPr="00C635BB" w:rsidRDefault="00C22CBC" w:rsidP="00DD399C">
            <w:pPr>
              <w:rPr>
                <w:rFonts w:cs="Arial"/>
                <w:sz w:val="22"/>
                <w:szCs w:val="22"/>
              </w:rPr>
            </w:pPr>
          </w:p>
        </w:tc>
        <w:tc>
          <w:tcPr>
            <w:tcW w:w="684" w:type="dxa"/>
            <w:tcBorders>
              <w:right w:val="single" w:sz="4" w:space="0" w:color="auto"/>
            </w:tcBorders>
          </w:tcPr>
          <w:p w14:paraId="7C1B6486" w14:textId="21A9EA43"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1EC69DB" w14:textId="19B72241"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25A5D618" w14:textId="05C60B96" w:rsidR="00C22CBC" w:rsidRPr="00C635BB" w:rsidRDefault="00C22CBC" w:rsidP="00DD399C">
            <w:pPr>
              <w:rPr>
                <w:rFonts w:cs="Arial"/>
                <w:sz w:val="22"/>
                <w:szCs w:val="22"/>
              </w:rPr>
            </w:pPr>
          </w:p>
        </w:tc>
        <w:tc>
          <w:tcPr>
            <w:tcW w:w="2700" w:type="dxa"/>
          </w:tcPr>
          <w:p w14:paraId="661320E5" w14:textId="2999A119" w:rsidR="00C22CBC" w:rsidRPr="00C635BB" w:rsidRDefault="00C22CBC" w:rsidP="00DD399C">
            <w:pPr>
              <w:spacing w:after="100" w:afterAutospacing="1"/>
              <w:rPr>
                <w:rFonts w:cs="Arial"/>
                <w:sz w:val="22"/>
                <w:szCs w:val="22"/>
              </w:rPr>
            </w:pPr>
          </w:p>
        </w:tc>
        <w:tc>
          <w:tcPr>
            <w:tcW w:w="2079" w:type="dxa"/>
            <w:shd w:val="clear" w:color="auto" w:fill="FFC000"/>
          </w:tcPr>
          <w:p w14:paraId="06E1EAA7" w14:textId="54B47281" w:rsidR="00C22CBC" w:rsidRPr="00C635BB" w:rsidRDefault="00C22CBC"/>
        </w:tc>
      </w:tr>
      <w:tr w:rsidR="00C22CBC" w:rsidRPr="00C635BB" w14:paraId="3DDB7958" w14:textId="77777777" w:rsidTr="00E61CA3">
        <w:trPr>
          <w:jc w:val="center"/>
        </w:trPr>
        <w:tc>
          <w:tcPr>
            <w:tcW w:w="810" w:type="dxa"/>
          </w:tcPr>
          <w:p w14:paraId="24F8E2AB" w14:textId="7B44D77D" w:rsidR="00C22CBC" w:rsidRPr="00C635BB" w:rsidRDefault="00C22CBC" w:rsidP="00DD399C">
            <w:pPr>
              <w:rPr>
                <w:rFonts w:cs="Arial"/>
                <w:sz w:val="22"/>
                <w:szCs w:val="22"/>
              </w:rPr>
            </w:pPr>
          </w:p>
        </w:tc>
        <w:tc>
          <w:tcPr>
            <w:tcW w:w="1062" w:type="dxa"/>
          </w:tcPr>
          <w:p w14:paraId="7B1C740A" w14:textId="1DB6721F" w:rsidR="00C22CBC" w:rsidRPr="00C635BB" w:rsidRDefault="00C22CBC" w:rsidP="00DD399C">
            <w:pPr>
              <w:rPr>
                <w:rFonts w:cs="Arial"/>
                <w:sz w:val="22"/>
                <w:szCs w:val="22"/>
              </w:rPr>
            </w:pPr>
          </w:p>
        </w:tc>
        <w:tc>
          <w:tcPr>
            <w:tcW w:w="684" w:type="dxa"/>
          </w:tcPr>
          <w:p w14:paraId="0D9C8D23" w14:textId="55684F48" w:rsidR="00C22CBC" w:rsidRPr="00C635BB" w:rsidRDefault="00C22CBC" w:rsidP="00DD399C">
            <w:pPr>
              <w:rPr>
                <w:rFonts w:cs="Arial"/>
                <w:sz w:val="22"/>
                <w:szCs w:val="22"/>
              </w:rPr>
            </w:pPr>
          </w:p>
        </w:tc>
        <w:tc>
          <w:tcPr>
            <w:tcW w:w="684" w:type="dxa"/>
            <w:tcBorders>
              <w:right w:val="single" w:sz="4" w:space="0" w:color="auto"/>
            </w:tcBorders>
          </w:tcPr>
          <w:p w14:paraId="49DF2199" w14:textId="5B6539D4"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018D908" w14:textId="5BAB72F0"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244AB158" w14:textId="6BD4BEDF" w:rsidR="00C22CBC" w:rsidRPr="00C635BB" w:rsidRDefault="00C22CBC" w:rsidP="00DD399C">
            <w:pPr>
              <w:rPr>
                <w:rFonts w:cs="Arial"/>
                <w:sz w:val="22"/>
                <w:szCs w:val="22"/>
              </w:rPr>
            </w:pPr>
          </w:p>
        </w:tc>
        <w:tc>
          <w:tcPr>
            <w:tcW w:w="2700" w:type="dxa"/>
          </w:tcPr>
          <w:p w14:paraId="6082419A" w14:textId="399031D6" w:rsidR="00C22CBC" w:rsidRPr="00C635BB" w:rsidRDefault="00C22CBC" w:rsidP="00DD399C">
            <w:pPr>
              <w:spacing w:after="100" w:afterAutospacing="1"/>
              <w:rPr>
                <w:rFonts w:cs="Arial"/>
                <w:sz w:val="22"/>
                <w:szCs w:val="22"/>
              </w:rPr>
            </w:pPr>
          </w:p>
        </w:tc>
        <w:tc>
          <w:tcPr>
            <w:tcW w:w="2079" w:type="dxa"/>
            <w:shd w:val="clear" w:color="auto" w:fill="FFC000"/>
          </w:tcPr>
          <w:p w14:paraId="001B9979" w14:textId="66B0C614" w:rsidR="00C22CBC" w:rsidRPr="00C635BB" w:rsidRDefault="00C22CBC" w:rsidP="003813F9"/>
        </w:tc>
      </w:tr>
      <w:tr w:rsidR="00C22CBC" w:rsidRPr="00C635BB" w14:paraId="2DF635E4" w14:textId="77777777" w:rsidTr="00E61CA3">
        <w:trPr>
          <w:jc w:val="center"/>
        </w:trPr>
        <w:tc>
          <w:tcPr>
            <w:tcW w:w="810" w:type="dxa"/>
          </w:tcPr>
          <w:p w14:paraId="4297106C" w14:textId="1D95A3EF" w:rsidR="00C22CBC" w:rsidRPr="00C635BB" w:rsidRDefault="00C22CBC" w:rsidP="00DD399C">
            <w:pPr>
              <w:rPr>
                <w:rFonts w:cs="Arial"/>
                <w:sz w:val="22"/>
                <w:szCs w:val="22"/>
              </w:rPr>
            </w:pPr>
          </w:p>
        </w:tc>
        <w:tc>
          <w:tcPr>
            <w:tcW w:w="1062" w:type="dxa"/>
          </w:tcPr>
          <w:p w14:paraId="385DDEFE" w14:textId="0864C992" w:rsidR="00C22CBC" w:rsidRPr="00C635BB" w:rsidRDefault="00C22CBC" w:rsidP="00DD399C">
            <w:pPr>
              <w:rPr>
                <w:rFonts w:cs="Arial"/>
                <w:sz w:val="22"/>
                <w:szCs w:val="22"/>
              </w:rPr>
            </w:pPr>
          </w:p>
        </w:tc>
        <w:tc>
          <w:tcPr>
            <w:tcW w:w="684" w:type="dxa"/>
          </w:tcPr>
          <w:p w14:paraId="0440955D" w14:textId="77777777" w:rsidR="00C22CBC" w:rsidRPr="00C635BB" w:rsidRDefault="00C22CBC" w:rsidP="00DD399C">
            <w:pPr>
              <w:rPr>
                <w:rFonts w:cs="Arial"/>
                <w:sz w:val="22"/>
                <w:szCs w:val="22"/>
              </w:rPr>
            </w:pPr>
          </w:p>
        </w:tc>
        <w:tc>
          <w:tcPr>
            <w:tcW w:w="684" w:type="dxa"/>
            <w:tcBorders>
              <w:right w:val="single" w:sz="4" w:space="0" w:color="auto"/>
            </w:tcBorders>
          </w:tcPr>
          <w:p w14:paraId="3CAEB128" w14:textId="20376685"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4CF10FE" w14:textId="7E446082"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66CBA25C" w14:textId="51AD3E85" w:rsidR="00C22CBC" w:rsidRPr="00C635BB" w:rsidRDefault="00C22CBC" w:rsidP="00DD399C">
            <w:pPr>
              <w:rPr>
                <w:rFonts w:cs="Arial"/>
                <w:sz w:val="22"/>
                <w:szCs w:val="22"/>
              </w:rPr>
            </w:pPr>
          </w:p>
        </w:tc>
        <w:tc>
          <w:tcPr>
            <w:tcW w:w="2700" w:type="dxa"/>
          </w:tcPr>
          <w:p w14:paraId="2D208534" w14:textId="4557BAFC" w:rsidR="00C22CBC" w:rsidRPr="00C635BB" w:rsidRDefault="00C22CBC" w:rsidP="00DD399C">
            <w:pPr>
              <w:spacing w:after="100" w:afterAutospacing="1"/>
              <w:rPr>
                <w:rFonts w:cs="Arial"/>
                <w:sz w:val="22"/>
                <w:szCs w:val="22"/>
              </w:rPr>
            </w:pPr>
          </w:p>
        </w:tc>
        <w:tc>
          <w:tcPr>
            <w:tcW w:w="2079" w:type="dxa"/>
            <w:shd w:val="clear" w:color="auto" w:fill="FFC000"/>
          </w:tcPr>
          <w:p w14:paraId="53A2F74D" w14:textId="3A82B63F" w:rsidR="00C22CBC" w:rsidRPr="00C635BB" w:rsidRDefault="00C22CBC"/>
        </w:tc>
      </w:tr>
      <w:tr w:rsidR="00C22CBC" w:rsidRPr="00C635BB" w14:paraId="794E9BC3" w14:textId="77777777" w:rsidTr="00E61CA3">
        <w:trPr>
          <w:jc w:val="center"/>
        </w:trPr>
        <w:tc>
          <w:tcPr>
            <w:tcW w:w="810" w:type="dxa"/>
          </w:tcPr>
          <w:p w14:paraId="1C37B3D8" w14:textId="7E64BFFC" w:rsidR="00C22CBC" w:rsidRPr="00C635BB" w:rsidRDefault="00C22CBC" w:rsidP="00DD399C">
            <w:pPr>
              <w:rPr>
                <w:rFonts w:cs="Arial"/>
                <w:sz w:val="22"/>
                <w:szCs w:val="22"/>
              </w:rPr>
            </w:pPr>
          </w:p>
        </w:tc>
        <w:tc>
          <w:tcPr>
            <w:tcW w:w="1062" w:type="dxa"/>
          </w:tcPr>
          <w:p w14:paraId="1FFB13C7" w14:textId="36C9FFBD" w:rsidR="00C22CBC" w:rsidRPr="00C635BB" w:rsidRDefault="00C22CBC" w:rsidP="00DD399C">
            <w:pPr>
              <w:rPr>
                <w:rFonts w:cs="Arial"/>
                <w:sz w:val="22"/>
                <w:szCs w:val="22"/>
              </w:rPr>
            </w:pPr>
          </w:p>
        </w:tc>
        <w:tc>
          <w:tcPr>
            <w:tcW w:w="684" w:type="dxa"/>
          </w:tcPr>
          <w:p w14:paraId="7E327682" w14:textId="77777777" w:rsidR="00C22CBC" w:rsidRPr="00C635BB" w:rsidRDefault="00C22CBC" w:rsidP="00DD399C">
            <w:pPr>
              <w:rPr>
                <w:rFonts w:cs="Arial"/>
                <w:sz w:val="22"/>
                <w:szCs w:val="22"/>
              </w:rPr>
            </w:pPr>
          </w:p>
        </w:tc>
        <w:tc>
          <w:tcPr>
            <w:tcW w:w="684" w:type="dxa"/>
            <w:tcBorders>
              <w:right w:val="single" w:sz="4" w:space="0" w:color="auto"/>
            </w:tcBorders>
          </w:tcPr>
          <w:p w14:paraId="70F9426C" w14:textId="40D497A2"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5762A56" w14:textId="77F65981"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4142FDE2" w14:textId="5386DDC3" w:rsidR="00C22CBC" w:rsidRPr="00C635BB" w:rsidRDefault="00C22CBC" w:rsidP="00DD399C">
            <w:pPr>
              <w:rPr>
                <w:rFonts w:cs="Arial"/>
                <w:sz w:val="22"/>
                <w:szCs w:val="22"/>
              </w:rPr>
            </w:pPr>
          </w:p>
        </w:tc>
        <w:tc>
          <w:tcPr>
            <w:tcW w:w="2700" w:type="dxa"/>
          </w:tcPr>
          <w:p w14:paraId="42129C5F" w14:textId="55AFC78A" w:rsidR="00C22CBC" w:rsidRPr="00C635BB" w:rsidRDefault="00C22CBC" w:rsidP="00DD399C">
            <w:pPr>
              <w:spacing w:after="100" w:afterAutospacing="1"/>
              <w:rPr>
                <w:rFonts w:cs="Arial"/>
                <w:sz w:val="22"/>
                <w:szCs w:val="22"/>
              </w:rPr>
            </w:pPr>
          </w:p>
        </w:tc>
        <w:tc>
          <w:tcPr>
            <w:tcW w:w="2079" w:type="dxa"/>
            <w:shd w:val="clear" w:color="auto" w:fill="FFC000"/>
          </w:tcPr>
          <w:p w14:paraId="5F05B71C" w14:textId="78E71F7C" w:rsidR="00C22CBC" w:rsidRPr="00C635BB" w:rsidRDefault="00C22CBC" w:rsidP="00F3787D"/>
        </w:tc>
      </w:tr>
      <w:tr w:rsidR="00C22CBC" w:rsidRPr="00C635BB" w14:paraId="2AE9858B" w14:textId="77777777" w:rsidTr="00DA0534">
        <w:trPr>
          <w:jc w:val="center"/>
        </w:trPr>
        <w:tc>
          <w:tcPr>
            <w:tcW w:w="810" w:type="dxa"/>
          </w:tcPr>
          <w:p w14:paraId="64B5E5EE" w14:textId="58F4AF1D" w:rsidR="00C22CBC" w:rsidRPr="00C635BB" w:rsidRDefault="00C22CBC" w:rsidP="00DD399C">
            <w:pPr>
              <w:rPr>
                <w:rFonts w:cs="Arial"/>
                <w:sz w:val="22"/>
                <w:szCs w:val="22"/>
              </w:rPr>
            </w:pPr>
          </w:p>
        </w:tc>
        <w:tc>
          <w:tcPr>
            <w:tcW w:w="1062" w:type="dxa"/>
          </w:tcPr>
          <w:p w14:paraId="3142B8AC" w14:textId="22595A94" w:rsidR="00C22CBC" w:rsidRPr="00C635BB" w:rsidRDefault="00C22CBC" w:rsidP="00DD399C">
            <w:pPr>
              <w:rPr>
                <w:rFonts w:cs="Arial"/>
                <w:sz w:val="22"/>
                <w:szCs w:val="22"/>
              </w:rPr>
            </w:pPr>
          </w:p>
        </w:tc>
        <w:tc>
          <w:tcPr>
            <w:tcW w:w="684" w:type="dxa"/>
          </w:tcPr>
          <w:p w14:paraId="67B376D3" w14:textId="77777777" w:rsidR="00C22CBC" w:rsidRPr="00C635BB" w:rsidRDefault="00C22CBC" w:rsidP="00DD399C">
            <w:pPr>
              <w:rPr>
                <w:rFonts w:cs="Arial"/>
                <w:sz w:val="22"/>
                <w:szCs w:val="22"/>
              </w:rPr>
            </w:pPr>
          </w:p>
        </w:tc>
        <w:tc>
          <w:tcPr>
            <w:tcW w:w="684" w:type="dxa"/>
            <w:tcBorders>
              <w:right w:val="single" w:sz="4" w:space="0" w:color="auto"/>
            </w:tcBorders>
          </w:tcPr>
          <w:p w14:paraId="6AE25C69" w14:textId="6C0F4F12"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900073B" w14:textId="25BD5915"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6122293D" w14:textId="7A262DF0" w:rsidR="00C22CBC" w:rsidRPr="00C635BB" w:rsidRDefault="00C22CBC" w:rsidP="00DD399C">
            <w:pPr>
              <w:rPr>
                <w:rFonts w:cs="Arial"/>
                <w:sz w:val="22"/>
                <w:szCs w:val="22"/>
              </w:rPr>
            </w:pPr>
          </w:p>
        </w:tc>
        <w:tc>
          <w:tcPr>
            <w:tcW w:w="2700" w:type="dxa"/>
          </w:tcPr>
          <w:p w14:paraId="7694FBF3" w14:textId="77777777" w:rsidR="00C22CBC" w:rsidRPr="00C635BB" w:rsidRDefault="00C22CBC" w:rsidP="00DD399C">
            <w:pPr>
              <w:spacing w:after="100" w:afterAutospacing="1"/>
              <w:rPr>
                <w:rFonts w:cs="Arial"/>
                <w:sz w:val="22"/>
                <w:szCs w:val="22"/>
              </w:rPr>
            </w:pPr>
          </w:p>
        </w:tc>
        <w:tc>
          <w:tcPr>
            <w:tcW w:w="2079" w:type="dxa"/>
            <w:shd w:val="clear" w:color="auto" w:fill="FFC000"/>
          </w:tcPr>
          <w:p w14:paraId="4C927D9B" w14:textId="77777777" w:rsidR="00C22CBC" w:rsidRPr="00C635BB" w:rsidRDefault="00C22CBC"/>
        </w:tc>
      </w:tr>
      <w:tr w:rsidR="00C22CBC" w:rsidRPr="00C635BB" w14:paraId="5A031296" w14:textId="77777777" w:rsidTr="00DA0534">
        <w:trPr>
          <w:jc w:val="center"/>
        </w:trPr>
        <w:tc>
          <w:tcPr>
            <w:tcW w:w="810" w:type="dxa"/>
          </w:tcPr>
          <w:p w14:paraId="0E3BB710" w14:textId="14F96AB8" w:rsidR="00C22CBC" w:rsidRPr="00C635BB" w:rsidRDefault="00C22CBC" w:rsidP="00DD399C">
            <w:pPr>
              <w:rPr>
                <w:rFonts w:cs="Arial"/>
                <w:sz w:val="22"/>
                <w:szCs w:val="22"/>
              </w:rPr>
            </w:pPr>
          </w:p>
        </w:tc>
        <w:tc>
          <w:tcPr>
            <w:tcW w:w="1062" w:type="dxa"/>
          </w:tcPr>
          <w:p w14:paraId="23EA9A96" w14:textId="006A9C43" w:rsidR="00C22CBC" w:rsidRPr="00C635BB" w:rsidRDefault="00C22CBC" w:rsidP="00DD399C">
            <w:pPr>
              <w:rPr>
                <w:rFonts w:cs="Arial"/>
                <w:sz w:val="22"/>
                <w:szCs w:val="22"/>
              </w:rPr>
            </w:pPr>
          </w:p>
        </w:tc>
        <w:tc>
          <w:tcPr>
            <w:tcW w:w="684" w:type="dxa"/>
          </w:tcPr>
          <w:p w14:paraId="7A3921B0" w14:textId="77777777" w:rsidR="00C22CBC" w:rsidRPr="00C635BB" w:rsidRDefault="00C22CBC" w:rsidP="00DD399C">
            <w:pPr>
              <w:rPr>
                <w:rFonts w:cs="Arial"/>
                <w:sz w:val="22"/>
                <w:szCs w:val="22"/>
              </w:rPr>
            </w:pPr>
          </w:p>
        </w:tc>
        <w:tc>
          <w:tcPr>
            <w:tcW w:w="684" w:type="dxa"/>
            <w:tcBorders>
              <w:right w:val="single" w:sz="4" w:space="0" w:color="auto"/>
            </w:tcBorders>
          </w:tcPr>
          <w:p w14:paraId="7CCE5BCA" w14:textId="236F505C"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3A44228" w14:textId="1E00E574"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1F8AB00E" w14:textId="1DD8B768" w:rsidR="00C22CBC" w:rsidRPr="00C635BB" w:rsidRDefault="00C22CBC" w:rsidP="00DD399C">
            <w:pPr>
              <w:rPr>
                <w:rFonts w:cs="Arial"/>
                <w:sz w:val="22"/>
                <w:szCs w:val="22"/>
              </w:rPr>
            </w:pPr>
          </w:p>
        </w:tc>
        <w:tc>
          <w:tcPr>
            <w:tcW w:w="2700" w:type="dxa"/>
          </w:tcPr>
          <w:p w14:paraId="2690D36B" w14:textId="695FDE1C" w:rsidR="00C22CBC" w:rsidRPr="00C635BB" w:rsidRDefault="00C22CBC" w:rsidP="00DD399C">
            <w:pPr>
              <w:spacing w:after="100" w:afterAutospacing="1"/>
              <w:rPr>
                <w:rFonts w:cs="Arial"/>
                <w:sz w:val="22"/>
                <w:szCs w:val="22"/>
              </w:rPr>
            </w:pPr>
          </w:p>
        </w:tc>
        <w:tc>
          <w:tcPr>
            <w:tcW w:w="2079" w:type="dxa"/>
            <w:shd w:val="clear" w:color="auto" w:fill="FFC000"/>
          </w:tcPr>
          <w:p w14:paraId="1D0B6A8B" w14:textId="79450F10" w:rsidR="00C22CBC" w:rsidRPr="00C635BB" w:rsidRDefault="00C22CBC" w:rsidP="00EC1652"/>
        </w:tc>
      </w:tr>
      <w:tr w:rsidR="00C22CBC" w:rsidRPr="00C635BB" w14:paraId="5CDDFB88" w14:textId="77777777" w:rsidTr="00DA0534">
        <w:trPr>
          <w:jc w:val="center"/>
        </w:trPr>
        <w:tc>
          <w:tcPr>
            <w:tcW w:w="810" w:type="dxa"/>
          </w:tcPr>
          <w:p w14:paraId="4AA719F0" w14:textId="22E37474" w:rsidR="00C22CBC" w:rsidRPr="00C635BB" w:rsidRDefault="00C22CBC" w:rsidP="00DD399C">
            <w:pPr>
              <w:rPr>
                <w:rFonts w:cs="Arial"/>
                <w:sz w:val="22"/>
                <w:szCs w:val="22"/>
              </w:rPr>
            </w:pPr>
          </w:p>
        </w:tc>
        <w:tc>
          <w:tcPr>
            <w:tcW w:w="1062" w:type="dxa"/>
          </w:tcPr>
          <w:p w14:paraId="079AD64C" w14:textId="095527C5" w:rsidR="00C22CBC" w:rsidRPr="00C635BB" w:rsidRDefault="00C22CBC" w:rsidP="00DD399C">
            <w:pPr>
              <w:rPr>
                <w:rFonts w:cs="Arial"/>
                <w:sz w:val="22"/>
                <w:szCs w:val="22"/>
              </w:rPr>
            </w:pPr>
          </w:p>
        </w:tc>
        <w:tc>
          <w:tcPr>
            <w:tcW w:w="684" w:type="dxa"/>
          </w:tcPr>
          <w:p w14:paraId="5A1BC75F" w14:textId="77777777" w:rsidR="00C22CBC" w:rsidRPr="00C635BB" w:rsidRDefault="00C22CBC" w:rsidP="00DD399C">
            <w:pPr>
              <w:rPr>
                <w:rFonts w:cs="Arial"/>
                <w:sz w:val="22"/>
                <w:szCs w:val="22"/>
              </w:rPr>
            </w:pPr>
          </w:p>
        </w:tc>
        <w:tc>
          <w:tcPr>
            <w:tcW w:w="684" w:type="dxa"/>
            <w:tcBorders>
              <w:right w:val="single" w:sz="4" w:space="0" w:color="auto"/>
            </w:tcBorders>
          </w:tcPr>
          <w:p w14:paraId="76BC7654" w14:textId="5881DF02"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7146728" w14:textId="7F2C107F"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24C64013" w14:textId="4C088D93" w:rsidR="00C22CBC" w:rsidRPr="00C635BB" w:rsidRDefault="00C22CBC" w:rsidP="00DD399C">
            <w:pPr>
              <w:rPr>
                <w:rFonts w:cs="Arial"/>
                <w:sz w:val="22"/>
                <w:szCs w:val="22"/>
              </w:rPr>
            </w:pPr>
          </w:p>
        </w:tc>
        <w:tc>
          <w:tcPr>
            <w:tcW w:w="2700" w:type="dxa"/>
          </w:tcPr>
          <w:p w14:paraId="6494EADF" w14:textId="34D78B52" w:rsidR="00C22CBC" w:rsidRPr="00C635BB" w:rsidRDefault="00C22CBC" w:rsidP="00DD399C">
            <w:pPr>
              <w:spacing w:after="100" w:afterAutospacing="1"/>
              <w:rPr>
                <w:rFonts w:cs="Arial"/>
                <w:sz w:val="22"/>
                <w:szCs w:val="22"/>
              </w:rPr>
            </w:pPr>
          </w:p>
        </w:tc>
        <w:tc>
          <w:tcPr>
            <w:tcW w:w="2079" w:type="dxa"/>
            <w:shd w:val="clear" w:color="auto" w:fill="FFC000"/>
          </w:tcPr>
          <w:p w14:paraId="40036246" w14:textId="68202926" w:rsidR="00C22CBC" w:rsidRPr="00C635BB" w:rsidRDefault="00C22CBC"/>
        </w:tc>
      </w:tr>
      <w:tr w:rsidR="00C22CBC" w:rsidRPr="00C635BB" w14:paraId="03DD44E3" w14:textId="77777777" w:rsidTr="00DA0534">
        <w:trPr>
          <w:jc w:val="center"/>
        </w:trPr>
        <w:tc>
          <w:tcPr>
            <w:tcW w:w="810" w:type="dxa"/>
          </w:tcPr>
          <w:p w14:paraId="260E89EE" w14:textId="3A0BAE0A" w:rsidR="00C22CBC" w:rsidRPr="00C635BB" w:rsidRDefault="00C22CBC" w:rsidP="00DD399C">
            <w:pPr>
              <w:rPr>
                <w:rFonts w:cs="Arial"/>
                <w:sz w:val="22"/>
                <w:szCs w:val="22"/>
              </w:rPr>
            </w:pPr>
          </w:p>
        </w:tc>
        <w:tc>
          <w:tcPr>
            <w:tcW w:w="1062" w:type="dxa"/>
          </w:tcPr>
          <w:p w14:paraId="16CE3F1D" w14:textId="2568A196" w:rsidR="00C22CBC" w:rsidRPr="00C635BB" w:rsidRDefault="00C22CBC" w:rsidP="00DD399C">
            <w:pPr>
              <w:rPr>
                <w:rFonts w:cs="Arial"/>
                <w:sz w:val="22"/>
                <w:szCs w:val="22"/>
              </w:rPr>
            </w:pPr>
          </w:p>
        </w:tc>
        <w:tc>
          <w:tcPr>
            <w:tcW w:w="684" w:type="dxa"/>
          </w:tcPr>
          <w:p w14:paraId="0157FDBD" w14:textId="77777777" w:rsidR="00C22CBC" w:rsidRPr="00C635BB" w:rsidRDefault="00C22CBC" w:rsidP="00DD399C">
            <w:pPr>
              <w:rPr>
                <w:rFonts w:cs="Arial"/>
                <w:sz w:val="22"/>
                <w:szCs w:val="22"/>
              </w:rPr>
            </w:pPr>
          </w:p>
        </w:tc>
        <w:tc>
          <w:tcPr>
            <w:tcW w:w="684" w:type="dxa"/>
            <w:tcBorders>
              <w:right w:val="single" w:sz="4" w:space="0" w:color="auto"/>
            </w:tcBorders>
          </w:tcPr>
          <w:p w14:paraId="27ADEE5A" w14:textId="67D65ADC"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69DB4BF" w14:textId="76850323"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7B2BDA00" w14:textId="12FFB30F" w:rsidR="00C22CBC" w:rsidRPr="00C635BB" w:rsidRDefault="00C22CBC" w:rsidP="00DD399C">
            <w:pPr>
              <w:rPr>
                <w:rFonts w:cs="Arial"/>
                <w:sz w:val="22"/>
                <w:szCs w:val="22"/>
              </w:rPr>
            </w:pPr>
          </w:p>
        </w:tc>
        <w:tc>
          <w:tcPr>
            <w:tcW w:w="2700" w:type="dxa"/>
          </w:tcPr>
          <w:p w14:paraId="5C57314D" w14:textId="0D47B537" w:rsidR="00C22CBC" w:rsidRPr="00C635BB" w:rsidRDefault="00C22CBC" w:rsidP="00DD399C">
            <w:pPr>
              <w:spacing w:after="100" w:afterAutospacing="1"/>
              <w:rPr>
                <w:rFonts w:cs="Arial"/>
                <w:sz w:val="22"/>
                <w:szCs w:val="22"/>
              </w:rPr>
            </w:pPr>
          </w:p>
        </w:tc>
        <w:tc>
          <w:tcPr>
            <w:tcW w:w="2079" w:type="dxa"/>
            <w:shd w:val="clear" w:color="auto" w:fill="FFC000"/>
          </w:tcPr>
          <w:p w14:paraId="180B4831" w14:textId="342D0960" w:rsidR="00C22CBC" w:rsidRPr="00C635BB" w:rsidRDefault="00C22CBC"/>
        </w:tc>
      </w:tr>
      <w:tr w:rsidR="00C22CBC" w:rsidRPr="00C635BB" w14:paraId="4A1119A0" w14:textId="77777777" w:rsidTr="00036173">
        <w:trPr>
          <w:jc w:val="center"/>
        </w:trPr>
        <w:tc>
          <w:tcPr>
            <w:tcW w:w="810" w:type="dxa"/>
          </w:tcPr>
          <w:p w14:paraId="5550BBA2" w14:textId="5E5C2330" w:rsidR="00C22CBC" w:rsidRPr="00C635BB" w:rsidRDefault="00C22CBC" w:rsidP="00DD399C">
            <w:pPr>
              <w:rPr>
                <w:rFonts w:cs="Arial"/>
                <w:sz w:val="22"/>
                <w:szCs w:val="22"/>
              </w:rPr>
            </w:pPr>
          </w:p>
        </w:tc>
        <w:tc>
          <w:tcPr>
            <w:tcW w:w="1062" w:type="dxa"/>
          </w:tcPr>
          <w:p w14:paraId="153B2952" w14:textId="42DAC8F4" w:rsidR="00C22CBC" w:rsidRPr="00C635BB" w:rsidRDefault="00C22CBC" w:rsidP="00DD399C">
            <w:pPr>
              <w:rPr>
                <w:rFonts w:cs="Arial"/>
                <w:sz w:val="22"/>
                <w:szCs w:val="22"/>
              </w:rPr>
            </w:pPr>
          </w:p>
        </w:tc>
        <w:tc>
          <w:tcPr>
            <w:tcW w:w="684" w:type="dxa"/>
          </w:tcPr>
          <w:p w14:paraId="19ACDEBF" w14:textId="77777777" w:rsidR="00C22CBC" w:rsidRPr="00C635BB" w:rsidRDefault="00C22CBC" w:rsidP="00DD399C">
            <w:pPr>
              <w:rPr>
                <w:rFonts w:cs="Arial"/>
                <w:sz w:val="22"/>
                <w:szCs w:val="22"/>
              </w:rPr>
            </w:pPr>
          </w:p>
        </w:tc>
        <w:tc>
          <w:tcPr>
            <w:tcW w:w="684" w:type="dxa"/>
            <w:tcBorders>
              <w:right w:val="single" w:sz="4" w:space="0" w:color="auto"/>
            </w:tcBorders>
          </w:tcPr>
          <w:p w14:paraId="17EA0275" w14:textId="096355AF"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76CF768" w14:textId="705BB608"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7A5C0D65" w14:textId="505BE48C" w:rsidR="00C22CBC" w:rsidRPr="00C635BB" w:rsidRDefault="00C22CBC" w:rsidP="00DD399C">
            <w:pPr>
              <w:rPr>
                <w:rFonts w:cs="Arial"/>
                <w:sz w:val="22"/>
                <w:szCs w:val="22"/>
              </w:rPr>
            </w:pPr>
          </w:p>
        </w:tc>
        <w:tc>
          <w:tcPr>
            <w:tcW w:w="2700" w:type="dxa"/>
          </w:tcPr>
          <w:p w14:paraId="387AD9DF" w14:textId="44FD9C24" w:rsidR="00C22CBC" w:rsidRPr="00C635BB" w:rsidRDefault="00C22CBC" w:rsidP="00DD399C">
            <w:pPr>
              <w:spacing w:after="100" w:afterAutospacing="1"/>
              <w:rPr>
                <w:rFonts w:cs="Arial"/>
                <w:sz w:val="22"/>
                <w:szCs w:val="22"/>
              </w:rPr>
            </w:pPr>
          </w:p>
        </w:tc>
        <w:tc>
          <w:tcPr>
            <w:tcW w:w="2079" w:type="dxa"/>
            <w:shd w:val="clear" w:color="auto" w:fill="FFC000"/>
          </w:tcPr>
          <w:p w14:paraId="5C05155B" w14:textId="03C2031A" w:rsidR="00C22CBC" w:rsidRPr="00C635BB" w:rsidRDefault="00C22CBC"/>
        </w:tc>
      </w:tr>
      <w:tr w:rsidR="00C22CBC" w:rsidRPr="00C635BB" w14:paraId="1D8B3AD7" w14:textId="77777777" w:rsidTr="006675C7">
        <w:trPr>
          <w:jc w:val="center"/>
        </w:trPr>
        <w:tc>
          <w:tcPr>
            <w:tcW w:w="810" w:type="dxa"/>
          </w:tcPr>
          <w:p w14:paraId="460BC250" w14:textId="3222A67D" w:rsidR="00C22CBC" w:rsidRPr="00C635BB" w:rsidRDefault="00C22CBC" w:rsidP="00DD399C">
            <w:pPr>
              <w:rPr>
                <w:rFonts w:cs="Arial"/>
                <w:sz w:val="22"/>
                <w:szCs w:val="22"/>
              </w:rPr>
            </w:pPr>
          </w:p>
        </w:tc>
        <w:tc>
          <w:tcPr>
            <w:tcW w:w="1062" w:type="dxa"/>
          </w:tcPr>
          <w:p w14:paraId="4C2A5EB0" w14:textId="6B2629E8" w:rsidR="00C22CBC" w:rsidRPr="00C635BB" w:rsidRDefault="00C22CBC" w:rsidP="00DD399C">
            <w:pPr>
              <w:rPr>
                <w:rFonts w:cs="Arial"/>
                <w:sz w:val="22"/>
                <w:szCs w:val="22"/>
              </w:rPr>
            </w:pPr>
          </w:p>
        </w:tc>
        <w:tc>
          <w:tcPr>
            <w:tcW w:w="684" w:type="dxa"/>
          </w:tcPr>
          <w:p w14:paraId="107F7343" w14:textId="77777777" w:rsidR="00C22CBC" w:rsidRPr="00C635BB" w:rsidRDefault="00C22CBC" w:rsidP="00DD399C">
            <w:pPr>
              <w:rPr>
                <w:rFonts w:cs="Arial"/>
                <w:sz w:val="22"/>
                <w:szCs w:val="22"/>
              </w:rPr>
            </w:pPr>
          </w:p>
        </w:tc>
        <w:tc>
          <w:tcPr>
            <w:tcW w:w="684" w:type="dxa"/>
            <w:tcBorders>
              <w:right w:val="single" w:sz="4" w:space="0" w:color="auto"/>
            </w:tcBorders>
          </w:tcPr>
          <w:p w14:paraId="04758558" w14:textId="32791BA4"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B8936B2" w14:textId="36FA115E"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4A040735" w14:textId="725B6336" w:rsidR="00C22CBC" w:rsidRPr="00C635BB" w:rsidRDefault="00C22CBC" w:rsidP="00DD399C">
            <w:pPr>
              <w:rPr>
                <w:rFonts w:cs="Arial"/>
                <w:sz w:val="22"/>
                <w:szCs w:val="22"/>
              </w:rPr>
            </w:pPr>
          </w:p>
        </w:tc>
        <w:tc>
          <w:tcPr>
            <w:tcW w:w="2700" w:type="dxa"/>
          </w:tcPr>
          <w:p w14:paraId="17954D1B" w14:textId="77777777" w:rsidR="00C22CBC" w:rsidRPr="00C635BB" w:rsidRDefault="00C22CBC" w:rsidP="00DD399C">
            <w:pPr>
              <w:spacing w:after="100" w:afterAutospacing="1"/>
              <w:rPr>
                <w:rFonts w:cs="Arial"/>
                <w:sz w:val="22"/>
                <w:szCs w:val="22"/>
              </w:rPr>
            </w:pPr>
          </w:p>
        </w:tc>
        <w:tc>
          <w:tcPr>
            <w:tcW w:w="2079" w:type="dxa"/>
            <w:shd w:val="clear" w:color="auto" w:fill="auto"/>
          </w:tcPr>
          <w:p w14:paraId="55BBB7E9" w14:textId="5F484AAC" w:rsidR="00C22CBC" w:rsidRPr="00C635BB" w:rsidRDefault="00C22CBC"/>
        </w:tc>
      </w:tr>
      <w:tr w:rsidR="00C22CBC" w:rsidRPr="00C635BB" w14:paraId="1AEF2DFB" w14:textId="77777777" w:rsidTr="00255A85">
        <w:trPr>
          <w:jc w:val="center"/>
        </w:trPr>
        <w:tc>
          <w:tcPr>
            <w:tcW w:w="810" w:type="dxa"/>
          </w:tcPr>
          <w:p w14:paraId="65FA0706" w14:textId="081A7DD8" w:rsidR="00C22CBC" w:rsidRPr="00C635BB" w:rsidRDefault="00C22CBC" w:rsidP="00DD399C">
            <w:pPr>
              <w:rPr>
                <w:rFonts w:cs="Arial"/>
                <w:sz w:val="22"/>
                <w:szCs w:val="22"/>
              </w:rPr>
            </w:pPr>
          </w:p>
        </w:tc>
        <w:tc>
          <w:tcPr>
            <w:tcW w:w="1062" w:type="dxa"/>
          </w:tcPr>
          <w:p w14:paraId="43EC671E" w14:textId="64BED5BC" w:rsidR="00C22CBC" w:rsidRPr="00C635BB" w:rsidRDefault="00C22CBC" w:rsidP="00DD399C">
            <w:pPr>
              <w:rPr>
                <w:rFonts w:cs="Arial"/>
                <w:sz w:val="22"/>
                <w:szCs w:val="22"/>
              </w:rPr>
            </w:pPr>
          </w:p>
        </w:tc>
        <w:tc>
          <w:tcPr>
            <w:tcW w:w="684" w:type="dxa"/>
          </w:tcPr>
          <w:p w14:paraId="5F3CBFFD" w14:textId="647E84F0" w:rsidR="00C22CBC" w:rsidRPr="00C635BB" w:rsidRDefault="00C22CBC" w:rsidP="00DD399C">
            <w:pPr>
              <w:rPr>
                <w:rFonts w:cs="Arial"/>
                <w:sz w:val="22"/>
                <w:szCs w:val="22"/>
              </w:rPr>
            </w:pPr>
          </w:p>
        </w:tc>
        <w:tc>
          <w:tcPr>
            <w:tcW w:w="684" w:type="dxa"/>
            <w:tcBorders>
              <w:right w:val="single" w:sz="4" w:space="0" w:color="auto"/>
            </w:tcBorders>
          </w:tcPr>
          <w:p w14:paraId="389E41CD" w14:textId="00DAC9DB" w:rsidR="00C22CBC" w:rsidRPr="00C635BB" w:rsidRDefault="00C22CB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A4F16BD" w14:textId="7D4FFE46" w:rsidR="00C22CBC" w:rsidRPr="00C635BB" w:rsidRDefault="00C22CBC" w:rsidP="00DD399C">
            <w:pPr>
              <w:spacing w:after="100" w:afterAutospacing="1"/>
              <w:rPr>
                <w:rFonts w:cs="Arial"/>
                <w:sz w:val="22"/>
                <w:szCs w:val="22"/>
              </w:rPr>
            </w:pPr>
          </w:p>
        </w:tc>
        <w:tc>
          <w:tcPr>
            <w:tcW w:w="2520" w:type="dxa"/>
            <w:tcBorders>
              <w:left w:val="single" w:sz="4" w:space="0" w:color="auto"/>
            </w:tcBorders>
          </w:tcPr>
          <w:p w14:paraId="37280C27" w14:textId="369B426C" w:rsidR="00C22CBC" w:rsidRPr="00C635BB" w:rsidRDefault="00C22CBC" w:rsidP="00DD399C">
            <w:pPr>
              <w:rPr>
                <w:rFonts w:cs="Arial"/>
                <w:sz w:val="22"/>
                <w:szCs w:val="22"/>
              </w:rPr>
            </w:pPr>
          </w:p>
        </w:tc>
        <w:tc>
          <w:tcPr>
            <w:tcW w:w="2700" w:type="dxa"/>
          </w:tcPr>
          <w:p w14:paraId="1667168D" w14:textId="37E7119B" w:rsidR="00C22CBC" w:rsidRPr="00C635BB" w:rsidRDefault="00C22CBC" w:rsidP="00DD399C">
            <w:pPr>
              <w:spacing w:after="100" w:afterAutospacing="1"/>
              <w:rPr>
                <w:rFonts w:cs="Arial"/>
                <w:sz w:val="22"/>
                <w:szCs w:val="22"/>
              </w:rPr>
            </w:pPr>
          </w:p>
        </w:tc>
        <w:tc>
          <w:tcPr>
            <w:tcW w:w="2079" w:type="dxa"/>
            <w:shd w:val="clear" w:color="auto" w:fill="FFFFFF" w:themeFill="background1"/>
          </w:tcPr>
          <w:p w14:paraId="0BD8E5A9" w14:textId="5CE42833" w:rsidR="00C22CBC" w:rsidRPr="00C635BB" w:rsidRDefault="00C22CBC"/>
        </w:tc>
      </w:tr>
    </w:tbl>
    <w:p w14:paraId="12DBB818" w14:textId="77777777" w:rsidR="00B03BFB" w:rsidRDefault="00B03BFB">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255A85" w:rsidRPr="00C635BB" w14:paraId="057DC238" w14:textId="77777777" w:rsidTr="00A922D1">
        <w:trPr>
          <w:jc w:val="center"/>
        </w:trPr>
        <w:tc>
          <w:tcPr>
            <w:tcW w:w="14310" w:type="dxa"/>
            <w:gridSpan w:val="8"/>
          </w:tcPr>
          <w:p w14:paraId="5E9B439D" w14:textId="54AAEB34" w:rsidR="00255A85" w:rsidRPr="00B03BFB" w:rsidRDefault="00255A85">
            <w:pPr>
              <w:rPr>
                <w:sz w:val="24"/>
                <w:szCs w:val="24"/>
              </w:rPr>
            </w:pPr>
            <w:r w:rsidRPr="00B03BFB">
              <w:rPr>
                <w:b/>
                <w:sz w:val="24"/>
                <w:szCs w:val="24"/>
              </w:rPr>
              <w:lastRenderedPageBreak/>
              <w:t xml:space="preserve">VERSION 1 / 2 </w:t>
            </w:r>
            <w:r w:rsidR="006A7A3A">
              <w:rPr>
                <w:b/>
                <w:sz w:val="24"/>
                <w:szCs w:val="24"/>
              </w:rPr>
              <w:t xml:space="preserve">- compatibility </w:t>
            </w:r>
          </w:p>
        </w:tc>
      </w:tr>
      <w:tr w:rsidR="00255A85" w:rsidRPr="00C635BB" w14:paraId="20E74505" w14:textId="77777777" w:rsidTr="00761D88">
        <w:trPr>
          <w:jc w:val="center"/>
        </w:trPr>
        <w:tc>
          <w:tcPr>
            <w:tcW w:w="810" w:type="dxa"/>
          </w:tcPr>
          <w:p w14:paraId="72CCCE34" w14:textId="1B872B3B" w:rsidR="00255A85" w:rsidRPr="00C635BB" w:rsidRDefault="00255A85" w:rsidP="00DD399C">
            <w:pPr>
              <w:rPr>
                <w:rFonts w:cs="Arial"/>
                <w:sz w:val="22"/>
                <w:szCs w:val="22"/>
              </w:rPr>
            </w:pPr>
            <w:r w:rsidRPr="00C6684B">
              <w:rPr>
                <w:rFonts w:cs="Arial"/>
                <w:sz w:val="22"/>
                <w:szCs w:val="22"/>
              </w:rPr>
              <w:t>3-4</w:t>
            </w:r>
          </w:p>
        </w:tc>
        <w:tc>
          <w:tcPr>
            <w:tcW w:w="1062" w:type="dxa"/>
          </w:tcPr>
          <w:p w14:paraId="360FA849" w14:textId="76825CB5" w:rsidR="00255A85" w:rsidRPr="00C635BB" w:rsidRDefault="00255A85" w:rsidP="00DD399C">
            <w:pPr>
              <w:rPr>
                <w:rFonts w:cs="Arial"/>
                <w:sz w:val="22"/>
                <w:szCs w:val="22"/>
              </w:rPr>
            </w:pPr>
            <w:r w:rsidRPr="00C6684B">
              <w:rPr>
                <w:rFonts w:cs="Arial"/>
                <w:sz w:val="22"/>
                <w:szCs w:val="22"/>
              </w:rPr>
              <w:t>3.2.4.4</w:t>
            </w:r>
          </w:p>
        </w:tc>
        <w:tc>
          <w:tcPr>
            <w:tcW w:w="684" w:type="dxa"/>
          </w:tcPr>
          <w:p w14:paraId="11B7DB0E" w14:textId="022B7FE6" w:rsidR="00255A85" w:rsidRPr="00C635BB" w:rsidRDefault="00255A85" w:rsidP="00DD399C">
            <w:pPr>
              <w:rPr>
                <w:rFonts w:cs="Arial"/>
                <w:sz w:val="22"/>
                <w:szCs w:val="22"/>
              </w:rPr>
            </w:pPr>
            <w:r w:rsidRPr="00C6684B">
              <w:rPr>
                <w:rFonts w:cs="Arial"/>
                <w:sz w:val="22"/>
                <w:szCs w:val="22"/>
              </w:rPr>
              <w:t>1</w:t>
            </w:r>
          </w:p>
        </w:tc>
        <w:tc>
          <w:tcPr>
            <w:tcW w:w="684" w:type="dxa"/>
            <w:tcBorders>
              <w:right w:val="single" w:sz="4" w:space="0" w:color="auto"/>
            </w:tcBorders>
          </w:tcPr>
          <w:p w14:paraId="555B5617" w14:textId="59D63CA5" w:rsidR="00255A85" w:rsidRPr="00C635BB" w:rsidRDefault="00255A85"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029E6D" w14:textId="0AE17896" w:rsidR="00255A85" w:rsidRPr="00C635BB" w:rsidRDefault="00255A85" w:rsidP="00DD399C">
            <w:pPr>
              <w:spacing w:after="100" w:afterAutospacing="1"/>
              <w:rPr>
                <w:rFonts w:cs="Arial"/>
                <w:sz w:val="22"/>
                <w:szCs w:val="22"/>
              </w:rPr>
            </w:pPr>
            <w:r w:rsidRPr="00C6684B">
              <w:rPr>
                <w:rFonts w:cs="Arial"/>
                <w:sz w:val="22"/>
                <w:szCs w:val="22"/>
              </w:rPr>
              <w:t xml:space="preserve">This statement constitutes a major divergence from the APM design of a single state </w:t>
            </w:r>
            <w:r w:rsidRPr="001D1E8D">
              <w:rPr>
                <w:rFonts w:cs="Arial"/>
                <w:sz w:val="22"/>
                <w:szCs w:val="22"/>
                <w:highlight w:val="yellow"/>
              </w:rPr>
              <w:t>with single epoch</w:t>
            </w:r>
            <w:r w:rsidRPr="00C6684B">
              <w:rPr>
                <w:rFonts w:cs="Arial"/>
                <w:sz w:val="22"/>
                <w:szCs w:val="22"/>
              </w:rPr>
              <w:t>.</w:t>
            </w:r>
          </w:p>
        </w:tc>
        <w:tc>
          <w:tcPr>
            <w:tcW w:w="2520" w:type="dxa"/>
            <w:tcBorders>
              <w:left w:val="single" w:sz="4" w:space="0" w:color="auto"/>
            </w:tcBorders>
          </w:tcPr>
          <w:p w14:paraId="7B848EEA" w14:textId="06DBD987" w:rsidR="00255A85" w:rsidRPr="00C635BB" w:rsidRDefault="00255A85" w:rsidP="00DD399C">
            <w:pPr>
              <w:rPr>
                <w:rFonts w:cs="Arial"/>
                <w:sz w:val="22"/>
                <w:szCs w:val="22"/>
              </w:rPr>
            </w:pPr>
            <w:r w:rsidRPr="00C6684B">
              <w:rPr>
                <w:rFonts w:cs="Arial"/>
                <w:sz w:val="22"/>
                <w:szCs w:val="22"/>
              </w:rPr>
              <w:t>David S. Berry / NASA</w:t>
            </w:r>
          </w:p>
        </w:tc>
        <w:tc>
          <w:tcPr>
            <w:tcW w:w="2700" w:type="dxa"/>
          </w:tcPr>
          <w:p w14:paraId="276BA69D" w14:textId="3B34CB03" w:rsidR="00255A85" w:rsidRPr="00C635BB" w:rsidRDefault="00255A85" w:rsidP="00DD399C">
            <w:pPr>
              <w:spacing w:after="100" w:afterAutospacing="1"/>
              <w:rPr>
                <w:rFonts w:cs="Arial"/>
                <w:sz w:val="22"/>
                <w:szCs w:val="22"/>
              </w:rPr>
            </w:pPr>
            <w:r w:rsidRPr="00C6684B">
              <w:rPr>
                <w:rFonts w:cs="Arial"/>
                <w:sz w:val="22"/>
                <w:szCs w:val="22"/>
              </w:rPr>
              <w:t>We should discuss at San Antonio.</w:t>
            </w:r>
          </w:p>
        </w:tc>
        <w:tc>
          <w:tcPr>
            <w:tcW w:w="2079" w:type="dxa"/>
            <w:shd w:val="clear" w:color="auto" w:fill="FFC000"/>
          </w:tcPr>
          <w:p w14:paraId="6B54FA76" w14:textId="77777777" w:rsidR="00255A85" w:rsidRDefault="00255A85">
            <w:r>
              <w:t>Discuss</w:t>
            </w:r>
          </w:p>
          <w:p w14:paraId="67E39565" w14:textId="58D2BCC0" w:rsidR="00255A85" w:rsidRPr="00C635BB" w:rsidRDefault="00255A85">
            <w:r>
              <w:t xml:space="preserve">I </w:t>
            </w:r>
            <w:proofErr w:type="spellStart"/>
            <w:r>
              <w:t>dont</w:t>
            </w:r>
            <w:proofErr w:type="spellEnd"/>
            <w:r>
              <w:t xml:space="preserve">' think so the date/time appears only once. </w:t>
            </w:r>
          </w:p>
        </w:tc>
      </w:tr>
      <w:tr w:rsidR="00B03BFB" w:rsidRPr="00C635BB" w14:paraId="4B457146" w14:textId="77777777" w:rsidTr="00761D88">
        <w:trPr>
          <w:jc w:val="center"/>
        </w:trPr>
        <w:tc>
          <w:tcPr>
            <w:tcW w:w="810" w:type="dxa"/>
          </w:tcPr>
          <w:p w14:paraId="2F716FA0" w14:textId="2D51C0E3" w:rsidR="00B03BFB" w:rsidRPr="00C635BB" w:rsidRDefault="00B03BFB" w:rsidP="00DD399C">
            <w:pPr>
              <w:rPr>
                <w:rFonts w:cs="Arial"/>
                <w:sz w:val="22"/>
                <w:szCs w:val="22"/>
              </w:rPr>
            </w:pPr>
            <w:r w:rsidRPr="00C6684B">
              <w:rPr>
                <w:rFonts w:cs="Arial"/>
                <w:sz w:val="22"/>
                <w:szCs w:val="22"/>
              </w:rPr>
              <w:t>C-4</w:t>
            </w:r>
          </w:p>
        </w:tc>
        <w:tc>
          <w:tcPr>
            <w:tcW w:w="1062" w:type="dxa"/>
          </w:tcPr>
          <w:p w14:paraId="2DD40EFD" w14:textId="34619ADC" w:rsidR="00B03BFB" w:rsidRPr="00C635BB" w:rsidRDefault="00B03BFB" w:rsidP="00DD399C">
            <w:pPr>
              <w:rPr>
                <w:rFonts w:cs="Arial"/>
                <w:sz w:val="22"/>
                <w:szCs w:val="22"/>
              </w:rPr>
            </w:pPr>
            <w:r w:rsidRPr="00C6684B">
              <w:rPr>
                <w:rFonts w:cs="Arial"/>
                <w:sz w:val="22"/>
                <w:szCs w:val="22"/>
              </w:rPr>
              <w:t>Annex C</w:t>
            </w:r>
          </w:p>
        </w:tc>
        <w:tc>
          <w:tcPr>
            <w:tcW w:w="684" w:type="dxa"/>
          </w:tcPr>
          <w:p w14:paraId="3B4FCCCA" w14:textId="1F7EADF6" w:rsidR="00B03BFB" w:rsidRPr="00C635BB" w:rsidRDefault="00B03BFB" w:rsidP="00DD399C">
            <w:pPr>
              <w:rPr>
                <w:rFonts w:cs="Arial"/>
                <w:sz w:val="22"/>
                <w:szCs w:val="22"/>
              </w:rPr>
            </w:pPr>
            <w:r w:rsidRPr="00C6684B">
              <w:rPr>
                <w:rFonts w:cs="Arial"/>
                <w:sz w:val="22"/>
                <w:szCs w:val="22"/>
              </w:rPr>
              <w:t>Title</w:t>
            </w:r>
          </w:p>
        </w:tc>
        <w:tc>
          <w:tcPr>
            <w:tcW w:w="684" w:type="dxa"/>
            <w:tcBorders>
              <w:right w:val="single" w:sz="4" w:space="0" w:color="auto"/>
            </w:tcBorders>
          </w:tcPr>
          <w:p w14:paraId="7F7022CB" w14:textId="59E46725" w:rsidR="00B03BFB" w:rsidRPr="00C635BB" w:rsidRDefault="00B03BFB"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BF3B58B" w14:textId="2A55D9CC" w:rsidR="00B03BFB" w:rsidRPr="00C635BB" w:rsidRDefault="00B03BFB" w:rsidP="00DD399C">
            <w:pPr>
              <w:spacing w:after="100" w:afterAutospacing="1"/>
              <w:rPr>
                <w:rFonts w:cs="Arial"/>
                <w:sz w:val="22"/>
                <w:szCs w:val="22"/>
              </w:rPr>
            </w:pPr>
            <w:r w:rsidRPr="00C6684B">
              <w:rPr>
                <w:rFonts w:cs="Arial"/>
                <w:sz w:val="22"/>
                <w:szCs w:val="22"/>
              </w:rPr>
              <w:t xml:space="preserve">The </w:t>
            </w:r>
            <w:r w:rsidRPr="001D1E8D">
              <w:rPr>
                <w:rFonts w:cs="Arial"/>
                <w:sz w:val="22"/>
                <w:szCs w:val="22"/>
                <w:highlight w:val="yellow"/>
              </w:rPr>
              <w:t>annex is listed as "NORMATIVE"</w:t>
            </w:r>
            <w:r w:rsidRPr="00C6684B">
              <w:rPr>
                <w:rFonts w:cs="Arial"/>
                <w:sz w:val="22"/>
                <w:szCs w:val="22"/>
              </w:rPr>
              <w:t xml:space="preserve"> but should be "INFORMATIVE".</w:t>
            </w:r>
          </w:p>
        </w:tc>
        <w:tc>
          <w:tcPr>
            <w:tcW w:w="2520" w:type="dxa"/>
            <w:tcBorders>
              <w:left w:val="single" w:sz="4" w:space="0" w:color="auto"/>
            </w:tcBorders>
          </w:tcPr>
          <w:p w14:paraId="1F884946" w14:textId="3A913B68" w:rsidR="00B03BFB" w:rsidRPr="00C635BB" w:rsidRDefault="00B03BFB" w:rsidP="00DD399C">
            <w:pPr>
              <w:rPr>
                <w:rFonts w:cs="Arial"/>
                <w:sz w:val="22"/>
                <w:szCs w:val="22"/>
              </w:rPr>
            </w:pPr>
            <w:r w:rsidRPr="00C6684B">
              <w:rPr>
                <w:rFonts w:cs="Arial"/>
                <w:sz w:val="22"/>
                <w:szCs w:val="22"/>
              </w:rPr>
              <w:t>David S. Berry / NASA</w:t>
            </w:r>
          </w:p>
        </w:tc>
        <w:tc>
          <w:tcPr>
            <w:tcW w:w="2700" w:type="dxa"/>
          </w:tcPr>
          <w:p w14:paraId="4A6FC99C" w14:textId="70A0C584" w:rsidR="00B03BFB" w:rsidRPr="00C635BB" w:rsidRDefault="00B03BFB" w:rsidP="00DD399C">
            <w:pPr>
              <w:spacing w:after="100" w:afterAutospacing="1"/>
              <w:rPr>
                <w:rFonts w:cs="Arial"/>
                <w:sz w:val="22"/>
                <w:szCs w:val="22"/>
              </w:rPr>
            </w:pPr>
            <w:r w:rsidRPr="00C6684B">
              <w:rPr>
                <w:rFonts w:cs="Arial"/>
                <w:sz w:val="22"/>
                <w:szCs w:val="22"/>
              </w:rPr>
              <w:t>Change "NORMATIVE" to "INFORMATIVE" in subtitle.</w:t>
            </w:r>
          </w:p>
        </w:tc>
        <w:tc>
          <w:tcPr>
            <w:tcW w:w="2079" w:type="dxa"/>
            <w:shd w:val="clear" w:color="auto" w:fill="FFC000"/>
          </w:tcPr>
          <w:p w14:paraId="62C656C2" w14:textId="77777777" w:rsidR="00B03BFB" w:rsidRDefault="00B03BFB" w:rsidP="00D86D2F">
            <w:r>
              <w:t xml:space="preserve">Discuss. </w:t>
            </w:r>
          </w:p>
          <w:p w14:paraId="6DFB296A" w14:textId="77777777" w:rsidR="00B03BFB" w:rsidRDefault="00B03BFB" w:rsidP="00D86D2F">
            <w:r>
              <w:t xml:space="preserve">Could be informative. </w:t>
            </w:r>
          </w:p>
          <w:p w14:paraId="3D9654F1" w14:textId="5770B8A6" w:rsidR="00B03BFB" w:rsidRPr="00C635BB" w:rsidRDefault="00B03BFB">
            <w:r>
              <w:t>But the intent was to make it normative so that that the meaning the data in the message could be as unambiguous as possible</w:t>
            </w:r>
          </w:p>
        </w:tc>
      </w:tr>
      <w:tr w:rsidR="00255A85" w:rsidRPr="00C635BB" w14:paraId="7AE5C51C" w14:textId="77777777" w:rsidTr="00DA2560">
        <w:trPr>
          <w:jc w:val="center"/>
        </w:trPr>
        <w:tc>
          <w:tcPr>
            <w:tcW w:w="810" w:type="dxa"/>
          </w:tcPr>
          <w:p w14:paraId="69C1E38D" w14:textId="77777777" w:rsidR="00255A85" w:rsidRPr="00C6684B" w:rsidRDefault="00255A85" w:rsidP="00DD399C">
            <w:pPr>
              <w:rPr>
                <w:rFonts w:cs="Arial"/>
                <w:sz w:val="22"/>
                <w:szCs w:val="22"/>
              </w:rPr>
            </w:pPr>
          </w:p>
        </w:tc>
        <w:tc>
          <w:tcPr>
            <w:tcW w:w="1062" w:type="dxa"/>
          </w:tcPr>
          <w:p w14:paraId="4E4390EE" w14:textId="77777777" w:rsidR="00255A85" w:rsidRPr="00C6684B" w:rsidRDefault="00255A85" w:rsidP="00DD399C">
            <w:pPr>
              <w:rPr>
                <w:rFonts w:cs="Arial"/>
                <w:sz w:val="22"/>
                <w:szCs w:val="22"/>
              </w:rPr>
            </w:pPr>
          </w:p>
        </w:tc>
        <w:tc>
          <w:tcPr>
            <w:tcW w:w="684" w:type="dxa"/>
          </w:tcPr>
          <w:p w14:paraId="111BEC35" w14:textId="77777777" w:rsidR="00255A85" w:rsidRPr="00C635BB" w:rsidRDefault="00255A85" w:rsidP="00DD399C">
            <w:pPr>
              <w:rPr>
                <w:rFonts w:cs="Arial"/>
                <w:sz w:val="22"/>
                <w:szCs w:val="22"/>
              </w:rPr>
            </w:pPr>
          </w:p>
        </w:tc>
        <w:tc>
          <w:tcPr>
            <w:tcW w:w="684" w:type="dxa"/>
            <w:tcBorders>
              <w:right w:val="single" w:sz="4" w:space="0" w:color="auto"/>
            </w:tcBorders>
          </w:tcPr>
          <w:p w14:paraId="77415663" w14:textId="77777777" w:rsidR="00255A85" w:rsidRPr="00C6684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09C0974" w14:textId="77777777" w:rsidR="00255A85" w:rsidRPr="00C6684B" w:rsidRDefault="00255A85" w:rsidP="00DD399C">
            <w:pPr>
              <w:spacing w:after="100" w:afterAutospacing="1"/>
              <w:rPr>
                <w:rFonts w:cs="Arial"/>
                <w:sz w:val="22"/>
                <w:szCs w:val="22"/>
              </w:rPr>
            </w:pPr>
          </w:p>
        </w:tc>
        <w:tc>
          <w:tcPr>
            <w:tcW w:w="2520" w:type="dxa"/>
            <w:tcBorders>
              <w:left w:val="single" w:sz="4" w:space="0" w:color="auto"/>
            </w:tcBorders>
          </w:tcPr>
          <w:p w14:paraId="1D2379CA" w14:textId="77777777" w:rsidR="00255A85" w:rsidRPr="00C6684B" w:rsidRDefault="00255A85" w:rsidP="00DD399C">
            <w:pPr>
              <w:rPr>
                <w:rFonts w:cs="Arial"/>
                <w:sz w:val="22"/>
                <w:szCs w:val="22"/>
              </w:rPr>
            </w:pPr>
          </w:p>
        </w:tc>
        <w:tc>
          <w:tcPr>
            <w:tcW w:w="2700" w:type="dxa"/>
          </w:tcPr>
          <w:p w14:paraId="7503FB45" w14:textId="77777777" w:rsidR="00255A85" w:rsidRPr="00C6684B" w:rsidRDefault="00255A85" w:rsidP="00DD399C">
            <w:pPr>
              <w:spacing w:after="100" w:afterAutospacing="1"/>
              <w:rPr>
                <w:rFonts w:cs="Arial"/>
                <w:sz w:val="22"/>
                <w:szCs w:val="22"/>
              </w:rPr>
            </w:pPr>
          </w:p>
        </w:tc>
        <w:tc>
          <w:tcPr>
            <w:tcW w:w="2079" w:type="dxa"/>
            <w:shd w:val="clear" w:color="auto" w:fill="auto"/>
          </w:tcPr>
          <w:p w14:paraId="34CB6B72" w14:textId="77777777" w:rsidR="00255A85" w:rsidRDefault="00255A85"/>
        </w:tc>
      </w:tr>
      <w:tr w:rsidR="00255A85" w:rsidRPr="00C635BB" w14:paraId="7F7A2B08" w14:textId="77777777" w:rsidTr="00DA2560">
        <w:trPr>
          <w:jc w:val="center"/>
        </w:trPr>
        <w:tc>
          <w:tcPr>
            <w:tcW w:w="810" w:type="dxa"/>
          </w:tcPr>
          <w:p w14:paraId="6B06018D" w14:textId="423B8529" w:rsidR="00255A85" w:rsidRPr="00C635BB" w:rsidRDefault="00255A85" w:rsidP="00DD399C">
            <w:pPr>
              <w:rPr>
                <w:rFonts w:cs="Arial"/>
                <w:sz w:val="22"/>
                <w:szCs w:val="22"/>
              </w:rPr>
            </w:pPr>
          </w:p>
        </w:tc>
        <w:tc>
          <w:tcPr>
            <w:tcW w:w="1062" w:type="dxa"/>
          </w:tcPr>
          <w:p w14:paraId="6076701D" w14:textId="57DFDD59" w:rsidR="00255A85" w:rsidRPr="00C635BB" w:rsidRDefault="00255A85" w:rsidP="00DD399C">
            <w:pPr>
              <w:rPr>
                <w:rFonts w:cs="Arial"/>
                <w:sz w:val="22"/>
                <w:szCs w:val="22"/>
              </w:rPr>
            </w:pPr>
          </w:p>
        </w:tc>
        <w:tc>
          <w:tcPr>
            <w:tcW w:w="684" w:type="dxa"/>
          </w:tcPr>
          <w:p w14:paraId="3AB7E5F9" w14:textId="77777777" w:rsidR="00255A85" w:rsidRPr="00C635BB" w:rsidRDefault="00255A85" w:rsidP="00DD399C">
            <w:pPr>
              <w:rPr>
                <w:rFonts w:cs="Arial"/>
                <w:sz w:val="22"/>
                <w:szCs w:val="22"/>
              </w:rPr>
            </w:pPr>
          </w:p>
        </w:tc>
        <w:tc>
          <w:tcPr>
            <w:tcW w:w="684" w:type="dxa"/>
            <w:tcBorders>
              <w:right w:val="single" w:sz="4" w:space="0" w:color="auto"/>
            </w:tcBorders>
          </w:tcPr>
          <w:p w14:paraId="3BFE4857" w14:textId="6B23CF98"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52A0501" w14:textId="0AEE1838"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580EB135" w14:textId="072754D5" w:rsidR="00255A85" w:rsidRPr="00C635BB" w:rsidRDefault="00255A85" w:rsidP="00DD399C">
            <w:pPr>
              <w:rPr>
                <w:rFonts w:cs="Arial"/>
                <w:sz w:val="22"/>
                <w:szCs w:val="22"/>
              </w:rPr>
            </w:pPr>
          </w:p>
        </w:tc>
        <w:tc>
          <w:tcPr>
            <w:tcW w:w="2700" w:type="dxa"/>
          </w:tcPr>
          <w:p w14:paraId="46B120C9" w14:textId="68790E52" w:rsidR="00255A85" w:rsidRPr="00C635BB" w:rsidRDefault="00255A85" w:rsidP="00DD399C">
            <w:pPr>
              <w:spacing w:after="100" w:afterAutospacing="1"/>
              <w:rPr>
                <w:rFonts w:cs="Arial"/>
                <w:sz w:val="22"/>
                <w:szCs w:val="22"/>
              </w:rPr>
            </w:pPr>
          </w:p>
        </w:tc>
        <w:tc>
          <w:tcPr>
            <w:tcW w:w="2079" w:type="dxa"/>
            <w:shd w:val="clear" w:color="auto" w:fill="auto"/>
          </w:tcPr>
          <w:p w14:paraId="14439364" w14:textId="543AA281" w:rsidR="00255A85" w:rsidRPr="00C635BB" w:rsidRDefault="00255A85"/>
        </w:tc>
      </w:tr>
      <w:tr w:rsidR="00255A85" w:rsidRPr="00C635BB" w14:paraId="039DB011" w14:textId="77777777" w:rsidTr="00DA2560">
        <w:trPr>
          <w:jc w:val="center"/>
        </w:trPr>
        <w:tc>
          <w:tcPr>
            <w:tcW w:w="810" w:type="dxa"/>
          </w:tcPr>
          <w:p w14:paraId="4FEC8543" w14:textId="391388A7" w:rsidR="00255A85" w:rsidRPr="00C635BB" w:rsidRDefault="00255A85" w:rsidP="00DD399C">
            <w:pPr>
              <w:rPr>
                <w:rFonts w:cs="Arial"/>
                <w:sz w:val="22"/>
                <w:szCs w:val="22"/>
              </w:rPr>
            </w:pPr>
          </w:p>
        </w:tc>
        <w:tc>
          <w:tcPr>
            <w:tcW w:w="1062" w:type="dxa"/>
          </w:tcPr>
          <w:p w14:paraId="3FC14477" w14:textId="03DC64CC" w:rsidR="00255A85" w:rsidRPr="00C635BB" w:rsidRDefault="00255A85" w:rsidP="00DD399C">
            <w:pPr>
              <w:rPr>
                <w:rFonts w:cs="Arial"/>
                <w:sz w:val="22"/>
                <w:szCs w:val="22"/>
              </w:rPr>
            </w:pPr>
          </w:p>
        </w:tc>
        <w:tc>
          <w:tcPr>
            <w:tcW w:w="684" w:type="dxa"/>
          </w:tcPr>
          <w:p w14:paraId="746C5CFF" w14:textId="77777777" w:rsidR="00255A85" w:rsidRPr="00C635BB" w:rsidRDefault="00255A85" w:rsidP="00DD399C">
            <w:pPr>
              <w:rPr>
                <w:rFonts w:cs="Arial"/>
                <w:sz w:val="22"/>
                <w:szCs w:val="22"/>
              </w:rPr>
            </w:pPr>
          </w:p>
        </w:tc>
        <w:tc>
          <w:tcPr>
            <w:tcW w:w="684" w:type="dxa"/>
            <w:tcBorders>
              <w:right w:val="single" w:sz="4" w:space="0" w:color="auto"/>
            </w:tcBorders>
          </w:tcPr>
          <w:p w14:paraId="7C38A5AF" w14:textId="23DD824C"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4391EF1" w14:textId="54037648"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3E64BA79" w14:textId="6DBBADB2" w:rsidR="00255A85" w:rsidRPr="00C635BB" w:rsidRDefault="00255A85" w:rsidP="00DD399C">
            <w:pPr>
              <w:rPr>
                <w:rFonts w:cs="Arial"/>
                <w:sz w:val="22"/>
                <w:szCs w:val="22"/>
              </w:rPr>
            </w:pPr>
          </w:p>
        </w:tc>
        <w:tc>
          <w:tcPr>
            <w:tcW w:w="2700" w:type="dxa"/>
          </w:tcPr>
          <w:p w14:paraId="39529344" w14:textId="7D598120" w:rsidR="00255A85" w:rsidRPr="00C635BB" w:rsidRDefault="00255A85" w:rsidP="00DD399C">
            <w:pPr>
              <w:spacing w:after="100" w:afterAutospacing="1"/>
              <w:rPr>
                <w:rFonts w:cs="Arial"/>
                <w:sz w:val="22"/>
                <w:szCs w:val="22"/>
              </w:rPr>
            </w:pPr>
          </w:p>
        </w:tc>
        <w:tc>
          <w:tcPr>
            <w:tcW w:w="2079" w:type="dxa"/>
            <w:shd w:val="clear" w:color="auto" w:fill="auto"/>
          </w:tcPr>
          <w:p w14:paraId="2FE87357" w14:textId="2C52BE41" w:rsidR="00255A85" w:rsidRPr="00C635BB" w:rsidRDefault="00255A85"/>
        </w:tc>
      </w:tr>
      <w:tr w:rsidR="00255A85" w:rsidRPr="00C635BB" w14:paraId="6AD72752" w14:textId="77777777" w:rsidTr="006675C7">
        <w:trPr>
          <w:jc w:val="center"/>
        </w:trPr>
        <w:tc>
          <w:tcPr>
            <w:tcW w:w="810" w:type="dxa"/>
          </w:tcPr>
          <w:p w14:paraId="78E16E59" w14:textId="0B327E4E" w:rsidR="00255A85" w:rsidRPr="00C635BB" w:rsidRDefault="00255A85" w:rsidP="00DD399C">
            <w:pPr>
              <w:rPr>
                <w:rFonts w:cs="Arial"/>
                <w:sz w:val="22"/>
                <w:szCs w:val="22"/>
              </w:rPr>
            </w:pPr>
          </w:p>
        </w:tc>
        <w:tc>
          <w:tcPr>
            <w:tcW w:w="1062" w:type="dxa"/>
          </w:tcPr>
          <w:p w14:paraId="7B5355AC" w14:textId="579506CB" w:rsidR="00255A85" w:rsidRPr="00C635BB" w:rsidRDefault="00255A85" w:rsidP="00DD399C">
            <w:pPr>
              <w:rPr>
                <w:rFonts w:cs="Arial"/>
                <w:sz w:val="22"/>
                <w:szCs w:val="22"/>
              </w:rPr>
            </w:pPr>
          </w:p>
        </w:tc>
        <w:tc>
          <w:tcPr>
            <w:tcW w:w="684" w:type="dxa"/>
          </w:tcPr>
          <w:p w14:paraId="470AA5BD" w14:textId="77777777" w:rsidR="00255A85" w:rsidRPr="00C635BB" w:rsidRDefault="00255A85" w:rsidP="00DD399C">
            <w:pPr>
              <w:rPr>
                <w:rFonts w:cs="Arial"/>
                <w:sz w:val="22"/>
                <w:szCs w:val="22"/>
              </w:rPr>
            </w:pPr>
          </w:p>
        </w:tc>
        <w:tc>
          <w:tcPr>
            <w:tcW w:w="684" w:type="dxa"/>
            <w:tcBorders>
              <w:right w:val="single" w:sz="4" w:space="0" w:color="auto"/>
            </w:tcBorders>
          </w:tcPr>
          <w:p w14:paraId="7E85200B" w14:textId="38DED4C3"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42B44C6" w14:textId="371EEFB5"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1AFA46A9" w14:textId="1E04BEF8" w:rsidR="00255A85" w:rsidRPr="00C635BB" w:rsidRDefault="00255A85" w:rsidP="00DD399C">
            <w:pPr>
              <w:rPr>
                <w:rFonts w:cs="Arial"/>
                <w:sz w:val="22"/>
                <w:szCs w:val="22"/>
              </w:rPr>
            </w:pPr>
          </w:p>
        </w:tc>
        <w:tc>
          <w:tcPr>
            <w:tcW w:w="2700" w:type="dxa"/>
          </w:tcPr>
          <w:p w14:paraId="0E7575FF" w14:textId="5290F49B" w:rsidR="00255A85" w:rsidRPr="00C635BB" w:rsidRDefault="00255A85" w:rsidP="00DD399C">
            <w:pPr>
              <w:spacing w:after="100" w:afterAutospacing="1"/>
              <w:rPr>
                <w:rFonts w:cs="Arial"/>
                <w:sz w:val="22"/>
                <w:szCs w:val="22"/>
              </w:rPr>
            </w:pPr>
          </w:p>
        </w:tc>
        <w:tc>
          <w:tcPr>
            <w:tcW w:w="2079" w:type="dxa"/>
            <w:shd w:val="clear" w:color="auto" w:fill="auto"/>
          </w:tcPr>
          <w:p w14:paraId="4B3C7EBE" w14:textId="37910C48" w:rsidR="00255A85" w:rsidRPr="00C635BB" w:rsidRDefault="00255A85"/>
        </w:tc>
      </w:tr>
      <w:tr w:rsidR="00255A85" w:rsidRPr="00C635BB" w14:paraId="41BB182A" w14:textId="77777777" w:rsidTr="006675C7">
        <w:trPr>
          <w:jc w:val="center"/>
        </w:trPr>
        <w:tc>
          <w:tcPr>
            <w:tcW w:w="810" w:type="dxa"/>
          </w:tcPr>
          <w:p w14:paraId="5EEA3AC2" w14:textId="77777777" w:rsidR="00255A85" w:rsidRPr="00C635BB" w:rsidRDefault="00255A85" w:rsidP="00DD399C">
            <w:pPr>
              <w:rPr>
                <w:rFonts w:cs="Arial"/>
                <w:sz w:val="22"/>
                <w:szCs w:val="22"/>
              </w:rPr>
            </w:pPr>
          </w:p>
        </w:tc>
        <w:tc>
          <w:tcPr>
            <w:tcW w:w="1062" w:type="dxa"/>
          </w:tcPr>
          <w:p w14:paraId="5ADD032F" w14:textId="77777777" w:rsidR="00255A85" w:rsidRPr="00C635BB" w:rsidRDefault="00255A85" w:rsidP="00DD399C">
            <w:pPr>
              <w:rPr>
                <w:rFonts w:cs="Arial"/>
                <w:sz w:val="22"/>
                <w:szCs w:val="22"/>
              </w:rPr>
            </w:pPr>
          </w:p>
        </w:tc>
        <w:tc>
          <w:tcPr>
            <w:tcW w:w="684" w:type="dxa"/>
          </w:tcPr>
          <w:p w14:paraId="6BD012B0" w14:textId="77777777" w:rsidR="00255A85" w:rsidRPr="00C635BB" w:rsidRDefault="00255A85" w:rsidP="00DD399C">
            <w:pPr>
              <w:rPr>
                <w:rFonts w:cs="Arial"/>
                <w:sz w:val="22"/>
                <w:szCs w:val="22"/>
              </w:rPr>
            </w:pPr>
          </w:p>
        </w:tc>
        <w:tc>
          <w:tcPr>
            <w:tcW w:w="684" w:type="dxa"/>
            <w:tcBorders>
              <w:right w:val="single" w:sz="4" w:space="0" w:color="auto"/>
            </w:tcBorders>
          </w:tcPr>
          <w:p w14:paraId="2869EA5E" w14:textId="77777777"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250D884" w14:textId="77777777"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728EF48D" w14:textId="77777777" w:rsidR="00255A85" w:rsidRPr="00C635BB" w:rsidRDefault="00255A85" w:rsidP="00DD399C">
            <w:pPr>
              <w:rPr>
                <w:rFonts w:cs="Arial"/>
                <w:sz w:val="22"/>
                <w:szCs w:val="22"/>
              </w:rPr>
            </w:pPr>
          </w:p>
        </w:tc>
        <w:tc>
          <w:tcPr>
            <w:tcW w:w="2700" w:type="dxa"/>
          </w:tcPr>
          <w:p w14:paraId="7148B2B1" w14:textId="77777777" w:rsidR="00255A85" w:rsidRPr="00C635BB" w:rsidRDefault="00255A85" w:rsidP="00DD399C">
            <w:pPr>
              <w:spacing w:after="100" w:afterAutospacing="1"/>
              <w:rPr>
                <w:rFonts w:cs="Arial"/>
                <w:sz w:val="22"/>
                <w:szCs w:val="22"/>
              </w:rPr>
            </w:pPr>
          </w:p>
        </w:tc>
        <w:tc>
          <w:tcPr>
            <w:tcW w:w="2079" w:type="dxa"/>
            <w:shd w:val="clear" w:color="auto" w:fill="auto"/>
          </w:tcPr>
          <w:p w14:paraId="0CFC2F9B" w14:textId="77777777" w:rsidR="00255A85" w:rsidRPr="00C635BB" w:rsidRDefault="00255A85"/>
        </w:tc>
      </w:tr>
      <w:tr w:rsidR="00255A85" w:rsidRPr="00C635BB" w14:paraId="39AA65C6" w14:textId="77777777" w:rsidTr="00DA2560">
        <w:trPr>
          <w:jc w:val="center"/>
        </w:trPr>
        <w:tc>
          <w:tcPr>
            <w:tcW w:w="810" w:type="dxa"/>
          </w:tcPr>
          <w:p w14:paraId="06E33F30" w14:textId="5CCFF86A" w:rsidR="00255A85" w:rsidRPr="00C635BB" w:rsidRDefault="00255A85" w:rsidP="00DD399C">
            <w:pPr>
              <w:rPr>
                <w:rFonts w:cs="Arial"/>
                <w:sz w:val="22"/>
                <w:szCs w:val="22"/>
              </w:rPr>
            </w:pPr>
          </w:p>
        </w:tc>
        <w:tc>
          <w:tcPr>
            <w:tcW w:w="1062" w:type="dxa"/>
          </w:tcPr>
          <w:p w14:paraId="56FBD0C1" w14:textId="34CDF8D6" w:rsidR="00255A85" w:rsidRPr="00C635BB" w:rsidRDefault="00255A85" w:rsidP="00DD399C">
            <w:pPr>
              <w:rPr>
                <w:rFonts w:cs="Arial"/>
                <w:sz w:val="22"/>
                <w:szCs w:val="22"/>
              </w:rPr>
            </w:pPr>
          </w:p>
        </w:tc>
        <w:tc>
          <w:tcPr>
            <w:tcW w:w="684" w:type="dxa"/>
          </w:tcPr>
          <w:p w14:paraId="15845E6C" w14:textId="4A2627B4" w:rsidR="00255A85" w:rsidRPr="00C635BB" w:rsidRDefault="00255A85" w:rsidP="00DD399C">
            <w:pPr>
              <w:rPr>
                <w:rFonts w:cs="Arial"/>
                <w:sz w:val="22"/>
                <w:szCs w:val="22"/>
              </w:rPr>
            </w:pPr>
          </w:p>
        </w:tc>
        <w:tc>
          <w:tcPr>
            <w:tcW w:w="684" w:type="dxa"/>
            <w:tcBorders>
              <w:right w:val="single" w:sz="4" w:space="0" w:color="auto"/>
            </w:tcBorders>
          </w:tcPr>
          <w:p w14:paraId="122714B4" w14:textId="16BC200C"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051EB1A" w14:textId="231C7B8A"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61B4F047" w14:textId="4D99DF68" w:rsidR="00255A85" w:rsidRPr="00C635BB" w:rsidRDefault="00255A85" w:rsidP="00DD399C">
            <w:pPr>
              <w:rPr>
                <w:rFonts w:cs="Arial"/>
                <w:sz w:val="22"/>
                <w:szCs w:val="22"/>
              </w:rPr>
            </w:pPr>
          </w:p>
        </w:tc>
        <w:tc>
          <w:tcPr>
            <w:tcW w:w="2700" w:type="dxa"/>
          </w:tcPr>
          <w:p w14:paraId="7572B799" w14:textId="5790159C" w:rsidR="00255A85" w:rsidRPr="00C635BB" w:rsidRDefault="00255A85" w:rsidP="00DD399C">
            <w:pPr>
              <w:spacing w:after="100" w:afterAutospacing="1"/>
              <w:rPr>
                <w:rFonts w:cs="Arial"/>
                <w:sz w:val="22"/>
                <w:szCs w:val="22"/>
              </w:rPr>
            </w:pPr>
          </w:p>
        </w:tc>
        <w:tc>
          <w:tcPr>
            <w:tcW w:w="2079" w:type="dxa"/>
            <w:shd w:val="clear" w:color="auto" w:fill="auto"/>
          </w:tcPr>
          <w:p w14:paraId="4CFA4EB5" w14:textId="7262E8F6" w:rsidR="00255A85" w:rsidRPr="00C635BB" w:rsidRDefault="00255A85"/>
        </w:tc>
      </w:tr>
      <w:tr w:rsidR="00255A85" w:rsidRPr="00C635BB" w14:paraId="532BD8D5" w14:textId="77777777" w:rsidTr="006675C7">
        <w:trPr>
          <w:jc w:val="center"/>
        </w:trPr>
        <w:tc>
          <w:tcPr>
            <w:tcW w:w="810" w:type="dxa"/>
          </w:tcPr>
          <w:p w14:paraId="79B7FEB1" w14:textId="70354314" w:rsidR="00255A85" w:rsidRPr="00C635BB" w:rsidRDefault="00255A85" w:rsidP="00DD399C">
            <w:pPr>
              <w:rPr>
                <w:rFonts w:cs="Arial"/>
                <w:sz w:val="22"/>
                <w:szCs w:val="22"/>
              </w:rPr>
            </w:pPr>
          </w:p>
        </w:tc>
        <w:tc>
          <w:tcPr>
            <w:tcW w:w="1062" w:type="dxa"/>
          </w:tcPr>
          <w:p w14:paraId="22B2C623" w14:textId="69940FF6" w:rsidR="00255A85" w:rsidRPr="00C635BB" w:rsidRDefault="00255A85" w:rsidP="00DD399C">
            <w:pPr>
              <w:rPr>
                <w:rFonts w:cs="Arial"/>
                <w:sz w:val="22"/>
                <w:szCs w:val="22"/>
              </w:rPr>
            </w:pPr>
          </w:p>
        </w:tc>
        <w:tc>
          <w:tcPr>
            <w:tcW w:w="684" w:type="dxa"/>
          </w:tcPr>
          <w:p w14:paraId="3F67EDAE" w14:textId="129E9A59" w:rsidR="00255A85" w:rsidRPr="00C635BB" w:rsidRDefault="00255A85" w:rsidP="00DD399C">
            <w:pPr>
              <w:rPr>
                <w:rFonts w:cs="Arial"/>
                <w:sz w:val="22"/>
                <w:szCs w:val="22"/>
              </w:rPr>
            </w:pPr>
          </w:p>
        </w:tc>
        <w:tc>
          <w:tcPr>
            <w:tcW w:w="684" w:type="dxa"/>
            <w:tcBorders>
              <w:right w:val="single" w:sz="4" w:space="0" w:color="auto"/>
            </w:tcBorders>
          </w:tcPr>
          <w:p w14:paraId="1115F232" w14:textId="31FB5953"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1F934AB" w14:textId="0AFD498D"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2066490F" w14:textId="57A90A4E" w:rsidR="00255A85" w:rsidRPr="00C635BB" w:rsidRDefault="00255A85" w:rsidP="00DD399C">
            <w:pPr>
              <w:rPr>
                <w:rFonts w:cs="Arial"/>
                <w:sz w:val="22"/>
                <w:szCs w:val="22"/>
              </w:rPr>
            </w:pPr>
          </w:p>
        </w:tc>
        <w:tc>
          <w:tcPr>
            <w:tcW w:w="2700" w:type="dxa"/>
          </w:tcPr>
          <w:p w14:paraId="0F0D7C20" w14:textId="55FCA093" w:rsidR="00255A85" w:rsidRPr="00C635BB" w:rsidRDefault="00255A85" w:rsidP="00DD399C">
            <w:pPr>
              <w:spacing w:after="100" w:afterAutospacing="1"/>
              <w:rPr>
                <w:rFonts w:cs="Arial"/>
                <w:sz w:val="22"/>
                <w:szCs w:val="22"/>
              </w:rPr>
            </w:pPr>
          </w:p>
        </w:tc>
        <w:tc>
          <w:tcPr>
            <w:tcW w:w="2079" w:type="dxa"/>
            <w:shd w:val="clear" w:color="auto" w:fill="auto"/>
          </w:tcPr>
          <w:p w14:paraId="16B489EB" w14:textId="77777777" w:rsidR="00255A85" w:rsidRPr="009B4BC6" w:rsidRDefault="00255A85" w:rsidP="009B4BC6">
            <w:pPr>
              <w:ind w:firstLine="720"/>
            </w:pPr>
          </w:p>
        </w:tc>
      </w:tr>
      <w:tr w:rsidR="00255A85" w:rsidRPr="00C635BB" w14:paraId="3BD32E68" w14:textId="77777777" w:rsidTr="006675C7">
        <w:trPr>
          <w:jc w:val="center"/>
        </w:trPr>
        <w:tc>
          <w:tcPr>
            <w:tcW w:w="810" w:type="dxa"/>
          </w:tcPr>
          <w:p w14:paraId="4CABB333" w14:textId="01278CF3" w:rsidR="00255A85" w:rsidRPr="00C635BB" w:rsidRDefault="00255A85" w:rsidP="00DD399C">
            <w:pPr>
              <w:rPr>
                <w:rFonts w:cs="Arial"/>
                <w:sz w:val="22"/>
                <w:szCs w:val="22"/>
              </w:rPr>
            </w:pPr>
          </w:p>
        </w:tc>
        <w:tc>
          <w:tcPr>
            <w:tcW w:w="1062" w:type="dxa"/>
          </w:tcPr>
          <w:p w14:paraId="720698EB" w14:textId="76F3C709" w:rsidR="00255A85" w:rsidRPr="00C635BB" w:rsidRDefault="00255A85" w:rsidP="00DD399C">
            <w:pPr>
              <w:rPr>
                <w:rFonts w:cs="Arial"/>
                <w:sz w:val="22"/>
                <w:szCs w:val="22"/>
              </w:rPr>
            </w:pPr>
          </w:p>
        </w:tc>
        <w:tc>
          <w:tcPr>
            <w:tcW w:w="684" w:type="dxa"/>
          </w:tcPr>
          <w:p w14:paraId="02257712" w14:textId="29031971" w:rsidR="00255A85" w:rsidRPr="00C635BB" w:rsidRDefault="00255A85" w:rsidP="00DD399C">
            <w:pPr>
              <w:rPr>
                <w:rFonts w:cs="Arial"/>
                <w:sz w:val="22"/>
                <w:szCs w:val="22"/>
              </w:rPr>
            </w:pPr>
          </w:p>
        </w:tc>
        <w:tc>
          <w:tcPr>
            <w:tcW w:w="684" w:type="dxa"/>
            <w:tcBorders>
              <w:right w:val="single" w:sz="4" w:space="0" w:color="auto"/>
            </w:tcBorders>
          </w:tcPr>
          <w:p w14:paraId="72559F37" w14:textId="59D0596A"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9C9EB3B" w14:textId="6DFB3941"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325216B8" w14:textId="1CDD39B3" w:rsidR="00255A85" w:rsidRPr="00C635BB" w:rsidRDefault="00255A85" w:rsidP="00DD399C">
            <w:pPr>
              <w:rPr>
                <w:rFonts w:cs="Arial"/>
                <w:sz w:val="22"/>
                <w:szCs w:val="22"/>
              </w:rPr>
            </w:pPr>
          </w:p>
        </w:tc>
        <w:tc>
          <w:tcPr>
            <w:tcW w:w="2700" w:type="dxa"/>
          </w:tcPr>
          <w:p w14:paraId="123E53FC" w14:textId="39982556" w:rsidR="00255A85" w:rsidRPr="00C635BB" w:rsidRDefault="00255A85" w:rsidP="00DD399C">
            <w:pPr>
              <w:spacing w:after="100" w:afterAutospacing="1"/>
              <w:rPr>
                <w:rFonts w:cs="Arial"/>
                <w:sz w:val="22"/>
                <w:szCs w:val="22"/>
              </w:rPr>
            </w:pPr>
          </w:p>
        </w:tc>
        <w:tc>
          <w:tcPr>
            <w:tcW w:w="2079" w:type="dxa"/>
            <w:shd w:val="clear" w:color="auto" w:fill="auto"/>
          </w:tcPr>
          <w:p w14:paraId="7C28946E" w14:textId="465B59FD" w:rsidR="00255A85" w:rsidRPr="00C635BB" w:rsidRDefault="00255A85"/>
        </w:tc>
      </w:tr>
      <w:tr w:rsidR="00255A85" w:rsidRPr="00C635BB" w14:paraId="11A64434" w14:textId="77777777" w:rsidTr="006675C7">
        <w:trPr>
          <w:jc w:val="center"/>
        </w:trPr>
        <w:tc>
          <w:tcPr>
            <w:tcW w:w="810" w:type="dxa"/>
          </w:tcPr>
          <w:p w14:paraId="0415195C" w14:textId="19B3C9FB" w:rsidR="00255A85" w:rsidRPr="00C635BB" w:rsidRDefault="00255A85" w:rsidP="00DD399C">
            <w:pPr>
              <w:rPr>
                <w:rFonts w:cs="Arial"/>
                <w:sz w:val="22"/>
                <w:szCs w:val="22"/>
              </w:rPr>
            </w:pPr>
          </w:p>
        </w:tc>
        <w:tc>
          <w:tcPr>
            <w:tcW w:w="1062" w:type="dxa"/>
          </w:tcPr>
          <w:p w14:paraId="387A98CB" w14:textId="26C2C95D" w:rsidR="00255A85" w:rsidRPr="00C635BB" w:rsidRDefault="00255A85" w:rsidP="00DD399C">
            <w:pPr>
              <w:rPr>
                <w:rFonts w:cs="Arial"/>
                <w:sz w:val="22"/>
                <w:szCs w:val="22"/>
              </w:rPr>
            </w:pPr>
          </w:p>
        </w:tc>
        <w:tc>
          <w:tcPr>
            <w:tcW w:w="684" w:type="dxa"/>
          </w:tcPr>
          <w:p w14:paraId="52446A54" w14:textId="77777777" w:rsidR="00255A85" w:rsidRPr="00C635BB" w:rsidRDefault="00255A85" w:rsidP="00DD399C">
            <w:pPr>
              <w:rPr>
                <w:rFonts w:cs="Arial"/>
                <w:sz w:val="22"/>
                <w:szCs w:val="22"/>
              </w:rPr>
            </w:pPr>
          </w:p>
        </w:tc>
        <w:tc>
          <w:tcPr>
            <w:tcW w:w="684" w:type="dxa"/>
            <w:tcBorders>
              <w:right w:val="single" w:sz="4" w:space="0" w:color="auto"/>
            </w:tcBorders>
          </w:tcPr>
          <w:p w14:paraId="25AFF667" w14:textId="305E251E"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A8C97BF" w14:textId="0C3A370A"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2EA65B6C" w14:textId="72D90FA6" w:rsidR="00255A85" w:rsidRPr="00C635BB" w:rsidRDefault="00255A85" w:rsidP="00DD399C">
            <w:pPr>
              <w:rPr>
                <w:rFonts w:cs="Arial"/>
                <w:sz w:val="22"/>
                <w:szCs w:val="22"/>
              </w:rPr>
            </w:pPr>
          </w:p>
        </w:tc>
        <w:tc>
          <w:tcPr>
            <w:tcW w:w="2700" w:type="dxa"/>
          </w:tcPr>
          <w:p w14:paraId="3F0DFA54" w14:textId="534E0315" w:rsidR="00255A85" w:rsidRPr="00C635BB" w:rsidRDefault="00255A85" w:rsidP="00DD399C">
            <w:pPr>
              <w:spacing w:after="100" w:afterAutospacing="1"/>
              <w:rPr>
                <w:rFonts w:cs="Arial"/>
                <w:sz w:val="22"/>
                <w:szCs w:val="22"/>
              </w:rPr>
            </w:pPr>
          </w:p>
        </w:tc>
        <w:tc>
          <w:tcPr>
            <w:tcW w:w="2079" w:type="dxa"/>
            <w:shd w:val="clear" w:color="auto" w:fill="auto"/>
          </w:tcPr>
          <w:p w14:paraId="164935EB" w14:textId="6556F04F" w:rsidR="00255A85" w:rsidRPr="00C635BB" w:rsidRDefault="00255A85"/>
        </w:tc>
      </w:tr>
      <w:tr w:rsidR="00255A85" w:rsidRPr="00C635BB" w14:paraId="69D0D8F1" w14:textId="77777777" w:rsidTr="006675C7">
        <w:trPr>
          <w:jc w:val="center"/>
        </w:trPr>
        <w:tc>
          <w:tcPr>
            <w:tcW w:w="810" w:type="dxa"/>
          </w:tcPr>
          <w:p w14:paraId="7CF9F00D" w14:textId="34A79F4D" w:rsidR="00255A85" w:rsidRPr="00C635BB" w:rsidRDefault="00255A85" w:rsidP="00DD399C">
            <w:pPr>
              <w:rPr>
                <w:rFonts w:cs="Arial"/>
                <w:sz w:val="22"/>
                <w:szCs w:val="22"/>
              </w:rPr>
            </w:pPr>
          </w:p>
        </w:tc>
        <w:tc>
          <w:tcPr>
            <w:tcW w:w="1062" w:type="dxa"/>
          </w:tcPr>
          <w:p w14:paraId="1B7B124B" w14:textId="505DAC4B" w:rsidR="00255A85" w:rsidRPr="00C635BB" w:rsidRDefault="00255A85" w:rsidP="00DD399C">
            <w:pPr>
              <w:rPr>
                <w:rFonts w:cs="Arial"/>
                <w:sz w:val="22"/>
                <w:szCs w:val="22"/>
              </w:rPr>
            </w:pPr>
          </w:p>
        </w:tc>
        <w:tc>
          <w:tcPr>
            <w:tcW w:w="684" w:type="dxa"/>
          </w:tcPr>
          <w:p w14:paraId="5B798C8E" w14:textId="77777777" w:rsidR="00255A85" w:rsidRPr="00C635BB" w:rsidRDefault="00255A85" w:rsidP="00DD399C">
            <w:pPr>
              <w:rPr>
                <w:rFonts w:cs="Arial"/>
                <w:sz w:val="22"/>
                <w:szCs w:val="22"/>
              </w:rPr>
            </w:pPr>
          </w:p>
        </w:tc>
        <w:tc>
          <w:tcPr>
            <w:tcW w:w="684" w:type="dxa"/>
            <w:tcBorders>
              <w:right w:val="single" w:sz="4" w:space="0" w:color="auto"/>
            </w:tcBorders>
          </w:tcPr>
          <w:p w14:paraId="6111FE19" w14:textId="3C8B8AEE"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A4DEF1C" w14:textId="7D4E3671"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6ADAB978" w14:textId="5181D827" w:rsidR="00255A85" w:rsidRPr="00C635BB" w:rsidRDefault="00255A85" w:rsidP="00DD399C">
            <w:pPr>
              <w:rPr>
                <w:rFonts w:cs="Arial"/>
                <w:sz w:val="22"/>
                <w:szCs w:val="22"/>
              </w:rPr>
            </w:pPr>
          </w:p>
        </w:tc>
        <w:tc>
          <w:tcPr>
            <w:tcW w:w="2700" w:type="dxa"/>
          </w:tcPr>
          <w:p w14:paraId="640A288D" w14:textId="57E04347" w:rsidR="00255A85" w:rsidRPr="00C635BB" w:rsidRDefault="00255A85" w:rsidP="00DD399C">
            <w:pPr>
              <w:spacing w:after="100" w:afterAutospacing="1"/>
              <w:rPr>
                <w:rFonts w:cs="Arial"/>
                <w:sz w:val="22"/>
                <w:szCs w:val="22"/>
              </w:rPr>
            </w:pPr>
          </w:p>
        </w:tc>
        <w:tc>
          <w:tcPr>
            <w:tcW w:w="2079" w:type="dxa"/>
            <w:shd w:val="clear" w:color="auto" w:fill="auto"/>
          </w:tcPr>
          <w:p w14:paraId="74C2A214" w14:textId="215869D1" w:rsidR="00255A85" w:rsidRPr="00C635BB" w:rsidRDefault="00255A85"/>
        </w:tc>
      </w:tr>
      <w:tr w:rsidR="00255A85" w:rsidRPr="00C635BB" w14:paraId="04FC3E6C" w14:textId="77777777" w:rsidTr="006675C7">
        <w:trPr>
          <w:jc w:val="center"/>
        </w:trPr>
        <w:tc>
          <w:tcPr>
            <w:tcW w:w="810" w:type="dxa"/>
          </w:tcPr>
          <w:p w14:paraId="630F830A" w14:textId="3E0E22AD" w:rsidR="00255A85" w:rsidRPr="00C635BB" w:rsidRDefault="00255A85" w:rsidP="00DD399C">
            <w:pPr>
              <w:rPr>
                <w:rFonts w:cs="Arial"/>
                <w:sz w:val="22"/>
                <w:szCs w:val="22"/>
              </w:rPr>
            </w:pPr>
          </w:p>
        </w:tc>
        <w:tc>
          <w:tcPr>
            <w:tcW w:w="1062" w:type="dxa"/>
          </w:tcPr>
          <w:p w14:paraId="65230FA4" w14:textId="48569E92" w:rsidR="00255A85" w:rsidRPr="00C635BB" w:rsidRDefault="00255A85" w:rsidP="00DD399C">
            <w:pPr>
              <w:rPr>
                <w:rFonts w:cs="Arial"/>
                <w:sz w:val="22"/>
                <w:szCs w:val="22"/>
              </w:rPr>
            </w:pPr>
          </w:p>
        </w:tc>
        <w:tc>
          <w:tcPr>
            <w:tcW w:w="684" w:type="dxa"/>
          </w:tcPr>
          <w:p w14:paraId="0D1BEDD5" w14:textId="77777777" w:rsidR="00255A85" w:rsidRPr="00C635BB" w:rsidRDefault="00255A85" w:rsidP="00DD399C">
            <w:pPr>
              <w:rPr>
                <w:rFonts w:cs="Arial"/>
                <w:sz w:val="22"/>
                <w:szCs w:val="22"/>
              </w:rPr>
            </w:pPr>
          </w:p>
        </w:tc>
        <w:tc>
          <w:tcPr>
            <w:tcW w:w="684" w:type="dxa"/>
            <w:tcBorders>
              <w:right w:val="single" w:sz="4" w:space="0" w:color="auto"/>
            </w:tcBorders>
          </w:tcPr>
          <w:p w14:paraId="037FC366" w14:textId="5493E21F"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777CA50" w14:textId="3F7A5ECE"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299949FD" w14:textId="25155C15" w:rsidR="00255A85" w:rsidRPr="00C635BB" w:rsidRDefault="00255A85" w:rsidP="00DD399C">
            <w:pPr>
              <w:rPr>
                <w:rFonts w:cs="Arial"/>
                <w:sz w:val="22"/>
                <w:szCs w:val="22"/>
              </w:rPr>
            </w:pPr>
          </w:p>
        </w:tc>
        <w:tc>
          <w:tcPr>
            <w:tcW w:w="2700" w:type="dxa"/>
          </w:tcPr>
          <w:p w14:paraId="78B82A1A" w14:textId="473DB353" w:rsidR="00255A85" w:rsidRPr="00C635BB" w:rsidRDefault="00255A85" w:rsidP="00DD399C">
            <w:pPr>
              <w:spacing w:after="100" w:afterAutospacing="1"/>
              <w:rPr>
                <w:rFonts w:cs="Arial"/>
                <w:sz w:val="22"/>
                <w:szCs w:val="22"/>
              </w:rPr>
            </w:pPr>
          </w:p>
        </w:tc>
        <w:tc>
          <w:tcPr>
            <w:tcW w:w="2079" w:type="dxa"/>
            <w:shd w:val="clear" w:color="auto" w:fill="auto"/>
          </w:tcPr>
          <w:p w14:paraId="4C341451" w14:textId="1D970F96" w:rsidR="00255A85" w:rsidRPr="00C635BB" w:rsidRDefault="00255A85"/>
        </w:tc>
      </w:tr>
      <w:tr w:rsidR="00255A85" w:rsidRPr="00C635BB" w14:paraId="4DE24CFD" w14:textId="77777777" w:rsidTr="006675C7">
        <w:trPr>
          <w:jc w:val="center"/>
        </w:trPr>
        <w:tc>
          <w:tcPr>
            <w:tcW w:w="810" w:type="dxa"/>
          </w:tcPr>
          <w:p w14:paraId="359E9AA0" w14:textId="50368517" w:rsidR="00255A85" w:rsidRPr="00C635BB" w:rsidRDefault="00255A85" w:rsidP="00DD399C">
            <w:pPr>
              <w:rPr>
                <w:rFonts w:cs="Arial"/>
                <w:sz w:val="22"/>
                <w:szCs w:val="22"/>
              </w:rPr>
            </w:pPr>
          </w:p>
        </w:tc>
        <w:tc>
          <w:tcPr>
            <w:tcW w:w="1062" w:type="dxa"/>
          </w:tcPr>
          <w:p w14:paraId="209EB362" w14:textId="20C211ED" w:rsidR="00255A85" w:rsidRPr="00C635BB" w:rsidRDefault="00255A85" w:rsidP="00DD399C">
            <w:pPr>
              <w:rPr>
                <w:rFonts w:cs="Arial"/>
                <w:sz w:val="22"/>
                <w:szCs w:val="22"/>
              </w:rPr>
            </w:pPr>
          </w:p>
        </w:tc>
        <w:tc>
          <w:tcPr>
            <w:tcW w:w="684" w:type="dxa"/>
          </w:tcPr>
          <w:p w14:paraId="0354867B" w14:textId="77777777" w:rsidR="00255A85" w:rsidRPr="00C635BB" w:rsidRDefault="00255A85" w:rsidP="00DD399C">
            <w:pPr>
              <w:rPr>
                <w:rFonts w:cs="Arial"/>
                <w:sz w:val="22"/>
                <w:szCs w:val="22"/>
              </w:rPr>
            </w:pPr>
          </w:p>
        </w:tc>
        <w:tc>
          <w:tcPr>
            <w:tcW w:w="684" w:type="dxa"/>
            <w:tcBorders>
              <w:right w:val="single" w:sz="4" w:space="0" w:color="auto"/>
            </w:tcBorders>
          </w:tcPr>
          <w:p w14:paraId="5CB7C1EC" w14:textId="7419E70F" w:rsidR="00255A85" w:rsidRPr="00C635BB"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0975F25" w14:textId="3CCBDE3F" w:rsidR="00255A85" w:rsidRPr="00C635BB" w:rsidRDefault="00255A85" w:rsidP="00DD399C">
            <w:pPr>
              <w:spacing w:after="100" w:afterAutospacing="1"/>
              <w:rPr>
                <w:rFonts w:cs="Arial"/>
                <w:sz w:val="22"/>
                <w:szCs w:val="22"/>
              </w:rPr>
            </w:pPr>
          </w:p>
        </w:tc>
        <w:tc>
          <w:tcPr>
            <w:tcW w:w="2520" w:type="dxa"/>
            <w:tcBorders>
              <w:left w:val="single" w:sz="4" w:space="0" w:color="auto"/>
            </w:tcBorders>
          </w:tcPr>
          <w:p w14:paraId="1A29C1D8" w14:textId="0ABE2CDD" w:rsidR="00255A85" w:rsidRPr="00C635BB" w:rsidRDefault="00255A85" w:rsidP="00DD399C">
            <w:pPr>
              <w:rPr>
                <w:rFonts w:cs="Arial"/>
                <w:sz w:val="22"/>
                <w:szCs w:val="22"/>
              </w:rPr>
            </w:pPr>
          </w:p>
        </w:tc>
        <w:tc>
          <w:tcPr>
            <w:tcW w:w="2700" w:type="dxa"/>
          </w:tcPr>
          <w:p w14:paraId="4EFE462C" w14:textId="40AB67E9" w:rsidR="00255A85" w:rsidRPr="00C635BB" w:rsidRDefault="00255A85" w:rsidP="00DD399C">
            <w:pPr>
              <w:spacing w:after="100" w:afterAutospacing="1"/>
              <w:rPr>
                <w:rFonts w:cs="Arial"/>
                <w:sz w:val="22"/>
                <w:szCs w:val="22"/>
              </w:rPr>
            </w:pPr>
          </w:p>
        </w:tc>
        <w:tc>
          <w:tcPr>
            <w:tcW w:w="2079" w:type="dxa"/>
            <w:shd w:val="clear" w:color="auto" w:fill="auto"/>
          </w:tcPr>
          <w:p w14:paraId="0BD6E380" w14:textId="3F55264F" w:rsidR="00255A85" w:rsidRPr="00C635BB" w:rsidRDefault="00255A85"/>
        </w:tc>
      </w:tr>
      <w:tr w:rsidR="00255A85" w:rsidRPr="00C635BB" w14:paraId="43EEC331" w14:textId="77777777" w:rsidTr="006675C7">
        <w:trPr>
          <w:jc w:val="center"/>
        </w:trPr>
        <w:tc>
          <w:tcPr>
            <w:tcW w:w="810" w:type="dxa"/>
          </w:tcPr>
          <w:p w14:paraId="391869E0" w14:textId="02515D23" w:rsidR="00255A85" w:rsidRDefault="00255A85" w:rsidP="00DD399C">
            <w:pPr>
              <w:rPr>
                <w:rFonts w:cs="Arial"/>
                <w:sz w:val="22"/>
                <w:szCs w:val="22"/>
              </w:rPr>
            </w:pPr>
          </w:p>
        </w:tc>
        <w:tc>
          <w:tcPr>
            <w:tcW w:w="1062" w:type="dxa"/>
          </w:tcPr>
          <w:p w14:paraId="78A289EB" w14:textId="6EEC8258" w:rsidR="00255A85" w:rsidRDefault="00255A85" w:rsidP="00DD399C">
            <w:pPr>
              <w:rPr>
                <w:rFonts w:cs="Arial"/>
                <w:sz w:val="22"/>
                <w:szCs w:val="22"/>
              </w:rPr>
            </w:pPr>
          </w:p>
        </w:tc>
        <w:tc>
          <w:tcPr>
            <w:tcW w:w="684" w:type="dxa"/>
          </w:tcPr>
          <w:p w14:paraId="0E91EA85" w14:textId="77777777" w:rsidR="00255A85" w:rsidRPr="00C635BB" w:rsidRDefault="00255A85" w:rsidP="00DD399C">
            <w:pPr>
              <w:rPr>
                <w:rFonts w:cs="Arial"/>
                <w:sz w:val="22"/>
                <w:szCs w:val="22"/>
              </w:rPr>
            </w:pPr>
          </w:p>
        </w:tc>
        <w:tc>
          <w:tcPr>
            <w:tcW w:w="684" w:type="dxa"/>
            <w:tcBorders>
              <w:right w:val="single" w:sz="4" w:space="0" w:color="auto"/>
            </w:tcBorders>
          </w:tcPr>
          <w:p w14:paraId="0EDEA465" w14:textId="2C2051BD" w:rsidR="00255A85"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E557363" w14:textId="2085126B" w:rsidR="00255A85" w:rsidRDefault="00255A85" w:rsidP="00DD399C">
            <w:pPr>
              <w:spacing w:after="100" w:afterAutospacing="1"/>
              <w:rPr>
                <w:rFonts w:cs="Arial"/>
                <w:sz w:val="22"/>
                <w:szCs w:val="22"/>
              </w:rPr>
            </w:pPr>
          </w:p>
        </w:tc>
        <w:tc>
          <w:tcPr>
            <w:tcW w:w="2520" w:type="dxa"/>
            <w:tcBorders>
              <w:left w:val="single" w:sz="4" w:space="0" w:color="auto"/>
            </w:tcBorders>
          </w:tcPr>
          <w:p w14:paraId="7F385562" w14:textId="40DAAF54" w:rsidR="00255A85" w:rsidRPr="00C6684B" w:rsidRDefault="00255A85" w:rsidP="00DD399C">
            <w:pPr>
              <w:rPr>
                <w:rFonts w:cs="Arial"/>
                <w:sz w:val="22"/>
                <w:szCs w:val="22"/>
              </w:rPr>
            </w:pPr>
          </w:p>
        </w:tc>
        <w:tc>
          <w:tcPr>
            <w:tcW w:w="2700" w:type="dxa"/>
          </w:tcPr>
          <w:p w14:paraId="2F308830" w14:textId="1DF0FB05" w:rsidR="00255A85" w:rsidRDefault="00255A85" w:rsidP="00DD399C">
            <w:pPr>
              <w:spacing w:after="100" w:afterAutospacing="1"/>
              <w:rPr>
                <w:rFonts w:cs="Arial"/>
                <w:sz w:val="22"/>
                <w:szCs w:val="22"/>
              </w:rPr>
            </w:pPr>
          </w:p>
        </w:tc>
        <w:tc>
          <w:tcPr>
            <w:tcW w:w="2079" w:type="dxa"/>
            <w:shd w:val="clear" w:color="auto" w:fill="auto"/>
          </w:tcPr>
          <w:p w14:paraId="73E56F61" w14:textId="77777777" w:rsidR="00255A85" w:rsidRDefault="00255A85" w:rsidP="00232596"/>
        </w:tc>
      </w:tr>
      <w:tr w:rsidR="00255A85" w:rsidRPr="00C635BB" w14:paraId="1BD739B9" w14:textId="77777777" w:rsidTr="006675C7">
        <w:trPr>
          <w:jc w:val="center"/>
        </w:trPr>
        <w:tc>
          <w:tcPr>
            <w:tcW w:w="810" w:type="dxa"/>
          </w:tcPr>
          <w:p w14:paraId="6F4FF711" w14:textId="77777777" w:rsidR="00255A85" w:rsidRDefault="00255A85" w:rsidP="00DD399C">
            <w:pPr>
              <w:rPr>
                <w:rFonts w:cs="Arial"/>
                <w:sz w:val="22"/>
                <w:szCs w:val="22"/>
              </w:rPr>
            </w:pPr>
          </w:p>
        </w:tc>
        <w:tc>
          <w:tcPr>
            <w:tcW w:w="1062" w:type="dxa"/>
          </w:tcPr>
          <w:p w14:paraId="69C63B50" w14:textId="6F8178C8" w:rsidR="00255A85" w:rsidRDefault="00255A85" w:rsidP="00DD399C">
            <w:pPr>
              <w:rPr>
                <w:rFonts w:cs="Arial"/>
                <w:sz w:val="22"/>
                <w:szCs w:val="22"/>
              </w:rPr>
            </w:pPr>
          </w:p>
        </w:tc>
        <w:tc>
          <w:tcPr>
            <w:tcW w:w="684" w:type="dxa"/>
          </w:tcPr>
          <w:p w14:paraId="74DE5AE1" w14:textId="77777777" w:rsidR="00255A85" w:rsidRPr="00C635BB" w:rsidRDefault="00255A85" w:rsidP="00DD399C">
            <w:pPr>
              <w:rPr>
                <w:rFonts w:cs="Arial"/>
                <w:sz w:val="22"/>
                <w:szCs w:val="22"/>
              </w:rPr>
            </w:pPr>
          </w:p>
        </w:tc>
        <w:tc>
          <w:tcPr>
            <w:tcW w:w="684" w:type="dxa"/>
            <w:tcBorders>
              <w:right w:val="single" w:sz="4" w:space="0" w:color="auto"/>
            </w:tcBorders>
          </w:tcPr>
          <w:p w14:paraId="11515C62" w14:textId="021B61BE" w:rsidR="00255A85"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951CBC7" w14:textId="2DA7314F" w:rsidR="00255A85" w:rsidRDefault="00255A85" w:rsidP="00DD399C">
            <w:pPr>
              <w:spacing w:after="100" w:afterAutospacing="1"/>
              <w:rPr>
                <w:rFonts w:cs="Arial"/>
                <w:sz w:val="22"/>
                <w:szCs w:val="22"/>
              </w:rPr>
            </w:pPr>
          </w:p>
        </w:tc>
        <w:tc>
          <w:tcPr>
            <w:tcW w:w="2520" w:type="dxa"/>
            <w:tcBorders>
              <w:left w:val="single" w:sz="4" w:space="0" w:color="auto"/>
            </w:tcBorders>
          </w:tcPr>
          <w:p w14:paraId="520389A1" w14:textId="56C3B943" w:rsidR="00255A85" w:rsidRDefault="00255A85" w:rsidP="00DD399C">
            <w:pPr>
              <w:rPr>
                <w:rFonts w:cs="Arial"/>
                <w:sz w:val="22"/>
                <w:szCs w:val="22"/>
              </w:rPr>
            </w:pPr>
          </w:p>
        </w:tc>
        <w:tc>
          <w:tcPr>
            <w:tcW w:w="2700" w:type="dxa"/>
          </w:tcPr>
          <w:p w14:paraId="6CC3B489" w14:textId="1A6CB0B4" w:rsidR="00255A85" w:rsidRDefault="00255A85" w:rsidP="00DD399C">
            <w:pPr>
              <w:spacing w:after="100" w:afterAutospacing="1"/>
              <w:rPr>
                <w:rFonts w:cs="Arial"/>
                <w:sz w:val="22"/>
                <w:szCs w:val="22"/>
              </w:rPr>
            </w:pPr>
          </w:p>
        </w:tc>
        <w:tc>
          <w:tcPr>
            <w:tcW w:w="2079" w:type="dxa"/>
            <w:shd w:val="clear" w:color="auto" w:fill="auto"/>
          </w:tcPr>
          <w:p w14:paraId="2AF1DDD0" w14:textId="77777777" w:rsidR="00255A85" w:rsidRDefault="00255A85" w:rsidP="00232596"/>
        </w:tc>
      </w:tr>
    </w:tbl>
    <w:p w14:paraId="3A59547E" w14:textId="77777777" w:rsidR="00B03BFB" w:rsidRDefault="00B03BFB">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255A85" w:rsidRPr="00C635BB" w14:paraId="2D7126B4" w14:textId="77777777" w:rsidTr="001929C0">
        <w:trPr>
          <w:jc w:val="center"/>
        </w:trPr>
        <w:tc>
          <w:tcPr>
            <w:tcW w:w="14310" w:type="dxa"/>
            <w:gridSpan w:val="8"/>
          </w:tcPr>
          <w:p w14:paraId="53819655" w14:textId="1A689CF0" w:rsidR="00255A85" w:rsidRPr="00B03BFB" w:rsidRDefault="00255A85" w:rsidP="00232596">
            <w:pPr>
              <w:rPr>
                <w:b/>
                <w:sz w:val="24"/>
                <w:szCs w:val="24"/>
              </w:rPr>
            </w:pPr>
            <w:r w:rsidRPr="00B03BFB">
              <w:rPr>
                <w:b/>
                <w:sz w:val="24"/>
                <w:szCs w:val="24"/>
              </w:rPr>
              <w:lastRenderedPageBreak/>
              <w:t xml:space="preserve">Miscellaneous - editorial </w:t>
            </w:r>
          </w:p>
        </w:tc>
      </w:tr>
      <w:tr w:rsidR="00255A85" w:rsidRPr="00C635BB" w14:paraId="2373516A" w14:textId="77777777" w:rsidTr="00C22CBC">
        <w:trPr>
          <w:jc w:val="center"/>
        </w:trPr>
        <w:tc>
          <w:tcPr>
            <w:tcW w:w="810" w:type="dxa"/>
          </w:tcPr>
          <w:p w14:paraId="6CF27165" w14:textId="2ADB3400" w:rsidR="00255A85" w:rsidRDefault="00255A85" w:rsidP="00DD399C">
            <w:pPr>
              <w:rPr>
                <w:rFonts w:cs="Arial"/>
                <w:sz w:val="22"/>
                <w:szCs w:val="22"/>
              </w:rPr>
            </w:pPr>
            <w:r>
              <w:rPr>
                <w:rFonts w:cs="Arial"/>
                <w:sz w:val="22"/>
                <w:szCs w:val="22"/>
              </w:rPr>
              <w:t>4-18</w:t>
            </w:r>
          </w:p>
        </w:tc>
        <w:tc>
          <w:tcPr>
            <w:tcW w:w="1062" w:type="dxa"/>
          </w:tcPr>
          <w:p w14:paraId="2BF51778" w14:textId="3666AD6E" w:rsidR="00255A85" w:rsidRDefault="00255A85" w:rsidP="00DD399C">
            <w:pPr>
              <w:rPr>
                <w:rFonts w:cs="Arial"/>
                <w:sz w:val="22"/>
                <w:szCs w:val="22"/>
              </w:rPr>
            </w:pPr>
            <w:r>
              <w:rPr>
                <w:rFonts w:cs="Arial"/>
                <w:sz w:val="22"/>
                <w:szCs w:val="22"/>
              </w:rPr>
              <w:t>4.2.3.2</w:t>
            </w:r>
          </w:p>
        </w:tc>
        <w:tc>
          <w:tcPr>
            <w:tcW w:w="684" w:type="dxa"/>
          </w:tcPr>
          <w:p w14:paraId="74922018" w14:textId="1C182F1A" w:rsidR="00255A85" w:rsidRPr="00C635BB" w:rsidRDefault="00255A85" w:rsidP="00DD399C">
            <w:pPr>
              <w:rPr>
                <w:rFonts w:cs="Arial"/>
                <w:sz w:val="22"/>
                <w:szCs w:val="22"/>
              </w:rPr>
            </w:pPr>
            <w:r>
              <w:rPr>
                <w:rFonts w:cs="Arial"/>
                <w:sz w:val="22"/>
                <w:szCs w:val="22"/>
              </w:rPr>
              <w:t>8</w:t>
            </w:r>
          </w:p>
        </w:tc>
        <w:tc>
          <w:tcPr>
            <w:tcW w:w="684" w:type="dxa"/>
            <w:tcBorders>
              <w:right w:val="single" w:sz="4" w:space="0" w:color="auto"/>
            </w:tcBorders>
          </w:tcPr>
          <w:p w14:paraId="24E64031" w14:textId="66D3BFA0" w:rsidR="00255A85" w:rsidRDefault="00255A85"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0395ADD" w14:textId="646B4C64" w:rsidR="00255A85" w:rsidRPr="00C22CBC" w:rsidRDefault="00255A85" w:rsidP="00DD399C">
            <w:pPr>
              <w:spacing w:after="100" w:afterAutospacing="1"/>
              <w:rPr>
                <w:rFonts w:cs="Arial"/>
                <w:sz w:val="22"/>
                <w:szCs w:val="22"/>
                <w:lang w:val="fr-FR"/>
              </w:rPr>
            </w:pPr>
            <w:proofErr w:type="spellStart"/>
            <w:r w:rsidRPr="00EC1652">
              <w:rPr>
                <w:rFonts w:cs="Arial"/>
                <w:sz w:val="22"/>
                <w:szCs w:val="22"/>
                <w:lang w:val="fr-FR"/>
              </w:rPr>
              <w:t>See</w:t>
            </w:r>
            <w:proofErr w:type="spellEnd"/>
            <w:r w:rsidRPr="00EC1652">
              <w:rPr>
                <w:rFonts w:cs="Arial"/>
                <w:sz w:val="22"/>
                <w:szCs w:val="22"/>
                <w:lang w:val="fr-FR"/>
              </w:rPr>
              <w:t xml:space="preserve"> Erreur ! Source du renvoi introuvable. </w:t>
            </w:r>
            <w:proofErr w:type="spellStart"/>
            <w:r w:rsidRPr="00EC1652">
              <w:rPr>
                <w:rFonts w:cs="Arial"/>
                <w:sz w:val="22"/>
                <w:szCs w:val="22"/>
                <w:lang w:val="fr-FR"/>
              </w:rPr>
              <w:t>fo</w:t>
            </w:r>
            <w:proofErr w:type="spellEnd"/>
          </w:p>
        </w:tc>
        <w:tc>
          <w:tcPr>
            <w:tcW w:w="2520" w:type="dxa"/>
            <w:tcBorders>
              <w:left w:val="single" w:sz="4" w:space="0" w:color="auto"/>
            </w:tcBorders>
          </w:tcPr>
          <w:p w14:paraId="235F9991" w14:textId="035E8E6B" w:rsidR="00255A85" w:rsidRDefault="00255A85" w:rsidP="00DD399C">
            <w:pPr>
              <w:rPr>
                <w:rFonts w:cs="Arial"/>
                <w:sz w:val="22"/>
                <w:szCs w:val="22"/>
              </w:rPr>
            </w:pPr>
            <w:r>
              <w:rPr>
                <w:rFonts w:cs="Arial"/>
                <w:sz w:val="22"/>
                <w:szCs w:val="22"/>
              </w:rPr>
              <w:t>NASA/JPL</w:t>
            </w:r>
          </w:p>
        </w:tc>
        <w:tc>
          <w:tcPr>
            <w:tcW w:w="2700" w:type="dxa"/>
          </w:tcPr>
          <w:p w14:paraId="25931BE1" w14:textId="5D8A5C89" w:rsidR="00255A85" w:rsidRDefault="00255A85" w:rsidP="00DD399C">
            <w:pPr>
              <w:spacing w:after="100" w:afterAutospacing="1"/>
              <w:rPr>
                <w:rFonts w:cs="Arial"/>
                <w:sz w:val="22"/>
                <w:szCs w:val="22"/>
              </w:rPr>
            </w:pPr>
            <w:r>
              <w:rPr>
                <w:rFonts w:cs="Arial"/>
                <w:sz w:val="22"/>
                <w:szCs w:val="22"/>
              </w:rPr>
              <w:t>Broken link</w:t>
            </w:r>
          </w:p>
        </w:tc>
        <w:tc>
          <w:tcPr>
            <w:tcW w:w="2079" w:type="dxa"/>
            <w:shd w:val="clear" w:color="auto" w:fill="00B0F0"/>
          </w:tcPr>
          <w:p w14:paraId="200CE06B" w14:textId="77777777" w:rsidR="00255A85" w:rsidRDefault="00255A85" w:rsidP="00D86D2F">
            <w:r>
              <w:t>Problem due to paragraph names. I don't think I'm able to solve the problem</w:t>
            </w:r>
          </w:p>
          <w:p w14:paraId="17A1562A" w14:textId="290A2AE2" w:rsidR="00255A85" w:rsidRDefault="00255A85" w:rsidP="00232596">
            <w:r>
              <w:t xml:space="preserve">(no problem in 1.4) </w:t>
            </w:r>
          </w:p>
        </w:tc>
      </w:tr>
      <w:tr w:rsidR="00255A85" w:rsidRPr="00C635BB" w14:paraId="4B40AEE4" w14:textId="77777777" w:rsidTr="007B419D">
        <w:trPr>
          <w:jc w:val="center"/>
        </w:trPr>
        <w:tc>
          <w:tcPr>
            <w:tcW w:w="810" w:type="dxa"/>
          </w:tcPr>
          <w:p w14:paraId="66804C44" w14:textId="31D9AD2A" w:rsidR="00255A85" w:rsidRDefault="00255A85" w:rsidP="00DD399C">
            <w:pPr>
              <w:rPr>
                <w:rFonts w:cs="Arial"/>
                <w:sz w:val="22"/>
                <w:szCs w:val="22"/>
              </w:rPr>
            </w:pPr>
            <w:r>
              <w:rPr>
                <w:rFonts w:cs="Arial"/>
                <w:sz w:val="22"/>
                <w:szCs w:val="22"/>
              </w:rPr>
              <w:t>5-1</w:t>
            </w:r>
          </w:p>
        </w:tc>
        <w:tc>
          <w:tcPr>
            <w:tcW w:w="1062" w:type="dxa"/>
          </w:tcPr>
          <w:p w14:paraId="62FAB9F2" w14:textId="06D4E872" w:rsidR="00255A85" w:rsidRDefault="00255A85" w:rsidP="00DD399C">
            <w:pPr>
              <w:rPr>
                <w:rFonts w:cs="Arial"/>
                <w:sz w:val="22"/>
                <w:szCs w:val="22"/>
              </w:rPr>
            </w:pPr>
            <w:r>
              <w:rPr>
                <w:rFonts w:cs="Arial"/>
                <w:sz w:val="22"/>
                <w:szCs w:val="22"/>
              </w:rPr>
              <w:t>5.4.1</w:t>
            </w:r>
          </w:p>
        </w:tc>
        <w:tc>
          <w:tcPr>
            <w:tcW w:w="684" w:type="dxa"/>
          </w:tcPr>
          <w:p w14:paraId="47BC72AC" w14:textId="77777777" w:rsidR="00255A85" w:rsidRPr="00C635BB" w:rsidRDefault="00255A85" w:rsidP="00DD399C">
            <w:pPr>
              <w:rPr>
                <w:rFonts w:cs="Arial"/>
                <w:sz w:val="22"/>
                <w:szCs w:val="22"/>
              </w:rPr>
            </w:pPr>
          </w:p>
        </w:tc>
        <w:tc>
          <w:tcPr>
            <w:tcW w:w="684" w:type="dxa"/>
            <w:tcBorders>
              <w:right w:val="single" w:sz="4" w:space="0" w:color="auto"/>
            </w:tcBorders>
          </w:tcPr>
          <w:p w14:paraId="238810B2" w14:textId="30E61C21" w:rsidR="00255A85" w:rsidRDefault="00255A85"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5F538D5" w14:textId="06D1F91B" w:rsidR="00255A85" w:rsidRDefault="00255A85" w:rsidP="00DD399C">
            <w:pPr>
              <w:spacing w:after="100" w:afterAutospacing="1"/>
              <w:rPr>
                <w:rFonts w:cs="Arial"/>
                <w:sz w:val="22"/>
                <w:szCs w:val="22"/>
              </w:rPr>
            </w:pPr>
            <w:r>
              <w:rPr>
                <w:rFonts w:cs="Arial"/>
                <w:sz w:val="22"/>
                <w:szCs w:val="22"/>
              </w:rPr>
              <w:t>Minor issue: 254 ASCII chars plus 2 line termination chars are more than 255 chars (which is considered as limit)</w:t>
            </w:r>
          </w:p>
        </w:tc>
        <w:tc>
          <w:tcPr>
            <w:tcW w:w="2520" w:type="dxa"/>
            <w:tcBorders>
              <w:left w:val="single" w:sz="4" w:space="0" w:color="auto"/>
            </w:tcBorders>
          </w:tcPr>
          <w:p w14:paraId="1B9217C0" w14:textId="404E2F7D" w:rsidR="00255A85" w:rsidRDefault="00255A85" w:rsidP="00DD399C">
            <w:pPr>
              <w:rPr>
                <w:rFonts w:cs="Arial"/>
                <w:sz w:val="22"/>
                <w:szCs w:val="22"/>
              </w:rPr>
            </w:pPr>
            <w:r>
              <w:rPr>
                <w:rFonts w:cs="Arial"/>
                <w:sz w:val="22"/>
                <w:szCs w:val="22"/>
              </w:rPr>
              <w:t>DLR/GSOC</w:t>
            </w:r>
          </w:p>
        </w:tc>
        <w:tc>
          <w:tcPr>
            <w:tcW w:w="2700" w:type="dxa"/>
          </w:tcPr>
          <w:p w14:paraId="4EA5E875" w14:textId="1280AE79" w:rsidR="00255A85" w:rsidRDefault="00255A85" w:rsidP="00DD399C">
            <w:pPr>
              <w:spacing w:after="100" w:afterAutospacing="1"/>
              <w:rPr>
                <w:rFonts w:cs="Arial"/>
                <w:sz w:val="22"/>
                <w:szCs w:val="22"/>
              </w:rPr>
            </w:pPr>
            <w:r>
              <w:rPr>
                <w:rFonts w:cs="Arial"/>
                <w:sz w:val="22"/>
                <w:szCs w:val="22"/>
              </w:rPr>
              <w:t xml:space="preserve">It should say "... must not exceed 255 ASCII characters and spaces (including line termination character(s)", cause the line termination characters can be more than one char. Additionally, when using 255 </w:t>
            </w:r>
            <w:proofErr w:type="spellStart"/>
            <w:r>
              <w:rPr>
                <w:rFonts w:cs="Arial"/>
                <w:sz w:val="22"/>
                <w:szCs w:val="22"/>
              </w:rPr>
              <w:t>chars</w:t>
            </w:r>
            <w:proofErr w:type="spellEnd"/>
            <w:r>
              <w:rPr>
                <w:rFonts w:cs="Arial"/>
                <w:sz w:val="22"/>
                <w:szCs w:val="22"/>
              </w:rPr>
              <w:t xml:space="preserve"> per line, one cannot read them very well on screen or printed, thus it should be less (e.g. 80 chars).</w:t>
            </w:r>
          </w:p>
        </w:tc>
        <w:tc>
          <w:tcPr>
            <w:tcW w:w="2079" w:type="dxa"/>
            <w:shd w:val="clear" w:color="auto" w:fill="FFC000"/>
          </w:tcPr>
          <w:p w14:paraId="6DB2062F" w14:textId="77777777" w:rsidR="00255A85" w:rsidRDefault="00255A85" w:rsidP="00D86D2F">
            <w:r>
              <w:t>Discuss</w:t>
            </w:r>
          </w:p>
          <w:p w14:paraId="61A43C0C" w14:textId="77777777" w:rsidR="00255A85" w:rsidRDefault="00255A85" w:rsidP="00D86D2F"/>
          <w:p w14:paraId="74A085AD" w14:textId="77777777" w:rsidR="00255A85" w:rsidRDefault="00255A85" w:rsidP="00D86D2F">
            <w:r>
              <w:t xml:space="preserve">(Other books impacted) </w:t>
            </w:r>
          </w:p>
          <w:p w14:paraId="4D353E93" w14:textId="77777777" w:rsidR="00255A85" w:rsidRDefault="00255A85" w:rsidP="00D86D2F"/>
          <w:p w14:paraId="0EAE69A4" w14:textId="77777777" w:rsidR="00255A85" w:rsidRDefault="00255A85" w:rsidP="00D86D2F">
            <w:r>
              <w:t xml:space="preserve">Is the limit 255 </w:t>
            </w:r>
            <w:proofErr w:type="spellStart"/>
            <w:r>
              <w:t>ou</w:t>
            </w:r>
            <w:proofErr w:type="spellEnd"/>
            <w:r>
              <w:t xml:space="preserve"> 256 </w:t>
            </w:r>
            <w:proofErr w:type="gramStart"/>
            <w:r>
              <w:t>characters ?</w:t>
            </w:r>
            <w:proofErr w:type="gramEnd"/>
            <w:r>
              <w:t xml:space="preserve"> </w:t>
            </w:r>
          </w:p>
          <w:p w14:paraId="5417830E" w14:textId="77777777" w:rsidR="00255A85" w:rsidRDefault="00255A85" w:rsidP="00D86D2F"/>
          <w:p w14:paraId="250B9F0F" w14:textId="77777777" w:rsidR="00255A85" w:rsidRDefault="00255A85" w:rsidP="00D86D2F">
            <w:r>
              <w:t xml:space="preserve">(256 - 2 = 254) </w:t>
            </w:r>
          </w:p>
          <w:p w14:paraId="49E1B64D" w14:textId="77777777" w:rsidR="00255A85" w:rsidRDefault="00255A85" w:rsidP="00D86D2F"/>
          <w:p w14:paraId="4DD3A3D3" w14:textId="731B761F" w:rsidR="00255A85" w:rsidRDefault="00255A85" w:rsidP="00232596">
            <w:r>
              <w:t xml:space="preserve">Line termination characters are not part of the standard so should not be included. </w:t>
            </w:r>
          </w:p>
        </w:tc>
      </w:tr>
      <w:tr w:rsidR="00255A85" w:rsidRPr="00C635BB" w14:paraId="4BE0591B" w14:textId="77777777" w:rsidTr="007B419D">
        <w:trPr>
          <w:jc w:val="center"/>
        </w:trPr>
        <w:tc>
          <w:tcPr>
            <w:tcW w:w="810" w:type="dxa"/>
          </w:tcPr>
          <w:p w14:paraId="735F033C" w14:textId="5476B0C9" w:rsidR="00255A85" w:rsidRDefault="00255A85" w:rsidP="00DD399C">
            <w:pPr>
              <w:rPr>
                <w:rFonts w:cs="Arial"/>
                <w:sz w:val="22"/>
                <w:szCs w:val="22"/>
              </w:rPr>
            </w:pPr>
            <w:r w:rsidRPr="00C6684B">
              <w:rPr>
                <w:rFonts w:cs="Arial"/>
                <w:sz w:val="22"/>
                <w:szCs w:val="22"/>
              </w:rPr>
              <w:t>3-7</w:t>
            </w:r>
          </w:p>
        </w:tc>
        <w:tc>
          <w:tcPr>
            <w:tcW w:w="1062" w:type="dxa"/>
          </w:tcPr>
          <w:p w14:paraId="1F0C0890" w14:textId="6868EF60" w:rsidR="00255A85" w:rsidRDefault="00255A85" w:rsidP="00DD399C">
            <w:pPr>
              <w:rPr>
                <w:rFonts w:cs="Arial"/>
                <w:sz w:val="22"/>
                <w:szCs w:val="22"/>
              </w:rPr>
            </w:pPr>
            <w:r w:rsidRPr="00C6684B">
              <w:rPr>
                <w:rFonts w:cs="Arial"/>
                <w:sz w:val="22"/>
                <w:szCs w:val="22"/>
              </w:rPr>
              <w:t>Table 3-3</w:t>
            </w:r>
          </w:p>
        </w:tc>
        <w:tc>
          <w:tcPr>
            <w:tcW w:w="684" w:type="dxa"/>
          </w:tcPr>
          <w:p w14:paraId="2BB14837" w14:textId="77777777" w:rsidR="00255A85" w:rsidRPr="00C635BB" w:rsidRDefault="00255A85" w:rsidP="00DD399C">
            <w:pPr>
              <w:rPr>
                <w:rFonts w:cs="Arial"/>
                <w:sz w:val="22"/>
                <w:szCs w:val="22"/>
              </w:rPr>
            </w:pPr>
          </w:p>
        </w:tc>
        <w:tc>
          <w:tcPr>
            <w:tcW w:w="684" w:type="dxa"/>
            <w:tcBorders>
              <w:right w:val="single" w:sz="4" w:space="0" w:color="auto"/>
            </w:tcBorders>
          </w:tcPr>
          <w:p w14:paraId="4B2C3FE5" w14:textId="1CB42658" w:rsidR="00255A85" w:rsidRDefault="00255A85" w:rsidP="00DD399C">
            <w:pPr>
              <w:rPr>
                <w:rFonts w:cs="Arial"/>
                <w:sz w:val="22"/>
                <w:szCs w:val="22"/>
              </w:rPr>
            </w:pPr>
            <w:proofErr w:type="spellStart"/>
            <w:r w:rsidRPr="00C6684B">
              <w:rPr>
                <w:rFonts w:cs="Arial"/>
                <w:sz w:val="22"/>
                <w:szCs w:val="22"/>
              </w:rPr>
              <w:t>te</w:t>
            </w:r>
            <w:proofErr w:type="spellEnd"/>
            <w:r w:rsidRPr="00C6684B">
              <w:rPr>
                <w:rFonts w:cs="Arial"/>
                <w:sz w:val="22"/>
                <w:szCs w:val="22"/>
              </w:rPr>
              <w:t>/</w:t>
            </w: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B9C0CD4" w14:textId="462FCA19" w:rsidR="00255A85" w:rsidRDefault="00255A85" w:rsidP="00DD399C">
            <w:pPr>
              <w:spacing w:after="100" w:afterAutospacing="1"/>
              <w:rPr>
                <w:rFonts w:cs="Arial"/>
                <w:sz w:val="22"/>
                <w:szCs w:val="22"/>
              </w:rPr>
            </w:pPr>
            <w:r w:rsidRPr="00C6684B">
              <w:rPr>
                <w:rFonts w:cs="Arial"/>
                <w:sz w:val="22"/>
                <w:szCs w:val="22"/>
              </w:rPr>
              <w:t>For "SPIN_ANGLE_VEL", the full "ANGLE_VEL" is spelled out. However, for most of the document you have used "ANGVEL".</w:t>
            </w:r>
          </w:p>
        </w:tc>
        <w:tc>
          <w:tcPr>
            <w:tcW w:w="2520" w:type="dxa"/>
            <w:tcBorders>
              <w:left w:val="single" w:sz="4" w:space="0" w:color="auto"/>
            </w:tcBorders>
          </w:tcPr>
          <w:p w14:paraId="2CA51CA6" w14:textId="3268E98A" w:rsidR="00255A85" w:rsidRDefault="00255A85" w:rsidP="00DD399C">
            <w:pPr>
              <w:rPr>
                <w:rFonts w:cs="Arial"/>
                <w:sz w:val="22"/>
                <w:szCs w:val="22"/>
              </w:rPr>
            </w:pPr>
            <w:r w:rsidRPr="00C6684B">
              <w:rPr>
                <w:rFonts w:cs="Arial"/>
                <w:sz w:val="22"/>
                <w:szCs w:val="22"/>
              </w:rPr>
              <w:t>David S. Berry / NASA</w:t>
            </w:r>
          </w:p>
        </w:tc>
        <w:tc>
          <w:tcPr>
            <w:tcW w:w="2700" w:type="dxa"/>
          </w:tcPr>
          <w:p w14:paraId="5548DB0E" w14:textId="7DD41F68" w:rsidR="00255A85" w:rsidRDefault="00255A85" w:rsidP="00DD399C">
            <w:pPr>
              <w:spacing w:after="100" w:afterAutospacing="1"/>
              <w:rPr>
                <w:rFonts w:cs="Arial"/>
                <w:sz w:val="22"/>
                <w:szCs w:val="22"/>
              </w:rPr>
            </w:pPr>
            <w:r w:rsidRPr="00C6684B">
              <w:rPr>
                <w:rFonts w:cs="Arial"/>
                <w:sz w:val="22"/>
                <w:szCs w:val="22"/>
              </w:rPr>
              <w:t>Consider if "SPIN_ANGVEL" would be more consistent.</w:t>
            </w:r>
          </w:p>
        </w:tc>
        <w:tc>
          <w:tcPr>
            <w:tcW w:w="2079" w:type="dxa"/>
            <w:shd w:val="clear" w:color="auto" w:fill="FFC000"/>
          </w:tcPr>
          <w:p w14:paraId="4DC5D589" w14:textId="77777777" w:rsidR="00255A85" w:rsidRDefault="00255A85" w:rsidP="00D86D2F">
            <w:r>
              <w:t>Discuss</w:t>
            </w:r>
          </w:p>
          <w:p w14:paraId="399DD33E" w14:textId="77777777" w:rsidR="00255A85" w:rsidRDefault="00255A85" w:rsidP="00D86D2F">
            <w:r>
              <w:t xml:space="preserve">The data are not exactly the </w:t>
            </w:r>
            <w:proofErr w:type="gramStart"/>
            <w:r>
              <w:t>same :</w:t>
            </w:r>
            <w:proofErr w:type="gramEnd"/>
            <w:r>
              <w:t xml:space="preserve"> one is a vector, the other is not. </w:t>
            </w:r>
          </w:p>
          <w:p w14:paraId="67087E40" w14:textId="76BDCFA1" w:rsidR="00255A85" w:rsidRDefault="00255A85" w:rsidP="00232596">
            <w:r>
              <w:t>SPIN_ANGLE_VEL is to be understood as the velocity (derivative) of the SPIN ANGLE</w:t>
            </w:r>
          </w:p>
        </w:tc>
      </w:tr>
      <w:tr w:rsidR="00255A85" w:rsidRPr="00C635BB" w14:paraId="36FB7F7A" w14:textId="77777777" w:rsidTr="007B419D">
        <w:trPr>
          <w:jc w:val="center"/>
        </w:trPr>
        <w:tc>
          <w:tcPr>
            <w:tcW w:w="810" w:type="dxa"/>
          </w:tcPr>
          <w:p w14:paraId="2DE2AAD2" w14:textId="74072782" w:rsidR="00255A85" w:rsidRPr="00C6684B" w:rsidRDefault="00255A85" w:rsidP="00DD399C">
            <w:pPr>
              <w:rPr>
                <w:rFonts w:cs="Arial"/>
                <w:sz w:val="22"/>
                <w:szCs w:val="22"/>
              </w:rPr>
            </w:pPr>
            <w:r w:rsidRPr="00C6684B">
              <w:rPr>
                <w:rFonts w:cs="Arial"/>
                <w:sz w:val="22"/>
                <w:szCs w:val="22"/>
              </w:rPr>
              <w:t>3-5</w:t>
            </w:r>
          </w:p>
        </w:tc>
        <w:tc>
          <w:tcPr>
            <w:tcW w:w="1062" w:type="dxa"/>
          </w:tcPr>
          <w:p w14:paraId="6BBFFAA6" w14:textId="51838C34" w:rsidR="00255A85" w:rsidRPr="00C6684B" w:rsidRDefault="00255A85" w:rsidP="00DD399C">
            <w:pPr>
              <w:rPr>
                <w:rFonts w:cs="Arial"/>
                <w:sz w:val="22"/>
                <w:szCs w:val="22"/>
              </w:rPr>
            </w:pPr>
            <w:r w:rsidRPr="00C6684B">
              <w:rPr>
                <w:rFonts w:cs="Arial"/>
                <w:sz w:val="22"/>
                <w:szCs w:val="22"/>
              </w:rPr>
              <w:t>Table 3-3</w:t>
            </w:r>
          </w:p>
        </w:tc>
        <w:tc>
          <w:tcPr>
            <w:tcW w:w="684" w:type="dxa"/>
          </w:tcPr>
          <w:p w14:paraId="3EFFB3A2" w14:textId="77777777" w:rsidR="00255A85" w:rsidRPr="00C635BB" w:rsidRDefault="00255A85" w:rsidP="00DD399C">
            <w:pPr>
              <w:rPr>
                <w:rFonts w:cs="Arial"/>
                <w:sz w:val="22"/>
                <w:szCs w:val="22"/>
              </w:rPr>
            </w:pPr>
          </w:p>
        </w:tc>
        <w:tc>
          <w:tcPr>
            <w:tcW w:w="684" w:type="dxa"/>
            <w:tcBorders>
              <w:right w:val="single" w:sz="4" w:space="0" w:color="auto"/>
            </w:tcBorders>
          </w:tcPr>
          <w:p w14:paraId="729B151B" w14:textId="3EA688F9" w:rsidR="00255A85" w:rsidRPr="00C6684B" w:rsidRDefault="00255A85"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85A30C" w14:textId="15E18962" w:rsidR="00255A85" w:rsidRPr="00C6684B" w:rsidRDefault="00255A85" w:rsidP="00DD399C">
            <w:pPr>
              <w:spacing w:after="100" w:afterAutospacing="1"/>
              <w:rPr>
                <w:rFonts w:cs="Arial"/>
                <w:sz w:val="22"/>
                <w:szCs w:val="22"/>
              </w:rPr>
            </w:pPr>
            <w:r w:rsidRPr="00C6684B">
              <w:rPr>
                <w:rFonts w:cs="Arial"/>
                <w:sz w:val="22"/>
                <w:szCs w:val="22"/>
              </w:rPr>
              <w:t>On description of several keywords, the statement about an excerpt appearing in the Units/Values column was removed, but should not be because the "Normative" qualification indicates it is the full set of values.</w:t>
            </w:r>
          </w:p>
        </w:tc>
        <w:tc>
          <w:tcPr>
            <w:tcW w:w="2520" w:type="dxa"/>
            <w:tcBorders>
              <w:left w:val="single" w:sz="4" w:space="0" w:color="auto"/>
            </w:tcBorders>
          </w:tcPr>
          <w:p w14:paraId="1BCCCF1D" w14:textId="08602EAD" w:rsidR="00255A85" w:rsidRPr="00C6684B" w:rsidRDefault="00255A85" w:rsidP="00DD399C">
            <w:pPr>
              <w:rPr>
                <w:rFonts w:cs="Arial"/>
                <w:sz w:val="22"/>
                <w:szCs w:val="22"/>
              </w:rPr>
            </w:pPr>
            <w:r w:rsidRPr="00C6684B">
              <w:rPr>
                <w:rFonts w:cs="Arial"/>
                <w:sz w:val="22"/>
                <w:szCs w:val="22"/>
              </w:rPr>
              <w:t>David S. Berry / NASA</w:t>
            </w:r>
          </w:p>
        </w:tc>
        <w:tc>
          <w:tcPr>
            <w:tcW w:w="2700" w:type="dxa"/>
          </w:tcPr>
          <w:p w14:paraId="1B325784" w14:textId="6CEB4D8E" w:rsidR="00255A85" w:rsidRPr="00C6684B" w:rsidRDefault="00255A85" w:rsidP="00DD399C">
            <w:pPr>
              <w:spacing w:after="100" w:afterAutospacing="1"/>
              <w:rPr>
                <w:rFonts w:cs="Arial"/>
                <w:sz w:val="22"/>
                <w:szCs w:val="22"/>
              </w:rPr>
            </w:pPr>
            <w:r w:rsidRPr="00C6684B">
              <w:rPr>
                <w:rFonts w:cs="Arial"/>
                <w:sz w:val="22"/>
                <w:szCs w:val="22"/>
              </w:rPr>
              <w:t>Consider restoring the note about there being an excerpt in that column.</w:t>
            </w:r>
          </w:p>
        </w:tc>
        <w:tc>
          <w:tcPr>
            <w:tcW w:w="2079" w:type="dxa"/>
            <w:shd w:val="clear" w:color="auto" w:fill="FFC000"/>
          </w:tcPr>
          <w:p w14:paraId="1A0B2EF5" w14:textId="77777777" w:rsidR="00255A85" w:rsidRDefault="00255A85" w:rsidP="00D86D2F">
            <w:r>
              <w:t>Discuss</w:t>
            </w:r>
          </w:p>
          <w:p w14:paraId="405B55A9" w14:textId="77777777" w:rsidR="00255A85" w:rsidRDefault="00255A85" w:rsidP="00D86D2F">
            <w:r>
              <w:t>I'm not sure for which keywords you think the note is missing</w:t>
            </w:r>
          </w:p>
          <w:p w14:paraId="053DECC5" w14:textId="77777777" w:rsidR="00255A85" w:rsidRDefault="00255A85" w:rsidP="00D86D2F"/>
          <w:p w14:paraId="33B1071A" w14:textId="77777777" w:rsidR="00255A85" w:rsidRDefault="00255A85" w:rsidP="00255A85">
            <w:pPr>
              <w:rPr>
                <w:highlight w:val="yellow"/>
              </w:rPr>
            </w:pPr>
            <w:r>
              <w:rPr>
                <w:highlight w:val="yellow"/>
              </w:rPr>
              <w:t xml:space="preserve">Proposal </w:t>
            </w:r>
          </w:p>
          <w:p w14:paraId="75541D78" w14:textId="4A0F4487" w:rsidR="00255A85" w:rsidRDefault="00255A85" w:rsidP="00255A85">
            <w:r>
              <w:rPr>
                <w:highlight w:val="yellow"/>
              </w:rPr>
              <w:t>Add a note in the text givi</w:t>
            </w:r>
            <w:r w:rsidRPr="00255A85">
              <w:rPr>
                <w:highlight w:val="yellow"/>
              </w:rPr>
              <w:t xml:space="preserve">ng the meaning of </w:t>
            </w:r>
            <w:r w:rsidRPr="00255A85">
              <w:rPr>
                <w:highlight w:val="yellow"/>
              </w:rPr>
              <w:lastRenderedPageBreak/>
              <w:t>the columns</w:t>
            </w:r>
          </w:p>
        </w:tc>
      </w:tr>
      <w:tr w:rsidR="00255A85" w:rsidRPr="00C635BB" w14:paraId="1AD0C40D" w14:textId="77777777" w:rsidTr="007B419D">
        <w:trPr>
          <w:jc w:val="center"/>
        </w:trPr>
        <w:tc>
          <w:tcPr>
            <w:tcW w:w="810" w:type="dxa"/>
          </w:tcPr>
          <w:p w14:paraId="3770DC7F" w14:textId="24DDA58A" w:rsidR="00255A85" w:rsidRDefault="00255A85" w:rsidP="00DD399C">
            <w:pPr>
              <w:rPr>
                <w:rFonts w:cs="Arial"/>
                <w:sz w:val="22"/>
                <w:szCs w:val="22"/>
              </w:rPr>
            </w:pPr>
            <w:r w:rsidRPr="00C6684B">
              <w:rPr>
                <w:rFonts w:cs="Arial"/>
                <w:sz w:val="22"/>
                <w:szCs w:val="22"/>
              </w:rPr>
              <w:lastRenderedPageBreak/>
              <w:t>4-5</w:t>
            </w:r>
          </w:p>
        </w:tc>
        <w:tc>
          <w:tcPr>
            <w:tcW w:w="1062" w:type="dxa"/>
          </w:tcPr>
          <w:p w14:paraId="7FC7BD7D" w14:textId="6624657D" w:rsidR="00255A85" w:rsidRDefault="00255A85" w:rsidP="00DD399C">
            <w:pPr>
              <w:rPr>
                <w:rFonts w:cs="Arial"/>
                <w:sz w:val="22"/>
                <w:szCs w:val="22"/>
              </w:rPr>
            </w:pPr>
            <w:r w:rsidRPr="00C6684B">
              <w:rPr>
                <w:rFonts w:cs="Arial"/>
                <w:sz w:val="22"/>
                <w:szCs w:val="22"/>
              </w:rPr>
              <w:t>Table 3-3</w:t>
            </w:r>
          </w:p>
        </w:tc>
        <w:tc>
          <w:tcPr>
            <w:tcW w:w="684" w:type="dxa"/>
          </w:tcPr>
          <w:p w14:paraId="2CBD5DF2" w14:textId="77777777" w:rsidR="00255A85" w:rsidRPr="00C635BB" w:rsidRDefault="00255A85" w:rsidP="00DD399C">
            <w:pPr>
              <w:rPr>
                <w:rFonts w:cs="Arial"/>
                <w:sz w:val="22"/>
                <w:szCs w:val="22"/>
              </w:rPr>
            </w:pPr>
          </w:p>
        </w:tc>
        <w:tc>
          <w:tcPr>
            <w:tcW w:w="684" w:type="dxa"/>
            <w:tcBorders>
              <w:right w:val="single" w:sz="4" w:space="0" w:color="auto"/>
            </w:tcBorders>
          </w:tcPr>
          <w:p w14:paraId="77C9D85D" w14:textId="1D565BC2" w:rsidR="00255A85" w:rsidRDefault="00255A85"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57E649E" w14:textId="150AD1CF" w:rsidR="00255A85" w:rsidRDefault="00255A85" w:rsidP="00DD399C">
            <w:pPr>
              <w:spacing w:after="100" w:afterAutospacing="1"/>
              <w:rPr>
                <w:rFonts w:cs="Arial"/>
                <w:sz w:val="22"/>
                <w:szCs w:val="22"/>
              </w:rPr>
            </w:pPr>
            <w:r w:rsidRPr="00C6684B">
              <w:rPr>
                <w:rFonts w:cs="Arial"/>
                <w:sz w:val="22"/>
                <w:szCs w:val="22"/>
              </w:rPr>
              <w:t>On description of several keywords, the statement about an excerpt appearing in the Units/Values column was removed, but should not be because the "Normative" qualification indicates it is the full set of values.</w:t>
            </w:r>
          </w:p>
        </w:tc>
        <w:tc>
          <w:tcPr>
            <w:tcW w:w="2520" w:type="dxa"/>
            <w:tcBorders>
              <w:left w:val="single" w:sz="4" w:space="0" w:color="auto"/>
            </w:tcBorders>
          </w:tcPr>
          <w:p w14:paraId="2CE6CC8E" w14:textId="5B1FABBE" w:rsidR="00255A85" w:rsidRDefault="00255A85" w:rsidP="00DD399C">
            <w:pPr>
              <w:rPr>
                <w:rFonts w:cs="Arial"/>
                <w:sz w:val="22"/>
                <w:szCs w:val="22"/>
              </w:rPr>
            </w:pPr>
            <w:r w:rsidRPr="00C6684B">
              <w:rPr>
                <w:rFonts w:cs="Arial"/>
                <w:sz w:val="22"/>
                <w:szCs w:val="22"/>
              </w:rPr>
              <w:t>David S. Berry / NASA</w:t>
            </w:r>
          </w:p>
        </w:tc>
        <w:tc>
          <w:tcPr>
            <w:tcW w:w="2700" w:type="dxa"/>
          </w:tcPr>
          <w:p w14:paraId="2D421E2E" w14:textId="690C850B" w:rsidR="00255A85" w:rsidRDefault="00255A85" w:rsidP="00DD399C">
            <w:pPr>
              <w:spacing w:after="100" w:afterAutospacing="1"/>
              <w:rPr>
                <w:rFonts w:cs="Arial"/>
                <w:sz w:val="22"/>
                <w:szCs w:val="22"/>
              </w:rPr>
            </w:pPr>
            <w:r w:rsidRPr="00C6684B">
              <w:rPr>
                <w:rFonts w:cs="Arial"/>
                <w:sz w:val="22"/>
                <w:szCs w:val="22"/>
              </w:rPr>
              <w:t>Consider restoring the note about there being an excerpt in that column.</w:t>
            </w:r>
          </w:p>
        </w:tc>
        <w:tc>
          <w:tcPr>
            <w:tcW w:w="2079" w:type="dxa"/>
            <w:shd w:val="clear" w:color="auto" w:fill="FFC000"/>
          </w:tcPr>
          <w:p w14:paraId="2058DBDA" w14:textId="77777777" w:rsidR="00255A85" w:rsidRDefault="00255A85" w:rsidP="00D86D2F">
            <w:r>
              <w:t>Discuss</w:t>
            </w:r>
          </w:p>
          <w:p w14:paraId="0BF70068" w14:textId="77777777" w:rsidR="00255A85" w:rsidRDefault="00255A85" w:rsidP="00D86D2F">
            <w:r>
              <w:t>(same as above)</w:t>
            </w:r>
          </w:p>
          <w:p w14:paraId="1DD750D4" w14:textId="77777777" w:rsidR="00255A85" w:rsidRDefault="00255A85" w:rsidP="00D86D2F">
            <w:r>
              <w:t xml:space="preserve">I'm not sure for which keywords you think the note is missing </w:t>
            </w:r>
          </w:p>
          <w:p w14:paraId="68448D96" w14:textId="77777777" w:rsidR="00255A85" w:rsidRDefault="00255A85" w:rsidP="00D86D2F"/>
          <w:p w14:paraId="018524C8" w14:textId="77777777" w:rsidR="00255A85" w:rsidRDefault="00255A85" w:rsidP="00255A85">
            <w:pPr>
              <w:rPr>
                <w:highlight w:val="yellow"/>
              </w:rPr>
            </w:pPr>
            <w:r>
              <w:rPr>
                <w:highlight w:val="yellow"/>
              </w:rPr>
              <w:t xml:space="preserve">Proposal </w:t>
            </w:r>
          </w:p>
          <w:p w14:paraId="5C8CA632" w14:textId="6BE0C36D" w:rsidR="00255A85" w:rsidRDefault="00255A85" w:rsidP="00255A85">
            <w:r>
              <w:rPr>
                <w:highlight w:val="yellow"/>
              </w:rPr>
              <w:t>Add a note in the text givi</w:t>
            </w:r>
            <w:r w:rsidRPr="00255A85">
              <w:rPr>
                <w:highlight w:val="yellow"/>
              </w:rPr>
              <w:t>ng the meaning of the columns</w:t>
            </w:r>
          </w:p>
        </w:tc>
      </w:tr>
      <w:tr w:rsidR="00255A85" w:rsidRPr="00C635BB" w14:paraId="28E2E6A8" w14:textId="77777777" w:rsidTr="006675C7">
        <w:trPr>
          <w:jc w:val="center"/>
        </w:trPr>
        <w:tc>
          <w:tcPr>
            <w:tcW w:w="810" w:type="dxa"/>
          </w:tcPr>
          <w:p w14:paraId="19C90211" w14:textId="3245A3DA" w:rsidR="00255A85" w:rsidRDefault="00255A85" w:rsidP="00DD399C">
            <w:pPr>
              <w:rPr>
                <w:rFonts w:cs="Arial"/>
                <w:sz w:val="22"/>
                <w:szCs w:val="22"/>
              </w:rPr>
            </w:pPr>
          </w:p>
        </w:tc>
        <w:tc>
          <w:tcPr>
            <w:tcW w:w="1062" w:type="dxa"/>
          </w:tcPr>
          <w:p w14:paraId="4F611659" w14:textId="77777777" w:rsidR="00255A85" w:rsidRDefault="00255A85" w:rsidP="00DD399C">
            <w:pPr>
              <w:rPr>
                <w:rFonts w:cs="Arial"/>
                <w:sz w:val="22"/>
                <w:szCs w:val="22"/>
              </w:rPr>
            </w:pPr>
          </w:p>
        </w:tc>
        <w:tc>
          <w:tcPr>
            <w:tcW w:w="684" w:type="dxa"/>
          </w:tcPr>
          <w:p w14:paraId="5AA33BCF" w14:textId="77777777" w:rsidR="00255A85" w:rsidRPr="00C635BB" w:rsidRDefault="00255A85" w:rsidP="00DD399C">
            <w:pPr>
              <w:rPr>
                <w:rFonts w:cs="Arial"/>
                <w:sz w:val="22"/>
                <w:szCs w:val="22"/>
              </w:rPr>
            </w:pPr>
          </w:p>
        </w:tc>
        <w:tc>
          <w:tcPr>
            <w:tcW w:w="684" w:type="dxa"/>
            <w:tcBorders>
              <w:right w:val="single" w:sz="4" w:space="0" w:color="auto"/>
            </w:tcBorders>
          </w:tcPr>
          <w:p w14:paraId="433A481E" w14:textId="77777777" w:rsidR="00255A85"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DED9186" w14:textId="77777777" w:rsidR="00255A85" w:rsidRDefault="00255A85" w:rsidP="00DD399C">
            <w:pPr>
              <w:spacing w:after="100" w:afterAutospacing="1"/>
              <w:rPr>
                <w:rFonts w:cs="Arial"/>
                <w:sz w:val="22"/>
                <w:szCs w:val="22"/>
              </w:rPr>
            </w:pPr>
          </w:p>
        </w:tc>
        <w:tc>
          <w:tcPr>
            <w:tcW w:w="2520" w:type="dxa"/>
            <w:tcBorders>
              <w:left w:val="single" w:sz="4" w:space="0" w:color="auto"/>
            </w:tcBorders>
          </w:tcPr>
          <w:p w14:paraId="0DF4875E" w14:textId="77777777" w:rsidR="00255A85" w:rsidRDefault="00255A85" w:rsidP="00DD399C">
            <w:pPr>
              <w:rPr>
                <w:rFonts w:cs="Arial"/>
                <w:sz w:val="22"/>
                <w:szCs w:val="22"/>
              </w:rPr>
            </w:pPr>
          </w:p>
        </w:tc>
        <w:tc>
          <w:tcPr>
            <w:tcW w:w="2700" w:type="dxa"/>
          </w:tcPr>
          <w:p w14:paraId="78F9D1C6" w14:textId="77777777" w:rsidR="00255A85" w:rsidRDefault="00255A85" w:rsidP="00DD399C">
            <w:pPr>
              <w:spacing w:after="100" w:afterAutospacing="1"/>
              <w:rPr>
                <w:rFonts w:cs="Arial"/>
                <w:sz w:val="22"/>
                <w:szCs w:val="22"/>
              </w:rPr>
            </w:pPr>
          </w:p>
        </w:tc>
        <w:tc>
          <w:tcPr>
            <w:tcW w:w="2079" w:type="dxa"/>
            <w:shd w:val="clear" w:color="auto" w:fill="auto"/>
          </w:tcPr>
          <w:p w14:paraId="22F194B7" w14:textId="77777777" w:rsidR="00255A85" w:rsidRDefault="00255A85" w:rsidP="00232596"/>
        </w:tc>
      </w:tr>
      <w:tr w:rsidR="00DD3B6C" w:rsidRPr="00C635BB" w14:paraId="4CC354CE" w14:textId="77777777" w:rsidTr="006675C7">
        <w:trPr>
          <w:jc w:val="center"/>
        </w:trPr>
        <w:tc>
          <w:tcPr>
            <w:tcW w:w="810" w:type="dxa"/>
          </w:tcPr>
          <w:p w14:paraId="484FFC02" w14:textId="77777777" w:rsidR="00DD3B6C" w:rsidRDefault="00DD3B6C" w:rsidP="00DD399C">
            <w:pPr>
              <w:rPr>
                <w:rFonts w:cs="Arial"/>
                <w:sz w:val="22"/>
                <w:szCs w:val="22"/>
              </w:rPr>
            </w:pPr>
          </w:p>
        </w:tc>
        <w:tc>
          <w:tcPr>
            <w:tcW w:w="1062" w:type="dxa"/>
          </w:tcPr>
          <w:p w14:paraId="3F83AA2D" w14:textId="77777777" w:rsidR="00DD3B6C" w:rsidRDefault="00DD3B6C" w:rsidP="00DD399C">
            <w:pPr>
              <w:rPr>
                <w:rFonts w:cs="Arial"/>
                <w:sz w:val="22"/>
                <w:szCs w:val="22"/>
              </w:rPr>
            </w:pPr>
          </w:p>
        </w:tc>
        <w:tc>
          <w:tcPr>
            <w:tcW w:w="684" w:type="dxa"/>
          </w:tcPr>
          <w:p w14:paraId="392444D5" w14:textId="77777777" w:rsidR="00DD3B6C" w:rsidRPr="00C635BB" w:rsidRDefault="00DD3B6C" w:rsidP="00DD399C">
            <w:pPr>
              <w:rPr>
                <w:rFonts w:cs="Arial"/>
                <w:sz w:val="22"/>
                <w:szCs w:val="22"/>
              </w:rPr>
            </w:pPr>
          </w:p>
        </w:tc>
        <w:tc>
          <w:tcPr>
            <w:tcW w:w="684" w:type="dxa"/>
            <w:tcBorders>
              <w:right w:val="single" w:sz="4" w:space="0" w:color="auto"/>
            </w:tcBorders>
          </w:tcPr>
          <w:p w14:paraId="3F7179F8" w14:textId="77777777" w:rsidR="00DD3B6C" w:rsidRDefault="00DD3B6C"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F60E9B8" w14:textId="77777777" w:rsidR="00DD3B6C" w:rsidRDefault="00DD3B6C" w:rsidP="00DD399C">
            <w:pPr>
              <w:spacing w:after="100" w:afterAutospacing="1"/>
              <w:rPr>
                <w:rFonts w:cs="Arial"/>
                <w:sz w:val="22"/>
                <w:szCs w:val="22"/>
              </w:rPr>
            </w:pPr>
          </w:p>
        </w:tc>
        <w:tc>
          <w:tcPr>
            <w:tcW w:w="2520" w:type="dxa"/>
            <w:tcBorders>
              <w:left w:val="single" w:sz="4" w:space="0" w:color="auto"/>
            </w:tcBorders>
          </w:tcPr>
          <w:p w14:paraId="43F334C0" w14:textId="77777777" w:rsidR="00DD3B6C" w:rsidRDefault="00DD3B6C" w:rsidP="00DD399C">
            <w:pPr>
              <w:rPr>
                <w:rFonts w:cs="Arial"/>
                <w:sz w:val="22"/>
                <w:szCs w:val="22"/>
              </w:rPr>
            </w:pPr>
          </w:p>
        </w:tc>
        <w:tc>
          <w:tcPr>
            <w:tcW w:w="2700" w:type="dxa"/>
          </w:tcPr>
          <w:p w14:paraId="643B7BCB" w14:textId="77777777" w:rsidR="00DD3B6C" w:rsidRDefault="00DD3B6C" w:rsidP="00DD399C">
            <w:pPr>
              <w:spacing w:after="100" w:afterAutospacing="1"/>
              <w:rPr>
                <w:rFonts w:cs="Arial"/>
                <w:sz w:val="22"/>
                <w:szCs w:val="22"/>
              </w:rPr>
            </w:pPr>
          </w:p>
        </w:tc>
        <w:tc>
          <w:tcPr>
            <w:tcW w:w="2079" w:type="dxa"/>
            <w:shd w:val="clear" w:color="auto" w:fill="auto"/>
          </w:tcPr>
          <w:p w14:paraId="590916FA" w14:textId="77777777" w:rsidR="00DD3B6C" w:rsidRDefault="00DD3B6C" w:rsidP="00232596"/>
        </w:tc>
      </w:tr>
    </w:tbl>
    <w:p w14:paraId="17D11B86" w14:textId="77777777" w:rsidR="00B03BFB" w:rsidRDefault="00B03BFB">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255A85" w:rsidRPr="00C635BB" w14:paraId="7EE2269C" w14:textId="77777777" w:rsidTr="00B4487F">
        <w:trPr>
          <w:jc w:val="center"/>
        </w:trPr>
        <w:tc>
          <w:tcPr>
            <w:tcW w:w="14310" w:type="dxa"/>
            <w:gridSpan w:val="8"/>
          </w:tcPr>
          <w:p w14:paraId="1FC5B5F4" w14:textId="100B2D2F" w:rsidR="00255A85" w:rsidRPr="00B03BFB" w:rsidRDefault="00255A85" w:rsidP="00232596">
            <w:pPr>
              <w:rPr>
                <w:sz w:val="24"/>
                <w:szCs w:val="24"/>
              </w:rPr>
            </w:pPr>
            <w:r w:rsidRPr="00B03BFB">
              <w:rPr>
                <w:b/>
                <w:sz w:val="24"/>
                <w:szCs w:val="24"/>
              </w:rPr>
              <w:lastRenderedPageBreak/>
              <w:t xml:space="preserve">Minor remarks / additional information wanted </w:t>
            </w:r>
          </w:p>
        </w:tc>
      </w:tr>
      <w:tr w:rsidR="00255A85" w:rsidRPr="00C635BB" w14:paraId="60379E0D" w14:textId="77777777" w:rsidTr="007B419D">
        <w:trPr>
          <w:jc w:val="center"/>
        </w:trPr>
        <w:tc>
          <w:tcPr>
            <w:tcW w:w="810" w:type="dxa"/>
          </w:tcPr>
          <w:p w14:paraId="069A649F" w14:textId="34327364" w:rsidR="00255A85" w:rsidRDefault="00255A85" w:rsidP="00DD399C">
            <w:pPr>
              <w:rPr>
                <w:rFonts w:cs="Arial"/>
                <w:sz w:val="22"/>
                <w:szCs w:val="22"/>
              </w:rPr>
            </w:pPr>
            <w:r>
              <w:rPr>
                <w:rFonts w:cs="Arial"/>
                <w:sz w:val="22"/>
                <w:szCs w:val="22"/>
              </w:rPr>
              <w:t>4-18</w:t>
            </w:r>
          </w:p>
        </w:tc>
        <w:tc>
          <w:tcPr>
            <w:tcW w:w="1062" w:type="dxa"/>
          </w:tcPr>
          <w:p w14:paraId="6C12E3C7" w14:textId="0E818771" w:rsidR="00255A85" w:rsidRDefault="00255A85" w:rsidP="00DD399C">
            <w:pPr>
              <w:rPr>
                <w:rFonts w:cs="Arial"/>
                <w:sz w:val="22"/>
                <w:szCs w:val="22"/>
              </w:rPr>
            </w:pPr>
            <w:r>
              <w:rPr>
                <w:rFonts w:cs="Arial"/>
                <w:sz w:val="22"/>
                <w:szCs w:val="22"/>
              </w:rPr>
              <w:t>4.2.3.2</w:t>
            </w:r>
          </w:p>
        </w:tc>
        <w:tc>
          <w:tcPr>
            <w:tcW w:w="684" w:type="dxa"/>
          </w:tcPr>
          <w:p w14:paraId="2BB93617" w14:textId="1A35B1CD" w:rsidR="00255A85" w:rsidRPr="00C635BB" w:rsidRDefault="00255A85" w:rsidP="00DD399C">
            <w:pPr>
              <w:rPr>
                <w:rFonts w:cs="Arial"/>
                <w:sz w:val="22"/>
                <w:szCs w:val="22"/>
              </w:rPr>
            </w:pPr>
            <w:r>
              <w:rPr>
                <w:rFonts w:cs="Arial"/>
                <w:sz w:val="22"/>
                <w:szCs w:val="22"/>
              </w:rPr>
              <w:t>20</w:t>
            </w:r>
          </w:p>
        </w:tc>
        <w:tc>
          <w:tcPr>
            <w:tcW w:w="684" w:type="dxa"/>
            <w:tcBorders>
              <w:right w:val="single" w:sz="4" w:space="0" w:color="auto"/>
            </w:tcBorders>
          </w:tcPr>
          <w:p w14:paraId="7B5CE04D" w14:textId="18F2BE59" w:rsidR="00255A85" w:rsidRDefault="00255A8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515E2E8" w14:textId="337D0AA4" w:rsidR="00255A85" w:rsidRDefault="00255A85" w:rsidP="00DD399C">
            <w:pPr>
              <w:spacing w:after="100" w:afterAutospacing="1"/>
              <w:rPr>
                <w:rFonts w:cs="Arial"/>
                <w:sz w:val="22"/>
                <w:szCs w:val="22"/>
              </w:rPr>
            </w:pPr>
            <w:r>
              <w:rPr>
                <w:rFonts w:cs="Arial"/>
                <w:sz w:val="22"/>
                <w:szCs w:val="22"/>
              </w:rPr>
              <w:t xml:space="preserve">I’m curious about how these interpolation degrees &amp; methods are applied…  This is not a straight interpolation of Qs etc, </w:t>
            </w:r>
            <w:proofErr w:type="gramStart"/>
            <w:r>
              <w:rPr>
                <w:rFonts w:cs="Arial"/>
                <w:sz w:val="22"/>
                <w:szCs w:val="22"/>
              </w:rPr>
              <w:t>correct ?</w:t>
            </w:r>
            <w:proofErr w:type="gramEnd"/>
          </w:p>
        </w:tc>
        <w:tc>
          <w:tcPr>
            <w:tcW w:w="2520" w:type="dxa"/>
            <w:tcBorders>
              <w:left w:val="single" w:sz="4" w:space="0" w:color="auto"/>
            </w:tcBorders>
          </w:tcPr>
          <w:p w14:paraId="23AEBEB7" w14:textId="5F0DF2CB" w:rsidR="00255A85" w:rsidRDefault="00255A85" w:rsidP="00DD399C">
            <w:pPr>
              <w:rPr>
                <w:rFonts w:cs="Arial"/>
                <w:sz w:val="22"/>
                <w:szCs w:val="22"/>
              </w:rPr>
            </w:pPr>
            <w:r>
              <w:rPr>
                <w:rFonts w:cs="Arial"/>
                <w:sz w:val="22"/>
                <w:szCs w:val="22"/>
              </w:rPr>
              <w:t>NASA/JPL</w:t>
            </w:r>
          </w:p>
        </w:tc>
        <w:tc>
          <w:tcPr>
            <w:tcW w:w="2700" w:type="dxa"/>
          </w:tcPr>
          <w:p w14:paraId="01D7438F" w14:textId="77777777" w:rsidR="00255A85" w:rsidRDefault="00255A85" w:rsidP="00DD399C">
            <w:pPr>
              <w:spacing w:after="100" w:afterAutospacing="1"/>
              <w:rPr>
                <w:rFonts w:cs="Arial"/>
                <w:sz w:val="22"/>
                <w:szCs w:val="22"/>
              </w:rPr>
            </w:pPr>
          </w:p>
        </w:tc>
        <w:tc>
          <w:tcPr>
            <w:tcW w:w="2079" w:type="dxa"/>
            <w:shd w:val="clear" w:color="auto" w:fill="FFC000"/>
          </w:tcPr>
          <w:p w14:paraId="35283EF2" w14:textId="77777777" w:rsidR="00255A85" w:rsidRDefault="00255A85" w:rsidP="00D86D2F">
            <w:r>
              <w:t>Discuss</w:t>
            </w:r>
          </w:p>
          <w:p w14:paraId="6403A4A6" w14:textId="77777777" w:rsidR="00255A85" w:rsidRDefault="00255A85" w:rsidP="00D86D2F"/>
          <w:p w14:paraId="7AD0733B" w14:textId="77777777" w:rsidR="00255A85" w:rsidRDefault="00255A85" w:rsidP="00D86D2F">
            <w:r>
              <w:t>The methods are only examples anyway.</w:t>
            </w:r>
          </w:p>
          <w:p w14:paraId="29E19319" w14:textId="77777777" w:rsidR="00255A85" w:rsidRDefault="00255A85" w:rsidP="00D86D2F">
            <w:r>
              <w:t>Straight interpolation could be OK, I suppose (if quaternion is normalized after interpolating)</w:t>
            </w:r>
          </w:p>
          <w:p w14:paraId="4DD4F8E1" w14:textId="77777777" w:rsidR="00255A85" w:rsidRDefault="00255A85" w:rsidP="00D86D2F"/>
          <w:p w14:paraId="7E5C9E8F" w14:textId="77777777" w:rsidR="00255A85" w:rsidRDefault="00255A85" w:rsidP="00D86D2F">
            <w:pPr>
              <w:rPr>
                <w:highlight w:val="yellow"/>
              </w:rPr>
            </w:pPr>
            <w:r>
              <w:rPr>
                <w:highlight w:val="yellow"/>
              </w:rPr>
              <w:t>Add another example</w:t>
            </w:r>
            <w:r w:rsidRPr="002E30A9">
              <w:rPr>
                <w:highlight w:val="yellow"/>
              </w:rPr>
              <w:t xml:space="preserve">: </w:t>
            </w:r>
          </w:p>
          <w:p w14:paraId="423BD773" w14:textId="77777777" w:rsidR="00255A85" w:rsidRDefault="00255A85" w:rsidP="00D86D2F">
            <w:proofErr w:type="gramStart"/>
            <w:r w:rsidRPr="002E30A9">
              <w:rPr>
                <w:highlight w:val="yellow"/>
              </w:rPr>
              <w:t>SLERP ?</w:t>
            </w:r>
            <w:proofErr w:type="gramEnd"/>
            <w:r>
              <w:t xml:space="preserve"> </w:t>
            </w:r>
          </w:p>
          <w:p w14:paraId="1B0BDA83" w14:textId="77777777" w:rsidR="00255A85" w:rsidRDefault="00255A85" w:rsidP="00D86D2F"/>
          <w:p w14:paraId="0CC5283A" w14:textId="77777777" w:rsidR="00255A85" w:rsidRPr="00C635BB" w:rsidRDefault="00255A85" w:rsidP="00D86D2F">
            <w:pPr>
              <w:jc w:val="center"/>
            </w:pPr>
          </w:p>
          <w:p w14:paraId="3A476698" w14:textId="77777777" w:rsidR="00255A85" w:rsidRDefault="00255A85" w:rsidP="00232596"/>
        </w:tc>
      </w:tr>
      <w:tr w:rsidR="00255A85" w:rsidRPr="00C635BB" w14:paraId="74095372" w14:textId="77777777" w:rsidTr="007B419D">
        <w:trPr>
          <w:jc w:val="center"/>
        </w:trPr>
        <w:tc>
          <w:tcPr>
            <w:tcW w:w="810" w:type="dxa"/>
          </w:tcPr>
          <w:p w14:paraId="7EF54717" w14:textId="10095EDC" w:rsidR="00255A85" w:rsidRDefault="00255A85" w:rsidP="00DD399C">
            <w:pPr>
              <w:rPr>
                <w:rFonts w:cs="Arial"/>
                <w:sz w:val="22"/>
                <w:szCs w:val="22"/>
              </w:rPr>
            </w:pPr>
            <w:r>
              <w:rPr>
                <w:rFonts w:cs="Arial"/>
                <w:sz w:val="22"/>
                <w:szCs w:val="22"/>
              </w:rPr>
              <w:t>4-18</w:t>
            </w:r>
          </w:p>
        </w:tc>
        <w:tc>
          <w:tcPr>
            <w:tcW w:w="1062" w:type="dxa"/>
          </w:tcPr>
          <w:p w14:paraId="22B54461" w14:textId="5288D884" w:rsidR="00255A85" w:rsidRDefault="00255A85" w:rsidP="00DD399C">
            <w:pPr>
              <w:rPr>
                <w:rFonts w:cs="Arial"/>
                <w:sz w:val="22"/>
                <w:szCs w:val="22"/>
              </w:rPr>
            </w:pPr>
            <w:r>
              <w:rPr>
                <w:rFonts w:cs="Arial"/>
                <w:sz w:val="22"/>
                <w:szCs w:val="22"/>
              </w:rPr>
              <w:t>4.2.3</w:t>
            </w:r>
          </w:p>
        </w:tc>
        <w:tc>
          <w:tcPr>
            <w:tcW w:w="684" w:type="dxa"/>
          </w:tcPr>
          <w:p w14:paraId="1F0CFD01" w14:textId="66E71B70" w:rsidR="00255A85" w:rsidRPr="00C635BB" w:rsidRDefault="00255A85" w:rsidP="00DD399C">
            <w:pPr>
              <w:rPr>
                <w:rFonts w:cs="Arial"/>
                <w:sz w:val="22"/>
                <w:szCs w:val="22"/>
              </w:rPr>
            </w:pPr>
            <w:r>
              <w:rPr>
                <w:rFonts w:cs="Arial"/>
                <w:sz w:val="22"/>
                <w:szCs w:val="22"/>
              </w:rPr>
              <w:t>~25</w:t>
            </w:r>
          </w:p>
        </w:tc>
        <w:tc>
          <w:tcPr>
            <w:tcW w:w="684" w:type="dxa"/>
            <w:tcBorders>
              <w:right w:val="single" w:sz="4" w:space="0" w:color="auto"/>
            </w:tcBorders>
          </w:tcPr>
          <w:p w14:paraId="5052D8F1" w14:textId="4B148F93" w:rsidR="00255A85" w:rsidRDefault="00255A85"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5597DA1" w14:textId="6ED4C5DA" w:rsidR="00255A85" w:rsidRDefault="00255A85" w:rsidP="00DD399C">
            <w:pPr>
              <w:spacing w:after="100" w:afterAutospacing="1"/>
              <w:rPr>
                <w:rFonts w:cs="Arial"/>
                <w:sz w:val="22"/>
                <w:szCs w:val="22"/>
              </w:rPr>
            </w:pPr>
            <w:r>
              <w:rPr>
                <w:rFonts w:cs="Arial"/>
                <w:sz w:val="22"/>
                <w:szCs w:val="22"/>
              </w:rPr>
              <w:t>Improper to interpolate quaternions; would have to be interpolating on an Euler axis/angle basis</w:t>
            </w:r>
          </w:p>
        </w:tc>
        <w:tc>
          <w:tcPr>
            <w:tcW w:w="2520" w:type="dxa"/>
            <w:tcBorders>
              <w:left w:val="single" w:sz="4" w:space="0" w:color="auto"/>
            </w:tcBorders>
          </w:tcPr>
          <w:p w14:paraId="2535486E" w14:textId="73B73906" w:rsidR="00255A85" w:rsidRDefault="00255A85" w:rsidP="00DD399C">
            <w:pPr>
              <w:rPr>
                <w:rFonts w:cs="Arial"/>
                <w:sz w:val="22"/>
                <w:szCs w:val="22"/>
              </w:rPr>
            </w:pPr>
            <w:r>
              <w:rPr>
                <w:rFonts w:cs="Arial"/>
                <w:sz w:val="22"/>
                <w:szCs w:val="22"/>
              </w:rPr>
              <w:t>NASA</w:t>
            </w:r>
          </w:p>
        </w:tc>
        <w:tc>
          <w:tcPr>
            <w:tcW w:w="2700" w:type="dxa"/>
          </w:tcPr>
          <w:p w14:paraId="08286D9F" w14:textId="57138CB2" w:rsidR="00255A85" w:rsidRDefault="00255A85" w:rsidP="00DD399C">
            <w:pPr>
              <w:spacing w:after="100" w:afterAutospacing="1"/>
              <w:rPr>
                <w:rFonts w:cs="Arial"/>
                <w:sz w:val="22"/>
                <w:szCs w:val="22"/>
              </w:rPr>
            </w:pPr>
            <w:r>
              <w:rPr>
                <w:rFonts w:cs="Arial"/>
                <w:sz w:val="22"/>
                <w:szCs w:val="22"/>
              </w:rPr>
              <w:t xml:space="preserve">Suggest modifying for quaternions to always be Euler axis/angle interpolation.  E.g., higher-order </w:t>
            </w:r>
            <w:proofErr w:type="spellStart"/>
            <w:r>
              <w:rPr>
                <w:rFonts w:cs="Arial"/>
                <w:sz w:val="22"/>
                <w:szCs w:val="22"/>
              </w:rPr>
              <w:t>interp</w:t>
            </w:r>
            <w:proofErr w:type="spellEnd"/>
            <w:r>
              <w:rPr>
                <w:rFonts w:cs="Arial"/>
                <w:sz w:val="22"/>
                <w:szCs w:val="22"/>
              </w:rPr>
              <w:t xml:space="preserve"> could lead to </w:t>
            </w:r>
            <w:proofErr w:type="gramStart"/>
            <w:r>
              <w:rPr>
                <w:rFonts w:cs="Arial"/>
                <w:sz w:val="22"/>
                <w:szCs w:val="22"/>
              </w:rPr>
              <w:t>sin(</w:t>
            </w:r>
            <w:proofErr w:type="gramEnd"/>
            <w:r>
              <w:rPr>
                <w:rFonts w:cs="Arial"/>
                <w:sz w:val="22"/>
                <w:szCs w:val="22"/>
              </w:rPr>
              <w:t>phi/2) values that have absolute magnitudes &gt; 1.0.  We should discuss further.</w:t>
            </w:r>
          </w:p>
        </w:tc>
        <w:tc>
          <w:tcPr>
            <w:tcW w:w="2079" w:type="dxa"/>
            <w:shd w:val="clear" w:color="auto" w:fill="FFC000"/>
          </w:tcPr>
          <w:p w14:paraId="240969B3" w14:textId="77777777" w:rsidR="00255A85" w:rsidRDefault="00255A85" w:rsidP="00D86D2F">
            <w:r>
              <w:t>Discuss</w:t>
            </w:r>
          </w:p>
          <w:p w14:paraId="1828B41F" w14:textId="77777777" w:rsidR="00255A85" w:rsidRDefault="00255A85" w:rsidP="00D86D2F"/>
          <w:p w14:paraId="6C92D6A9" w14:textId="77777777" w:rsidR="00255A85" w:rsidRDefault="00255A85" w:rsidP="00D86D2F">
            <w:r>
              <w:t xml:space="preserve">But standard only about the data and not about how they should be used. </w:t>
            </w:r>
          </w:p>
          <w:p w14:paraId="58420396" w14:textId="77777777" w:rsidR="00255A85" w:rsidRDefault="00255A85" w:rsidP="00D86D2F"/>
          <w:p w14:paraId="12020F15" w14:textId="77777777" w:rsidR="00255A85" w:rsidRDefault="00255A85" w:rsidP="00232596"/>
        </w:tc>
      </w:tr>
      <w:tr w:rsidR="00255A85" w:rsidRPr="00C635BB" w14:paraId="4A5C5828" w14:textId="77777777" w:rsidTr="006675C7">
        <w:trPr>
          <w:jc w:val="center"/>
        </w:trPr>
        <w:tc>
          <w:tcPr>
            <w:tcW w:w="810" w:type="dxa"/>
          </w:tcPr>
          <w:p w14:paraId="60953F38" w14:textId="77777777" w:rsidR="00255A85" w:rsidRDefault="00255A85" w:rsidP="00DD399C">
            <w:pPr>
              <w:rPr>
                <w:rFonts w:cs="Arial"/>
                <w:sz w:val="22"/>
                <w:szCs w:val="22"/>
              </w:rPr>
            </w:pPr>
          </w:p>
        </w:tc>
        <w:tc>
          <w:tcPr>
            <w:tcW w:w="1062" w:type="dxa"/>
          </w:tcPr>
          <w:p w14:paraId="58A72959" w14:textId="77777777" w:rsidR="00255A85" w:rsidRDefault="00255A85" w:rsidP="00DD399C">
            <w:pPr>
              <w:rPr>
                <w:rFonts w:cs="Arial"/>
                <w:sz w:val="22"/>
                <w:szCs w:val="22"/>
              </w:rPr>
            </w:pPr>
          </w:p>
        </w:tc>
        <w:tc>
          <w:tcPr>
            <w:tcW w:w="684" w:type="dxa"/>
          </w:tcPr>
          <w:p w14:paraId="1FEA2BA7" w14:textId="77777777" w:rsidR="00255A85" w:rsidRPr="00C635BB" w:rsidRDefault="00255A85" w:rsidP="00DD399C">
            <w:pPr>
              <w:rPr>
                <w:rFonts w:cs="Arial"/>
                <w:sz w:val="22"/>
                <w:szCs w:val="22"/>
              </w:rPr>
            </w:pPr>
          </w:p>
        </w:tc>
        <w:tc>
          <w:tcPr>
            <w:tcW w:w="684" w:type="dxa"/>
            <w:tcBorders>
              <w:right w:val="single" w:sz="4" w:space="0" w:color="auto"/>
            </w:tcBorders>
          </w:tcPr>
          <w:p w14:paraId="759963DB" w14:textId="77777777" w:rsidR="00255A85"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898BF9F" w14:textId="77777777" w:rsidR="00255A85" w:rsidRDefault="00255A85" w:rsidP="00DD399C">
            <w:pPr>
              <w:spacing w:after="100" w:afterAutospacing="1"/>
              <w:rPr>
                <w:rFonts w:cs="Arial"/>
                <w:sz w:val="22"/>
                <w:szCs w:val="22"/>
              </w:rPr>
            </w:pPr>
          </w:p>
        </w:tc>
        <w:tc>
          <w:tcPr>
            <w:tcW w:w="2520" w:type="dxa"/>
            <w:tcBorders>
              <w:left w:val="single" w:sz="4" w:space="0" w:color="auto"/>
            </w:tcBorders>
          </w:tcPr>
          <w:p w14:paraId="36FC025E" w14:textId="77777777" w:rsidR="00255A85" w:rsidRDefault="00255A85" w:rsidP="00DD399C">
            <w:pPr>
              <w:rPr>
                <w:rFonts w:cs="Arial"/>
                <w:sz w:val="22"/>
                <w:szCs w:val="22"/>
              </w:rPr>
            </w:pPr>
          </w:p>
        </w:tc>
        <w:tc>
          <w:tcPr>
            <w:tcW w:w="2700" w:type="dxa"/>
          </w:tcPr>
          <w:p w14:paraId="7CF38E30" w14:textId="77777777" w:rsidR="00255A85" w:rsidRDefault="00255A85" w:rsidP="00DD399C">
            <w:pPr>
              <w:spacing w:after="100" w:afterAutospacing="1"/>
              <w:rPr>
                <w:rFonts w:cs="Arial"/>
                <w:sz w:val="22"/>
                <w:szCs w:val="22"/>
              </w:rPr>
            </w:pPr>
          </w:p>
        </w:tc>
        <w:tc>
          <w:tcPr>
            <w:tcW w:w="2079" w:type="dxa"/>
            <w:shd w:val="clear" w:color="auto" w:fill="auto"/>
          </w:tcPr>
          <w:p w14:paraId="26A2B090" w14:textId="77777777" w:rsidR="00255A85" w:rsidRDefault="00255A85" w:rsidP="00232596"/>
        </w:tc>
      </w:tr>
      <w:tr w:rsidR="00255A85" w:rsidRPr="00C635BB" w14:paraId="41003592" w14:textId="77777777" w:rsidTr="006675C7">
        <w:trPr>
          <w:jc w:val="center"/>
        </w:trPr>
        <w:tc>
          <w:tcPr>
            <w:tcW w:w="810" w:type="dxa"/>
          </w:tcPr>
          <w:p w14:paraId="78ADF0AB" w14:textId="77777777" w:rsidR="00255A85" w:rsidRDefault="00255A85" w:rsidP="00DD399C">
            <w:pPr>
              <w:rPr>
                <w:rFonts w:cs="Arial"/>
                <w:sz w:val="22"/>
                <w:szCs w:val="22"/>
              </w:rPr>
            </w:pPr>
          </w:p>
        </w:tc>
        <w:tc>
          <w:tcPr>
            <w:tcW w:w="1062" w:type="dxa"/>
          </w:tcPr>
          <w:p w14:paraId="43F6B81F" w14:textId="77777777" w:rsidR="00255A85" w:rsidRDefault="00255A85" w:rsidP="00DD399C">
            <w:pPr>
              <w:rPr>
                <w:rFonts w:cs="Arial"/>
                <w:sz w:val="22"/>
                <w:szCs w:val="22"/>
              </w:rPr>
            </w:pPr>
          </w:p>
        </w:tc>
        <w:tc>
          <w:tcPr>
            <w:tcW w:w="684" w:type="dxa"/>
          </w:tcPr>
          <w:p w14:paraId="6B025B98" w14:textId="77777777" w:rsidR="00255A85" w:rsidRPr="00C635BB" w:rsidRDefault="00255A85" w:rsidP="00DD399C">
            <w:pPr>
              <w:rPr>
                <w:rFonts w:cs="Arial"/>
                <w:sz w:val="22"/>
                <w:szCs w:val="22"/>
              </w:rPr>
            </w:pPr>
          </w:p>
        </w:tc>
        <w:tc>
          <w:tcPr>
            <w:tcW w:w="684" w:type="dxa"/>
            <w:tcBorders>
              <w:right w:val="single" w:sz="4" w:space="0" w:color="auto"/>
            </w:tcBorders>
          </w:tcPr>
          <w:p w14:paraId="5480CA5B" w14:textId="77777777" w:rsidR="00255A85" w:rsidRDefault="00255A85"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BDFF3E0" w14:textId="77777777" w:rsidR="00255A85" w:rsidRDefault="00255A85" w:rsidP="00DD399C">
            <w:pPr>
              <w:spacing w:after="100" w:afterAutospacing="1"/>
              <w:rPr>
                <w:rFonts w:cs="Arial"/>
                <w:sz w:val="22"/>
                <w:szCs w:val="22"/>
              </w:rPr>
            </w:pPr>
          </w:p>
        </w:tc>
        <w:tc>
          <w:tcPr>
            <w:tcW w:w="2520" w:type="dxa"/>
            <w:tcBorders>
              <w:left w:val="single" w:sz="4" w:space="0" w:color="auto"/>
            </w:tcBorders>
          </w:tcPr>
          <w:p w14:paraId="099BCB05" w14:textId="77777777" w:rsidR="00255A85" w:rsidRDefault="00255A85" w:rsidP="00DD399C">
            <w:pPr>
              <w:rPr>
                <w:rFonts w:cs="Arial"/>
                <w:sz w:val="22"/>
                <w:szCs w:val="22"/>
              </w:rPr>
            </w:pPr>
          </w:p>
        </w:tc>
        <w:tc>
          <w:tcPr>
            <w:tcW w:w="2700" w:type="dxa"/>
          </w:tcPr>
          <w:p w14:paraId="38C82EFF" w14:textId="77777777" w:rsidR="00255A85" w:rsidRDefault="00255A85" w:rsidP="00DD399C">
            <w:pPr>
              <w:spacing w:after="100" w:afterAutospacing="1"/>
              <w:rPr>
                <w:rFonts w:cs="Arial"/>
                <w:sz w:val="22"/>
                <w:szCs w:val="22"/>
              </w:rPr>
            </w:pPr>
          </w:p>
        </w:tc>
        <w:tc>
          <w:tcPr>
            <w:tcW w:w="2079" w:type="dxa"/>
            <w:shd w:val="clear" w:color="auto" w:fill="auto"/>
          </w:tcPr>
          <w:p w14:paraId="72BFBE9B" w14:textId="77777777" w:rsidR="00255A85" w:rsidRDefault="00255A85" w:rsidP="00232596"/>
        </w:tc>
      </w:tr>
    </w:tbl>
    <w:p w14:paraId="0F2A0FCA" w14:textId="77777777" w:rsidR="00B03BFB" w:rsidRDefault="00B03BFB">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255A85" w:rsidRPr="00C635BB" w14:paraId="74BEAD6A" w14:textId="77777777" w:rsidTr="004E20EE">
        <w:trPr>
          <w:jc w:val="center"/>
        </w:trPr>
        <w:tc>
          <w:tcPr>
            <w:tcW w:w="14310" w:type="dxa"/>
            <w:gridSpan w:val="8"/>
          </w:tcPr>
          <w:p w14:paraId="4EA03FDC" w14:textId="4C19A70A" w:rsidR="00255A85" w:rsidRPr="00B03BFB" w:rsidRDefault="00255A85" w:rsidP="00232596">
            <w:pPr>
              <w:rPr>
                <w:b/>
                <w:sz w:val="24"/>
                <w:szCs w:val="24"/>
              </w:rPr>
            </w:pPr>
            <w:r w:rsidRPr="00B03BFB">
              <w:rPr>
                <w:b/>
                <w:sz w:val="24"/>
                <w:szCs w:val="24"/>
              </w:rPr>
              <w:lastRenderedPageBreak/>
              <w:t>Other / extensions</w:t>
            </w:r>
          </w:p>
        </w:tc>
      </w:tr>
      <w:tr w:rsidR="00255A85" w:rsidRPr="00C635BB" w14:paraId="6321C42B" w14:textId="77777777" w:rsidTr="007B419D">
        <w:trPr>
          <w:jc w:val="center"/>
        </w:trPr>
        <w:tc>
          <w:tcPr>
            <w:tcW w:w="810" w:type="dxa"/>
          </w:tcPr>
          <w:p w14:paraId="44D66737" w14:textId="6F5E550E" w:rsidR="00255A85" w:rsidRDefault="00255A85" w:rsidP="00DD399C">
            <w:pPr>
              <w:rPr>
                <w:rFonts w:cs="Arial"/>
                <w:sz w:val="22"/>
                <w:szCs w:val="22"/>
              </w:rPr>
            </w:pPr>
            <w:r>
              <w:rPr>
                <w:rFonts w:cs="Arial"/>
                <w:sz w:val="22"/>
                <w:szCs w:val="22"/>
              </w:rPr>
              <w:t>2-1</w:t>
            </w:r>
          </w:p>
        </w:tc>
        <w:tc>
          <w:tcPr>
            <w:tcW w:w="1062" w:type="dxa"/>
          </w:tcPr>
          <w:p w14:paraId="70428344" w14:textId="10F1F98B" w:rsidR="00255A85" w:rsidRDefault="00255A85" w:rsidP="00DD399C">
            <w:pPr>
              <w:rPr>
                <w:rFonts w:cs="Arial"/>
                <w:sz w:val="22"/>
                <w:szCs w:val="22"/>
              </w:rPr>
            </w:pPr>
            <w:r>
              <w:rPr>
                <w:rFonts w:cs="Arial"/>
                <w:sz w:val="22"/>
                <w:szCs w:val="22"/>
              </w:rPr>
              <w:t>2.1.3 and others</w:t>
            </w:r>
          </w:p>
        </w:tc>
        <w:tc>
          <w:tcPr>
            <w:tcW w:w="684" w:type="dxa"/>
          </w:tcPr>
          <w:p w14:paraId="42B2C32F" w14:textId="77777777" w:rsidR="00255A85" w:rsidRPr="00C635BB" w:rsidRDefault="00255A85" w:rsidP="00DD399C">
            <w:pPr>
              <w:rPr>
                <w:rFonts w:cs="Arial"/>
                <w:sz w:val="22"/>
                <w:szCs w:val="22"/>
              </w:rPr>
            </w:pPr>
          </w:p>
        </w:tc>
        <w:tc>
          <w:tcPr>
            <w:tcW w:w="684" w:type="dxa"/>
            <w:tcBorders>
              <w:right w:val="single" w:sz="4" w:space="0" w:color="auto"/>
            </w:tcBorders>
          </w:tcPr>
          <w:p w14:paraId="5EF6C919" w14:textId="2DFEFBED" w:rsidR="00255A85" w:rsidRDefault="00255A85"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C8DBAEB" w14:textId="2A136FF1" w:rsidR="00255A85" w:rsidRDefault="00255A85" w:rsidP="00DD399C">
            <w:pPr>
              <w:spacing w:after="100" w:afterAutospacing="1"/>
              <w:rPr>
                <w:rFonts w:cs="Arial"/>
                <w:sz w:val="22"/>
                <w:szCs w:val="22"/>
              </w:rPr>
            </w:pPr>
            <w:r>
              <w:rPr>
                <w:rFonts w:cs="Arial"/>
                <w:sz w:val="22"/>
                <w:szCs w:val="22"/>
              </w:rPr>
              <w:t>Why not include several S/C in one AEM file?</w:t>
            </w:r>
          </w:p>
        </w:tc>
        <w:tc>
          <w:tcPr>
            <w:tcW w:w="2520" w:type="dxa"/>
            <w:tcBorders>
              <w:left w:val="single" w:sz="4" w:space="0" w:color="auto"/>
            </w:tcBorders>
          </w:tcPr>
          <w:p w14:paraId="2448A65C" w14:textId="46BA36E9" w:rsidR="00255A85" w:rsidRDefault="00255A85" w:rsidP="00DD399C">
            <w:pPr>
              <w:rPr>
                <w:rFonts w:cs="Arial"/>
                <w:sz w:val="22"/>
                <w:szCs w:val="22"/>
              </w:rPr>
            </w:pPr>
            <w:r>
              <w:rPr>
                <w:rFonts w:cs="Arial"/>
                <w:sz w:val="22"/>
                <w:szCs w:val="22"/>
              </w:rPr>
              <w:t>DLR/GSOC</w:t>
            </w:r>
          </w:p>
        </w:tc>
        <w:tc>
          <w:tcPr>
            <w:tcW w:w="2700" w:type="dxa"/>
          </w:tcPr>
          <w:p w14:paraId="1222DADC" w14:textId="70D9519F" w:rsidR="00255A85" w:rsidRDefault="00255A85" w:rsidP="00DD399C">
            <w:pPr>
              <w:spacing w:after="100" w:afterAutospacing="1"/>
              <w:rPr>
                <w:rFonts w:cs="Arial"/>
                <w:sz w:val="22"/>
                <w:szCs w:val="22"/>
              </w:rPr>
            </w:pPr>
            <w:r>
              <w:rPr>
                <w:rFonts w:cs="Arial"/>
                <w:sz w:val="22"/>
                <w:szCs w:val="22"/>
              </w:rPr>
              <w:t>With the current AEM format, it should be possible without changing something. Example:</w:t>
            </w:r>
            <w:r>
              <w:rPr>
                <w:rFonts w:cs="Arial"/>
                <w:sz w:val="22"/>
                <w:szCs w:val="22"/>
              </w:rPr>
              <w:br/>
            </w:r>
            <w:r>
              <w:rPr>
                <w:rFonts w:cs="Arial"/>
                <w:sz w:val="22"/>
                <w:szCs w:val="22"/>
              </w:rPr>
              <w:br/>
              <w:t>META_START</w:t>
            </w:r>
            <w:r>
              <w:rPr>
                <w:rFonts w:cs="Arial"/>
                <w:sz w:val="22"/>
                <w:szCs w:val="22"/>
              </w:rPr>
              <w:br/>
              <w:t>OBJECT_NAME = OBJ_1</w:t>
            </w:r>
            <w:r>
              <w:rPr>
                <w:rFonts w:cs="Arial"/>
                <w:sz w:val="22"/>
                <w:szCs w:val="22"/>
              </w:rPr>
              <w:br/>
              <w:t>…</w:t>
            </w:r>
            <w:r>
              <w:rPr>
                <w:rFonts w:cs="Arial"/>
                <w:sz w:val="22"/>
                <w:szCs w:val="22"/>
              </w:rPr>
              <w:br/>
              <w:t>META_STOP</w:t>
            </w:r>
            <w:r>
              <w:rPr>
                <w:rFonts w:cs="Arial"/>
                <w:sz w:val="22"/>
                <w:szCs w:val="22"/>
              </w:rPr>
              <w:br/>
            </w:r>
            <w:r>
              <w:rPr>
                <w:rFonts w:cs="Arial"/>
                <w:sz w:val="22"/>
                <w:szCs w:val="22"/>
              </w:rPr>
              <w:br/>
              <w:t>DATA_START</w:t>
            </w:r>
            <w:r>
              <w:rPr>
                <w:rFonts w:cs="Arial"/>
                <w:sz w:val="22"/>
                <w:szCs w:val="22"/>
              </w:rPr>
              <w:br/>
              <w:t>…</w:t>
            </w:r>
            <w:r>
              <w:rPr>
                <w:rFonts w:cs="Arial"/>
                <w:sz w:val="22"/>
                <w:szCs w:val="22"/>
              </w:rPr>
              <w:br/>
              <w:t>DATA_END</w:t>
            </w:r>
            <w:r>
              <w:rPr>
                <w:rFonts w:cs="Arial"/>
                <w:sz w:val="22"/>
                <w:szCs w:val="22"/>
              </w:rPr>
              <w:br/>
            </w:r>
            <w:r>
              <w:rPr>
                <w:rFonts w:cs="Arial"/>
                <w:sz w:val="22"/>
                <w:szCs w:val="22"/>
              </w:rPr>
              <w:br/>
              <w:t>META_START</w:t>
            </w:r>
            <w:r>
              <w:rPr>
                <w:rFonts w:cs="Arial"/>
                <w:sz w:val="22"/>
                <w:szCs w:val="22"/>
              </w:rPr>
              <w:br/>
              <w:t>OBJECT_NAME = OBJ_2</w:t>
            </w:r>
            <w:r>
              <w:rPr>
                <w:rFonts w:cs="Arial"/>
                <w:sz w:val="22"/>
                <w:szCs w:val="22"/>
              </w:rPr>
              <w:br/>
              <w:t>…</w:t>
            </w:r>
            <w:r>
              <w:rPr>
                <w:rFonts w:cs="Arial"/>
                <w:sz w:val="22"/>
                <w:szCs w:val="22"/>
              </w:rPr>
              <w:br/>
              <w:t>META_STOP</w:t>
            </w:r>
            <w:r>
              <w:rPr>
                <w:rFonts w:cs="Arial"/>
                <w:sz w:val="22"/>
                <w:szCs w:val="22"/>
              </w:rPr>
              <w:br/>
            </w:r>
            <w:r>
              <w:rPr>
                <w:rFonts w:cs="Arial"/>
                <w:sz w:val="22"/>
                <w:szCs w:val="22"/>
              </w:rPr>
              <w:br/>
              <w:t>DATA_START</w:t>
            </w:r>
            <w:r>
              <w:rPr>
                <w:rFonts w:cs="Arial"/>
                <w:sz w:val="22"/>
                <w:szCs w:val="22"/>
              </w:rPr>
              <w:br/>
              <w:t>…</w:t>
            </w:r>
            <w:r>
              <w:rPr>
                <w:rFonts w:cs="Arial"/>
                <w:sz w:val="22"/>
                <w:szCs w:val="22"/>
              </w:rPr>
              <w:br/>
              <w:t>DATA_END</w:t>
            </w:r>
          </w:p>
        </w:tc>
        <w:tc>
          <w:tcPr>
            <w:tcW w:w="2079" w:type="dxa"/>
            <w:shd w:val="clear" w:color="auto" w:fill="FFC000"/>
          </w:tcPr>
          <w:p w14:paraId="5C1D3DD1" w14:textId="77777777" w:rsidR="00255A85" w:rsidRDefault="00255A85" w:rsidP="00D86D2F">
            <w:r>
              <w:t>Discuss</w:t>
            </w:r>
          </w:p>
          <w:p w14:paraId="68D95AE8" w14:textId="77777777" w:rsidR="00255A85" w:rsidRDefault="00255A85" w:rsidP="00D86D2F"/>
          <w:p w14:paraId="75816A44" w14:textId="77777777" w:rsidR="00255A85" w:rsidRDefault="00255A85" w:rsidP="00D86D2F">
            <w:r>
              <w:t xml:space="preserve">This is a general question concerning all standards </w:t>
            </w:r>
          </w:p>
          <w:p w14:paraId="00D6B9CE" w14:textId="77777777" w:rsidR="00255A85" w:rsidRDefault="00255A85" w:rsidP="00D86D2F"/>
          <w:p w14:paraId="5E32EFAE" w14:textId="77777777" w:rsidR="00255A85" w:rsidRDefault="00255A85" w:rsidP="00232596"/>
        </w:tc>
      </w:tr>
      <w:tr w:rsidR="00255A85" w:rsidRPr="00C635BB" w14:paraId="734E3524" w14:textId="77777777" w:rsidTr="007B419D">
        <w:trPr>
          <w:jc w:val="center"/>
        </w:trPr>
        <w:tc>
          <w:tcPr>
            <w:tcW w:w="810" w:type="dxa"/>
          </w:tcPr>
          <w:p w14:paraId="501BD118" w14:textId="48A2B421" w:rsidR="00255A85" w:rsidRDefault="00255A85" w:rsidP="00DD399C">
            <w:pPr>
              <w:rPr>
                <w:rFonts w:cs="Arial"/>
                <w:sz w:val="22"/>
                <w:szCs w:val="22"/>
              </w:rPr>
            </w:pPr>
            <w:r>
              <w:rPr>
                <w:rFonts w:cs="Arial"/>
                <w:sz w:val="22"/>
                <w:szCs w:val="22"/>
              </w:rPr>
              <w:t>3-7</w:t>
            </w:r>
          </w:p>
        </w:tc>
        <w:tc>
          <w:tcPr>
            <w:tcW w:w="1062" w:type="dxa"/>
          </w:tcPr>
          <w:p w14:paraId="56317117" w14:textId="24E53AD8" w:rsidR="00255A85" w:rsidRDefault="00255A85" w:rsidP="00DD399C">
            <w:pPr>
              <w:rPr>
                <w:rFonts w:cs="Arial"/>
                <w:sz w:val="22"/>
                <w:szCs w:val="22"/>
              </w:rPr>
            </w:pPr>
            <w:r>
              <w:rPr>
                <w:rFonts w:cs="Arial"/>
                <w:sz w:val="22"/>
                <w:szCs w:val="22"/>
              </w:rPr>
              <w:t>Table 3-3</w:t>
            </w:r>
          </w:p>
        </w:tc>
        <w:tc>
          <w:tcPr>
            <w:tcW w:w="684" w:type="dxa"/>
          </w:tcPr>
          <w:p w14:paraId="41CC645C" w14:textId="77777777" w:rsidR="00255A85" w:rsidRPr="00C635BB" w:rsidRDefault="00255A85" w:rsidP="00DD399C">
            <w:pPr>
              <w:rPr>
                <w:rFonts w:cs="Arial"/>
                <w:sz w:val="22"/>
                <w:szCs w:val="22"/>
              </w:rPr>
            </w:pPr>
          </w:p>
        </w:tc>
        <w:tc>
          <w:tcPr>
            <w:tcW w:w="684" w:type="dxa"/>
            <w:tcBorders>
              <w:right w:val="single" w:sz="4" w:space="0" w:color="auto"/>
            </w:tcBorders>
          </w:tcPr>
          <w:p w14:paraId="5932F191" w14:textId="090F4225" w:rsidR="00255A85" w:rsidRDefault="00255A85"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126A20D8" w14:textId="29693878" w:rsidR="00255A85" w:rsidRDefault="00255A85" w:rsidP="00DD399C">
            <w:pPr>
              <w:spacing w:after="100" w:afterAutospacing="1"/>
              <w:rPr>
                <w:rFonts w:cs="Arial"/>
                <w:sz w:val="22"/>
                <w:szCs w:val="22"/>
              </w:rPr>
            </w:pPr>
            <w:r>
              <w:rPr>
                <w:rFonts w:cs="Arial"/>
                <w:sz w:val="22"/>
                <w:szCs w:val="22"/>
              </w:rPr>
              <w:t>INERTIA block: For APM, an inertia matrix can be given, but there is no possibility to specify a time-varying moment of inertia for the AEM (which may be needed, if one wants to calculate an angular momentum from the angular rates with a non-constant moment of inertia).</w:t>
            </w:r>
          </w:p>
        </w:tc>
        <w:tc>
          <w:tcPr>
            <w:tcW w:w="2520" w:type="dxa"/>
            <w:tcBorders>
              <w:left w:val="single" w:sz="4" w:space="0" w:color="auto"/>
            </w:tcBorders>
          </w:tcPr>
          <w:p w14:paraId="0C7AB7CB" w14:textId="44A821D2" w:rsidR="00255A85" w:rsidRDefault="00255A85" w:rsidP="00DD399C">
            <w:pPr>
              <w:rPr>
                <w:rFonts w:cs="Arial"/>
                <w:sz w:val="22"/>
                <w:szCs w:val="22"/>
              </w:rPr>
            </w:pPr>
            <w:r>
              <w:rPr>
                <w:rFonts w:cs="Arial"/>
                <w:sz w:val="22"/>
                <w:szCs w:val="22"/>
              </w:rPr>
              <w:t>DLR/GSOC</w:t>
            </w:r>
          </w:p>
        </w:tc>
        <w:tc>
          <w:tcPr>
            <w:tcW w:w="2700" w:type="dxa"/>
          </w:tcPr>
          <w:p w14:paraId="5AE9987F" w14:textId="0126410C" w:rsidR="00255A85" w:rsidRDefault="00255A85" w:rsidP="00DD399C">
            <w:pPr>
              <w:spacing w:after="100" w:afterAutospacing="1"/>
              <w:rPr>
                <w:rFonts w:cs="Arial"/>
                <w:sz w:val="22"/>
                <w:szCs w:val="22"/>
              </w:rPr>
            </w:pPr>
            <w:r>
              <w:rPr>
                <w:rFonts w:cs="Arial"/>
                <w:sz w:val="22"/>
                <w:szCs w:val="22"/>
              </w:rPr>
              <w:t>Include moment of inertias in AEMs.</w:t>
            </w:r>
          </w:p>
        </w:tc>
        <w:tc>
          <w:tcPr>
            <w:tcW w:w="2079" w:type="dxa"/>
            <w:shd w:val="clear" w:color="auto" w:fill="FFC000"/>
          </w:tcPr>
          <w:p w14:paraId="4E8C315A" w14:textId="339A0EF9" w:rsidR="00255A85" w:rsidRDefault="00255A85" w:rsidP="00232596">
            <w:r>
              <w:t>Discuss</w:t>
            </w:r>
          </w:p>
        </w:tc>
      </w:tr>
      <w:tr w:rsidR="00255A85" w:rsidRPr="00C635BB" w14:paraId="6C01179B" w14:textId="77777777" w:rsidTr="007B419D">
        <w:trPr>
          <w:jc w:val="center"/>
        </w:trPr>
        <w:tc>
          <w:tcPr>
            <w:tcW w:w="810" w:type="dxa"/>
          </w:tcPr>
          <w:p w14:paraId="0539BA2B" w14:textId="383D4757" w:rsidR="00255A85" w:rsidRDefault="00255A85" w:rsidP="00DD399C">
            <w:pPr>
              <w:rPr>
                <w:rFonts w:cs="Arial"/>
                <w:sz w:val="22"/>
                <w:szCs w:val="22"/>
              </w:rPr>
            </w:pPr>
            <w:r>
              <w:rPr>
                <w:rFonts w:cs="Arial"/>
                <w:sz w:val="22"/>
                <w:szCs w:val="22"/>
              </w:rPr>
              <w:t>5-5</w:t>
            </w:r>
          </w:p>
        </w:tc>
        <w:tc>
          <w:tcPr>
            <w:tcW w:w="1062" w:type="dxa"/>
          </w:tcPr>
          <w:p w14:paraId="12A7B022" w14:textId="21E6B4A1" w:rsidR="00255A85" w:rsidRDefault="00255A85" w:rsidP="00DD399C">
            <w:pPr>
              <w:rPr>
                <w:rFonts w:cs="Arial"/>
                <w:sz w:val="22"/>
                <w:szCs w:val="22"/>
              </w:rPr>
            </w:pPr>
            <w:r>
              <w:rPr>
                <w:rFonts w:cs="Arial"/>
                <w:sz w:val="22"/>
                <w:szCs w:val="22"/>
              </w:rPr>
              <w:t>5.8.3.2</w:t>
            </w:r>
          </w:p>
        </w:tc>
        <w:tc>
          <w:tcPr>
            <w:tcW w:w="684" w:type="dxa"/>
          </w:tcPr>
          <w:p w14:paraId="461CB7C8" w14:textId="2AAC4261" w:rsidR="00255A85" w:rsidRPr="00C635BB" w:rsidRDefault="00255A85" w:rsidP="00DD399C">
            <w:pPr>
              <w:rPr>
                <w:rFonts w:cs="Arial"/>
                <w:sz w:val="22"/>
                <w:szCs w:val="22"/>
              </w:rPr>
            </w:pPr>
            <w:r>
              <w:rPr>
                <w:rFonts w:cs="Arial"/>
                <w:sz w:val="22"/>
                <w:szCs w:val="22"/>
              </w:rPr>
              <w:t>1</w:t>
            </w:r>
          </w:p>
        </w:tc>
        <w:tc>
          <w:tcPr>
            <w:tcW w:w="684" w:type="dxa"/>
            <w:tcBorders>
              <w:right w:val="single" w:sz="4" w:space="0" w:color="auto"/>
            </w:tcBorders>
          </w:tcPr>
          <w:p w14:paraId="56C34CAC" w14:textId="2D7B5E6D" w:rsidR="00255A85" w:rsidRDefault="00255A85"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1D61343C" w14:textId="70E2579B" w:rsidR="00255A85" w:rsidRDefault="00255A85" w:rsidP="00DD399C">
            <w:pPr>
              <w:spacing w:after="100" w:afterAutospacing="1"/>
              <w:rPr>
                <w:rFonts w:cs="Arial"/>
                <w:sz w:val="22"/>
                <w:szCs w:val="22"/>
              </w:rPr>
            </w:pPr>
            <w:r>
              <w:rPr>
                <w:rFonts w:cs="Arial"/>
                <w:sz w:val="22"/>
                <w:szCs w:val="22"/>
              </w:rPr>
              <w:t xml:space="preserve">Writing the attitude ephemeris accuracy / residuals into the comments section is not recommended since comments sections shall provide only additional </w:t>
            </w:r>
            <w:r>
              <w:rPr>
                <w:rFonts w:cs="Arial"/>
                <w:sz w:val="22"/>
                <w:szCs w:val="22"/>
              </w:rPr>
              <w:lastRenderedPageBreak/>
              <w:t>information, which is not necessarily needed for an automated and complete reading of ADM files.</w:t>
            </w:r>
          </w:p>
        </w:tc>
        <w:tc>
          <w:tcPr>
            <w:tcW w:w="2520" w:type="dxa"/>
            <w:tcBorders>
              <w:left w:val="single" w:sz="4" w:space="0" w:color="auto"/>
            </w:tcBorders>
          </w:tcPr>
          <w:p w14:paraId="351D9BCB" w14:textId="3647D79C" w:rsidR="00255A85" w:rsidRDefault="00255A85" w:rsidP="00DD399C">
            <w:pPr>
              <w:rPr>
                <w:rFonts w:cs="Arial"/>
                <w:sz w:val="22"/>
                <w:szCs w:val="22"/>
              </w:rPr>
            </w:pPr>
            <w:r>
              <w:rPr>
                <w:rFonts w:cs="Arial"/>
                <w:sz w:val="22"/>
                <w:szCs w:val="22"/>
              </w:rPr>
              <w:lastRenderedPageBreak/>
              <w:t>DLR/GSOC</w:t>
            </w:r>
          </w:p>
        </w:tc>
        <w:tc>
          <w:tcPr>
            <w:tcW w:w="2700" w:type="dxa"/>
          </w:tcPr>
          <w:p w14:paraId="4BEE84DA" w14:textId="7D2750B6" w:rsidR="00255A85" w:rsidRDefault="00255A85" w:rsidP="00DD399C">
            <w:pPr>
              <w:spacing w:after="100" w:afterAutospacing="1"/>
              <w:rPr>
                <w:rFonts w:cs="Arial"/>
                <w:sz w:val="22"/>
                <w:szCs w:val="22"/>
              </w:rPr>
            </w:pPr>
            <w:r>
              <w:rPr>
                <w:rFonts w:cs="Arial"/>
                <w:sz w:val="22"/>
                <w:szCs w:val="22"/>
              </w:rPr>
              <w:t xml:space="preserve">Add fields for describing attitude ephemeris accuracy / residuals. It also may make sense to globally specify the </w:t>
            </w:r>
            <w:r>
              <w:rPr>
                <w:rFonts w:cs="Arial"/>
                <w:sz w:val="22"/>
                <w:szCs w:val="22"/>
              </w:rPr>
              <w:lastRenderedPageBreak/>
              <w:t>machine precision.</w:t>
            </w:r>
          </w:p>
        </w:tc>
        <w:tc>
          <w:tcPr>
            <w:tcW w:w="2079" w:type="dxa"/>
            <w:shd w:val="clear" w:color="auto" w:fill="FFC000"/>
          </w:tcPr>
          <w:p w14:paraId="186B6B53" w14:textId="68505C89" w:rsidR="00255A85" w:rsidRDefault="00255A85" w:rsidP="00232596">
            <w:r>
              <w:lastRenderedPageBreak/>
              <w:t xml:space="preserve">Discuss </w:t>
            </w:r>
          </w:p>
        </w:tc>
      </w:tr>
      <w:tr w:rsidR="00255A85" w:rsidRPr="00C635BB" w14:paraId="27A8FE3F" w14:textId="77777777" w:rsidTr="007B419D">
        <w:trPr>
          <w:jc w:val="center"/>
        </w:trPr>
        <w:tc>
          <w:tcPr>
            <w:tcW w:w="810" w:type="dxa"/>
          </w:tcPr>
          <w:p w14:paraId="50121248" w14:textId="48D66697" w:rsidR="00255A85" w:rsidRDefault="00255A85" w:rsidP="00DD399C">
            <w:pPr>
              <w:rPr>
                <w:rFonts w:cs="Arial"/>
                <w:sz w:val="22"/>
                <w:szCs w:val="22"/>
              </w:rPr>
            </w:pPr>
            <w:r>
              <w:rPr>
                <w:rFonts w:cs="Arial"/>
                <w:sz w:val="22"/>
                <w:szCs w:val="22"/>
              </w:rPr>
              <w:lastRenderedPageBreak/>
              <w:t>3-3</w:t>
            </w:r>
          </w:p>
        </w:tc>
        <w:tc>
          <w:tcPr>
            <w:tcW w:w="1062" w:type="dxa"/>
          </w:tcPr>
          <w:p w14:paraId="60542E25" w14:textId="642A82C6" w:rsidR="00255A85" w:rsidRDefault="00255A85" w:rsidP="00DD399C">
            <w:pPr>
              <w:rPr>
                <w:rFonts w:cs="Arial"/>
                <w:sz w:val="22"/>
                <w:szCs w:val="22"/>
              </w:rPr>
            </w:pPr>
            <w:r>
              <w:rPr>
                <w:rFonts w:cs="Arial"/>
                <w:sz w:val="22"/>
                <w:szCs w:val="22"/>
              </w:rPr>
              <w:t>Table 3-2</w:t>
            </w:r>
          </w:p>
        </w:tc>
        <w:tc>
          <w:tcPr>
            <w:tcW w:w="684" w:type="dxa"/>
          </w:tcPr>
          <w:p w14:paraId="187B210D" w14:textId="77777777" w:rsidR="00255A85" w:rsidRDefault="00255A85" w:rsidP="00DD399C">
            <w:pPr>
              <w:rPr>
                <w:rFonts w:cs="Arial"/>
                <w:sz w:val="22"/>
                <w:szCs w:val="22"/>
              </w:rPr>
            </w:pPr>
          </w:p>
        </w:tc>
        <w:tc>
          <w:tcPr>
            <w:tcW w:w="684" w:type="dxa"/>
            <w:tcBorders>
              <w:right w:val="single" w:sz="4" w:space="0" w:color="auto"/>
            </w:tcBorders>
          </w:tcPr>
          <w:p w14:paraId="46AFC0DF" w14:textId="4DE7D08D" w:rsidR="00255A85" w:rsidRDefault="00255A85"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F86F9FC" w14:textId="51389D45" w:rsidR="00255A85" w:rsidRDefault="00255A85" w:rsidP="00DD399C">
            <w:pPr>
              <w:spacing w:after="100" w:afterAutospacing="1"/>
              <w:rPr>
                <w:rFonts w:cs="Arial"/>
                <w:sz w:val="22"/>
                <w:szCs w:val="22"/>
              </w:rPr>
            </w:pPr>
            <w:r>
              <w:rPr>
                <w:rFonts w:cs="Arial"/>
                <w:sz w:val="22"/>
                <w:szCs w:val="22"/>
              </w:rPr>
              <w:t>Regarding CENTER_NAME: There could be a different origin for both reference frames Q_FRAME_A and Q_FRAME_B</w:t>
            </w:r>
          </w:p>
        </w:tc>
        <w:tc>
          <w:tcPr>
            <w:tcW w:w="2520" w:type="dxa"/>
            <w:tcBorders>
              <w:left w:val="single" w:sz="4" w:space="0" w:color="auto"/>
            </w:tcBorders>
          </w:tcPr>
          <w:p w14:paraId="5831239E" w14:textId="03F63710" w:rsidR="00255A85" w:rsidRDefault="00255A85" w:rsidP="00DD399C">
            <w:pPr>
              <w:rPr>
                <w:rFonts w:cs="Arial"/>
                <w:sz w:val="22"/>
                <w:szCs w:val="22"/>
              </w:rPr>
            </w:pPr>
            <w:r>
              <w:rPr>
                <w:rFonts w:cs="Arial"/>
                <w:sz w:val="22"/>
                <w:szCs w:val="22"/>
              </w:rPr>
              <w:t>DLR/GSOC</w:t>
            </w:r>
          </w:p>
        </w:tc>
        <w:tc>
          <w:tcPr>
            <w:tcW w:w="2700" w:type="dxa"/>
          </w:tcPr>
          <w:p w14:paraId="703053E4" w14:textId="17AB0FDF" w:rsidR="00255A85" w:rsidRDefault="00255A85" w:rsidP="00DD399C">
            <w:pPr>
              <w:spacing w:after="100" w:afterAutospacing="1"/>
              <w:rPr>
                <w:rFonts w:cs="Arial"/>
                <w:sz w:val="22"/>
                <w:szCs w:val="22"/>
              </w:rPr>
            </w:pPr>
            <w:r>
              <w:rPr>
                <w:sz w:val="22"/>
                <w:szCs w:val="22"/>
              </w:rPr>
              <w:t>CENTER_NAME belongs to the coordinate frame, thus either use CENTER_NAME_A and CENTER_NAME_B together with Q_FRAME_A and Q_FRAME_B or define the coordinate systems unambiguously (i.e. use EME2000 really only for Earth-centered reference frames and use something else when using the EME2000 orientation with e.g. Mars in the center).</w:t>
            </w:r>
          </w:p>
        </w:tc>
        <w:tc>
          <w:tcPr>
            <w:tcW w:w="2079" w:type="dxa"/>
            <w:shd w:val="clear" w:color="auto" w:fill="FFC000"/>
          </w:tcPr>
          <w:p w14:paraId="188C9430" w14:textId="77777777" w:rsidR="00255A85" w:rsidRDefault="00255A85" w:rsidP="00D86D2F">
            <w:r>
              <w:t>Discuss</w:t>
            </w:r>
          </w:p>
          <w:p w14:paraId="641DB56D" w14:textId="77777777" w:rsidR="00255A85" w:rsidRDefault="00255A85" w:rsidP="00D86D2F"/>
          <w:p w14:paraId="62C5F515" w14:textId="77777777" w:rsidR="00255A85" w:rsidRDefault="00255A85" w:rsidP="00D86D2F">
            <w:r>
              <w:t xml:space="preserve">But : </w:t>
            </w:r>
          </w:p>
          <w:p w14:paraId="5F580257" w14:textId="77777777" w:rsidR="00255A85" w:rsidRDefault="00255A85" w:rsidP="00D86D2F">
            <w:r>
              <w:t>The center has no impact on the attitude transformation</w:t>
            </w:r>
          </w:p>
          <w:p w14:paraId="4E5EAA08" w14:textId="77777777" w:rsidR="00255A85" w:rsidRDefault="00255A85" w:rsidP="00D86D2F">
            <w:r>
              <w:t>???</w:t>
            </w:r>
          </w:p>
          <w:p w14:paraId="20ADDA5D" w14:textId="77777777" w:rsidR="00255A85" w:rsidRDefault="00255A85" w:rsidP="00D86D2F"/>
          <w:p w14:paraId="090F3676" w14:textId="77777777" w:rsidR="00255A85" w:rsidRDefault="00255A85" w:rsidP="00232596"/>
        </w:tc>
      </w:tr>
      <w:tr w:rsidR="006A7A3A" w:rsidRPr="00C635BB" w14:paraId="39DB57B6" w14:textId="77777777" w:rsidTr="007B419D">
        <w:trPr>
          <w:jc w:val="center"/>
        </w:trPr>
        <w:tc>
          <w:tcPr>
            <w:tcW w:w="810" w:type="dxa"/>
          </w:tcPr>
          <w:p w14:paraId="4A97917B" w14:textId="2C1D694C" w:rsidR="006A7A3A" w:rsidRDefault="006A7A3A" w:rsidP="00DD399C">
            <w:pPr>
              <w:rPr>
                <w:rFonts w:cs="Arial"/>
                <w:sz w:val="22"/>
                <w:szCs w:val="22"/>
              </w:rPr>
            </w:pPr>
            <w:r>
              <w:rPr>
                <w:rFonts w:cs="Arial"/>
                <w:sz w:val="22"/>
                <w:szCs w:val="22"/>
              </w:rPr>
              <w:t>4-16</w:t>
            </w:r>
          </w:p>
        </w:tc>
        <w:tc>
          <w:tcPr>
            <w:tcW w:w="1062" w:type="dxa"/>
          </w:tcPr>
          <w:p w14:paraId="33B500EA" w14:textId="7F5D5ACD" w:rsidR="006A7A3A" w:rsidRDefault="006A7A3A" w:rsidP="00DD399C">
            <w:pPr>
              <w:rPr>
                <w:rFonts w:cs="Arial"/>
                <w:sz w:val="22"/>
                <w:szCs w:val="22"/>
              </w:rPr>
            </w:pPr>
            <w:r>
              <w:rPr>
                <w:rFonts w:cs="Arial"/>
                <w:sz w:val="22"/>
                <w:szCs w:val="22"/>
              </w:rPr>
              <w:t>Table 4-3</w:t>
            </w:r>
          </w:p>
        </w:tc>
        <w:tc>
          <w:tcPr>
            <w:tcW w:w="684" w:type="dxa"/>
          </w:tcPr>
          <w:p w14:paraId="41F0D3B2" w14:textId="77777777" w:rsidR="006A7A3A" w:rsidRDefault="006A7A3A" w:rsidP="00DD399C">
            <w:pPr>
              <w:rPr>
                <w:rFonts w:cs="Arial"/>
                <w:sz w:val="22"/>
                <w:szCs w:val="22"/>
              </w:rPr>
            </w:pPr>
          </w:p>
        </w:tc>
        <w:tc>
          <w:tcPr>
            <w:tcW w:w="684" w:type="dxa"/>
            <w:tcBorders>
              <w:right w:val="single" w:sz="4" w:space="0" w:color="auto"/>
            </w:tcBorders>
          </w:tcPr>
          <w:p w14:paraId="4EF62077" w14:textId="3B7174A4" w:rsidR="006A7A3A" w:rsidRDefault="006A7A3A"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3485609" w14:textId="0A948F53" w:rsidR="006A7A3A" w:rsidRDefault="006A7A3A" w:rsidP="00DD399C">
            <w:pPr>
              <w:spacing w:after="100" w:afterAutospacing="1"/>
              <w:rPr>
                <w:rFonts w:cs="Arial"/>
                <w:sz w:val="22"/>
                <w:szCs w:val="22"/>
              </w:rPr>
            </w:pPr>
            <w:r>
              <w:rPr>
                <w:rFonts w:cs="Arial"/>
                <w:sz w:val="22"/>
                <w:szCs w:val="22"/>
              </w:rPr>
              <w:t>CENTER_NAME: same issue as with Table 3-2, CENTER_NAME, page 3-3 as described above</w:t>
            </w:r>
          </w:p>
        </w:tc>
        <w:tc>
          <w:tcPr>
            <w:tcW w:w="2520" w:type="dxa"/>
            <w:tcBorders>
              <w:left w:val="single" w:sz="4" w:space="0" w:color="auto"/>
            </w:tcBorders>
          </w:tcPr>
          <w:p w14:paraId="19198B30" w14:textId="004B0B2B" w:rsidR="006A7A3A" w:rsidRDefault="006A7A3A" w:rsidP="00DD399C">
            <w:pPr>
              <w:rPr>
                <w:rFonts w:cs="Arial"/>
                <w:sz w:val="22"/>
                <w:szCs w:val="22"/>
              </w:rPr>
            </w:pPr>
            <w:r>
              <w:rPr>
                <w:rFonts w:cs="Arial"/>
                <w:sz w:val="22"/>
                <w:szCs w:val="22"/>
              </w:rPr>
              <w:t>DLR/GSOC</w:t>
            </w:r>
          </w:p>
        </w:tc>
        <w:tc>
          <w:tcPr>
            <w:tcW w:w="2700" w:type="dxa"/>
          </w:tcPr>
          <w:p w14:paraId="03FD63D8" w14:textId="77777777" w:rsidR="006A7A3A" w:rsidRDefault="006A7A3A" w:rsidP="00DD399C">
            <w:pPr>
              <w:spacing w:after="100" w:afterAutospacing="1"/>
              <w:rPr>
                <w:rFonts w:cs="Arial"/>
                <w:sz w:val="22"/>
                <w:szCs w:val="22"/>
              </w:rPr>
            </w:pPr>
          </w:p>
        </w:tc>
        <w:tc>
          <w:tcPr>
            <w:tcW w:w="2079" w:type="dxa"/>
            <w:shd w:val="clear" w:color="auto" w:fill="FFC000"/>
          </w:tcPr>
          <w:p w14:paraId="59F823F2" w14:textId="77777777" w:rsidR="006A7A3A" w:rsidRDefault="006A7A3A" w:rsidP="00D86D2F">
            <w:r>
              <w:t>Discuss</w:t>
            </w:r>
          </w:p>
          <w:p w14:paraId="1F87E504" w14:textId="77777777" w:rsidR="006A7A3A" w:rsidRDefault="006A7A3A" w:rsidP="00D86D2F"/>
          <w:p w14:paraId="3B69941C" w14:textId="77777777" w:rsidR="006A7A3A" w:rsidRDefault="006A7A3A" w:rsidP="00D86D2F">
            <w:r>
              <w:t>see above</w:t>
            </w:r>
          </w:p>
          <w:p w14:paraId="2AEBF9D0" w14:textId="77777777" w:rsidR="006A7A3A" w:rsidRDefault="006A7A3A" w:rsidP="00232596"/>
        </w:tc>
      </w:tr>
      <w:tr w:rsidR="007B419D" w14:paraId="7C1E2C8B" w14:textId="77777777" w:rsidTr="007B419D">
        <w:trPr>
          <w:jc w:val="center"/>
        </w:trPr>
        <w:tc>
          <w:tcPr>
            <w:tcW w:w="810" w:type="dxa"/>
          </w:tcPr>
          <w:p w14:paraId="26573A0D" w14:textId="77777777" w:rsidR="007B419D" w:rsidRDefault="007B419D" w:rsidP="00245798">
            <w:pPr>
              <w:rPr>
                <w:rFonts w:cs="Arial"/>
                <w:sz w:val="22"/>
                <w:szCs w:val="22"/>
              </w:rPr>
            </w:pPr>
            <w:r>
              <w:rPr>
                <w:rFonts w:cs="Arial"/>
                <w:sz w:val="22"/>
                <w:szCs w:val="22"/>
              </w:rPr>
              <w:t>3-4</w:t>
            </w:r>
          </w:p>
        </w:tc>
        <w:tc>
          <w:tcPr>
            <w:tcW w:w="1062" w:type="dxa"/>
          </w:tcPr>
          <w:p w14:paraId="7B5ABA98" w14:textId="77777777" w:rsidR="007B419D" w:rsidRDefault="007B419D" w:rsidP="00245798">
            <w:pPr>
              <w:rPr>
                <w:rFonts w:cs="Arial"/>
                <w:sz w:val="22"/>
                <w:szCs w:val="22"/>
              </w:rPr>
            </w:pPr>
            <w:r>
              <w:rPr>
                <w:rFonts w:cs="Arial"/>
                <w:sz w:val="22"/>
                <w:szCs w:val="22"/>
              </w:rPr>
              <w:t>3.2.4.1, Table 3-3</w:t>
            </w:r>
          </w:p>
        </w:tc>
        <w:tc>
          <w:tcPr>
            <w:tcW w:w="684" w:type="dxa"/>
          </w:tcPr>
          <w:p w14:paraId="62B54A0F" w14:textId="77777777" w:rsidR="007B419D" w:rsidRDefault="007B419D" w:rsidP="00245798">
            <w:pPr>
              <w:rPr>
                <w:rFonts w:cs="Arial"/>
                <w:sz w:val="22"/>
                <w:szCs w:val="22"/>
              </w:rPr>
            </w:pPr>
          </w:p>
        </w:tc>
        <w:tc>
          <w:tcPr>
            <w:tcW w:w="684" w:type="dxa"/>
            <w:tcBorders>
              <w:right w:val="single" w:sz="4" w:space="0" w:color="auto"/>
            </w:tcBorders>
          </w:tcPr>
          <w:p w14:paraId="5FE71091" w14:textId="77777777" w:rsidR="007B419D" w:rsidRDefault="007B419D" w:rsidP="00245798">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E7372D4" w14:textId="77777777" w:rsidR="007B419D" w:rsidRDefault="007B419D" w:rsidP="00245798">
            <w:pPr>
              <w:spacing w:after="100" w:afterAutospacing="1"/>
              <w:rPr>
                <w:rFonts w:cs="Arial"/>
                <w:sz w:val="22"/>
                <w:szCs w:val="22"/>
              </w:rPr>
            </w:pPr>
            <w:r>
              <w:rPr>
                <w:rFonts w:cs="Arial"/>
                <w:sz w:val="22"/>
                <w:szCs w:val="22"/>
              </w:rPr>
              <w:t>For block QUATERNION, the quaternion is given along with its derivative, but the rate needs to be given in a separate block.</w:t>
            </w:r>
          </w:p>
        </w:tc>
        <w:tc>
          <w:tcPr>
            <w:tcW w:w="2520" w:type="dxa"/>
            <w:tcBorders>
              <w:left w:val="single" w:sz="4" w:space="0" w:color="auto"/>
            </w:tcBorders>
          </w:tcPr>
          <w:p w14:paraId="6E08F4EC" w14:textId="77777777" w:rsidR="007B419D" w:rsidRDefault="007B419D" w:rsidP="00245798">
            <w:pPr>
              <w:rPr>
                <w:rFonts w:cs="Arial"/>
                <w:sz w:val="22"/>
                <w:szCs w:val="22"/>
              </w:rPr>
            </w:pPr>
            <w:r>
              <w:rPr>
                <w:rFonts w:cs="Arial"/>
                <w:sz w:val="22"/>
                <w:szCs w:val="22"/>
              </w:rPr>
              <w:t>DLR/GSOC</w:t>
            </w:r>
          </w:p>
        </w:tc>
        <w:tc>
          <w:tcPr>
            <w:tcW w:w="2700" w:type="dxa"/>
          </w:tcPr>
          <w:p w14:paraId="68A8EDA1" w14:textId="77777777" w:rsidR="007B419D" w:rsidRDefault="007B419D" w:rsidP="00245798">
            <w:pPr>
              <w:spacing w:after="100" w:afterAutospacing="1"/>
              <w:rPr>
                <w:rFonts w:cs="Arial"/>
                <w:sz w:val="22"/>
                <w:szCs w:val="22"/>
              </w:rPr>
            </w:pPr>
            <w:r>
              <w:rPr>
                <w:rFonts w:cs="Arial"/>
                <w:sz w:val="22"/>
                <w:szCs w:val="22"/>
              </w:rPr>
              <w:t>For compliance with AEM, one could use the values from ATTITUDE_TYPE from table 4-3 here as well, i.e. use one block QUATERNION/DERIVATIVE and one block QUATERNION/ANGVEL.</w:t>
            </w:r>
          </w:p>
        </w:tc>
        <w:tc>
          <w:tcPr>
            <w:tcW w:w="2079" w:type="dxa"/>
            <w:shd w:val="clear" w:color="auto" w:fill="FFC000"/>
          </w:tcPr>
          <w:p w14:paraId="33B128E8" w14:textId="77777777" w:rsidR="007B419D" w:rsidRDefault="007B419D" w:rsidP="00245798">
            <w:r>
              <w:t>Discuss</w:t>
            </w:r>
          </w:p>
          <w:p w14:paraId="2E7B29F1" w14:textId="77777777" w:rsidR="007B419D" w:rsidRDefault="007B419D" w:rsidP="00245798"/>
          <w:p w14:paraId="4604DE57" w14:textId="77777777" w:rsidR="007B419D" w:rsidRDefault="007B419D" w:rsidP="00245798">
            <w:r>
              <w:t xml:space="preserve">Don't understand : </w:t>
            </w:r>
          </w:p>
          <w:p w14:paraId="43D276A3" w14:textId="77777777" w:rsidR="007B419D" w:rsidRDefault="007B419D" w:rsidP="00245798">
            <w:r>
              <w:t xml:space="preserve">The derivatives are optional. So what is the problem </w:t>
            </w:r>
            <w:proofErr w:type="gramStart"/>
            <w:r>
              <w:t>exactly ?</w:t>
            </w:r>
            <w:proofErr w:type="gramEnd"/>
            <w:r>
              <w:t xml:space="preserve"> </w:t>
            </w:r>
          </w:p>
        </w:tc>
      </w:tr>
      <w:tr w:rsidR="007B419D" w:rsidRPr="00C635BB" w14:paraId="1EEA875A" w14:textId="77777777" w:rsidTr="006675C7">
        <w:trPr>
          <w:jc w:val="center"/>
        </w:trPr>
        <w:tc>
          <w:tcPr>
            <w:tcW w:w="810" w:type="dxa"/>
          </w:tcPr>
          <w:p w14:paraId="2C20F0D3" w14:textId="77777777" w:rsidR="007B419D" w:rsidRDefault="007B419D" w:rsidP="00DD399C">
            <w:pPr>
              <w:rPr>
                <w:rFonts w:cs="Arial"/>
                <w:sz w:val="22"/>
                <w:szCs w:val="22"/>
              </w:rPr>
            </w:pPr>
          </w:p>
        </w:tc>
        <w:tc>
          <w:tcPr>
            <w:tcW w:w="1062" w:type="dxa"/>
          </w:tcPr>
          <w:p w14:paraId="06C39384" w14:textId="77777777" w:rsidR="007B419D" w:rsidRDefault="007B419D" w:rsidP="00DD399C">
            <w:pPr>
              <w:rPr>
                <w:rFonts w:cs="Arial"/>
                <w:sz w:val="22"/>
                <w:szCs w:val="22"/>
              </w:rPr>
            </w:pPr>
          </w:p>
        </w:tc>
        <w:tc>
          <w:tcPr>
            <w:tcW w:w="684" w:type="dxa"/>
          </w:tcPr>
          <w:p w14:paraId="17FEDFA9" w14:textId="77777777" w:rsidR="007B419D" w:rsidRDefault="007B419D" w:rsidP="00DD399C">
            <w:pPr>
              <w:rPr>
                <w:rFonts w:cs="Arial"/>
                <w:sz w:val="22"/>
                <w:szCs w:val="22"/>
              </w:rPr>
            </w:pPr>
          </w:p>
        </w:tc>
        <w:tc>
          <w:tcPr>
            <w:tcW w:w="684" w:type="dxa"/>
            <w:tcBorders>
              <w:right w:val="single" w:sz="4" w:space="0" w:color="auto"/>
            </w:tcBorders>
          </w:tcPr>
          <w:p w14:paraId="27D70C6B" w14:textId="77777777" w:rsidR="007B419D" w:rsidRDefault="007B419D"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0043D4A" w14:textId="77777777" w:rsidR="007B419D" w:rsidRDefault="007B419D" w:rsidP="00DD399C">
            <w:pPr>
              <w:spacing w:after="100" w:afterAutospacing="1"/>
              <w:rPr>
                <w:rFonts w:cs="Arial"/>
                <w:sz w:val="22"/>
                <w:szCs w:val="22"/>
              </w:rPr>
            </w:pPr>
          </w:p>
        </w:tc>
        <w:tc>
          <w:tcPr>
            <w:tcW w:w="2520" w:type="dxa"/>
            <w:tcBorders>
              <w:left w:val="single" w:sz="4" w:space="0" w:color="auto"/>
            </w:tcBorders>
          </w:tcPr>
          <w:p w14:paraId="3DB0003F" w14:textId="77777777" w:rsidR="007B419D" w:rsidRDefault="007B419D" w:rsidP="00DD399C">
            <w:pPr>
              <w:rPr>
                <w:rFonts w:cs="Arial"/>
                <w:sz w:val="22"/>
                <w:szCs w:val="22"/>
              </w:rPr>
            </w:pPr>
          </w:p>
        </w:tc>
        <w:tc>
          <w:tcPr>
            <w:tcW w:w="2700" w:type="dxa"/>
          </w:tcPr>
          <w:p w14:paraId="24064BDA" w14:textId="77777777" w:rsidR="007B419D" w:rsidRDefault="007B419D" w:rsidP="00DD399C">
            <w:pPr>
              <w:spacing w:after="100" w:afterAutospacing="1"/>
              <w:rPr>
                <w:rFonts w:cs="Arial"/>
                <w:sz w:val="22"/>
                <w:szCs w:val="22"/>
              </w:rPr>
            </w:pPr>
          </w:p>
        </w:tc>
        <w:tc>
          <w:tcPr>
            <w:tcW w:w="2079" w:type="dxa"/>
            <w:shd w:val="clear" w:color="auto" w:fill="auto"/>
          </w:tcPr>
          <w:p w14:paraId="2098BF2B" w14:textId="77777777" w:rsidR="007B419D" w:rsidRDefault="007B419D" w:rsidP="00D86D2F"/>
        </w:tc>
      </w:tr>
    </w:tbl>
    <w:p w14:paraId="03F1A9DB" w14:textId="77777777" w:rsidR="006A7A3A" w:rsidRDefault="006A7A3A">
      <w:r>
        <w:br w:type="page"/>
      </w:r>
    </w:p>
    <w:p w14:paraId="2C23B5C7" w14:textId="124B62FD" w:rsidR="00063A48" w:rsidRDefault="00063A48"/>
    <w:p w14:paraId="3BB54E09" w14:textId="77777777" w:rsidR="00C22CBC" w:rsidRDefault="00C22CBC"/>
    <w:p w14:paraId="68F703D9" w14:textId="77777777" w:rsidR="00C22CBC" w:rsidRPr="00C635BB" w:rsidRDefault="00C22CBC"/>
    <w:sectPr w:rsidR="00C22CBC" w:rsidRPr="00C635BB" w:rsidSect="00C635BB">
      <w:headerReference w:type="default" r:id="rId9"/>
      <w:footerReference w:type="default" r:id="rId1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ADB35" w14:textId="77777777" w:rsidR="00885282" w:rsidRDefault="00885282">
      <w:r>
        <w:separator/>
      </w:r>
    </w:p>
  </w:endnote>
  <w:endnote w:type="continuationSeparator" w:id="0">
    <w:p w14:paraId="28CB0DCB" w14:textId="77777777" w:rsidR="00885282" w:rsidRDefault="0088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6675C7" w:rsidRPr="008E3BF4" w:rsidRDefault="006675C7" w:rsidP="008E3BF4">
    <w:pPr>
      <w:pStyle w:val="Pieddepage"/>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6675C7" w:rsidRDefault="006675C7" w:rsidP="008E3BF4">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7B419D">
      <w:rPr>
        <w:rStyle w:val="Numrodepage"/>
        <w:noProof/>
      </w:rPr>
      <w:t>8</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4B2AD" w14:textId="77777777" w:rsidR="00885282" w:rsidRDefault="00885282">
      <w:r>
        <w:separator/>
      </w:r>
    </w:p>
  </w:footnote>
  <w:footnote w:type="continuationSeparator" w:id="0">
    <w:p w14:paraId="055CF256" w14:textId="77777777" w:rsidR="00885282" w:rsidRDefault="0088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45D570F7" w:rsidR="006675C7" w:rsidRPr="00731905" w:rsidRDefault="006675C7" w:rsidP="00C635BB">
    <w:pPr>
      <w:pStyle w:val="Titre1"/>
      <w:rPr>
        <w:bCs/>
        <w:color w:val="3366FF"/>
        <w:sz w:val="22"/>
        <w:lang w:val="fr-FR"/>
      </w:rPr>
    </w:pPr>
    <w:r w:rsidRPr="00731905">
      <w:rPr>
        <w:bCs/>
        <w:color w:val="3366FF"/>
        <w:sz w:val="22"/>
        <w:lang w:val="fr-FR"/>
      </w:rPr>
      <w:t>COMMENT RESOLUTION MATRIX</w:t>
    </w:r>
    <w:proofErr w:type="gramStart"/>
    <w:r w:rsidRPr="00731905">
      <w:rPr>
        <w:bCs/>
        <w:color w:val="3366FF"/>
        <w:sz w:val="22"/>
        <w:lang w:val="fr-FR"/>
      </w:rPr>
      <w:t>:  Attitude</w:t>
    </w:r>
    <w:proofErr w:type="gramEnd"/>
    <w:r w:rsidRPr="00731905">
      <w:rPr>
        <w:bCs/>
        <w:color w:val="3366FF"/>
        <w:sz w:val="22"/>
        <w:lang w:val="fr-FR"/>
      </w:rPr>
      <w:t xml:space="preserve"> Data Messages P1.3</w:t>
    </w:r>
  </w:p>
  <w:p w14:paraId="2FABCE12" w14:textId="25C3F630" w:rsidR="006675C7" w:rsidRDefault="006675C7" w:rsidP="00C635BB">
    <w:pPr>
      <w:pStyle w:val="Titre1"/>
      <w:rPr>
        <w:bCs/>
        <w:color w:val="3366FF"/>
        <w:sz w:val="22"/>
      </w:rPr>
    </w:pPr>
    <w:r>
      <w:rPr>
        <w:bCs/>
        <w:color w:val="3366FF"/>
        <w:sz w:val="22"/>
      </w:rPr>
      <w:t>December 20, 2016</w:t>
    </w:r>
  </w:p>
  <w:p w14:paraId="3F82E198" w14:textId="77777777" w:rsidR="006675C7" w:rsidRDefault="006675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C87142E"/>
    <w:multiLevelType w:val="hybridMultilevel"/>
    <w:tmpl w:val="67164F24"/>
    <w:lvl w:ilvl="0" w:tplc="9368941C">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9E"/>
    <w:rsid w:val="000010F3"/>
    <w:rsid w:val="000301F9"/>
    <w:rsid w:val="00036173"/>
    <w:rsid w:val="00042304"/>
    <w:rsid w:val="0005734C"/>
    <w:rsid w:val="00063A48"/>
    <w:rsid w:val="000745CD"/>
    <w:rsid w:val="0008547B"/>
    <w:rsid w:val="00087CEE"/>
    <w:rsid w:val="00087F44"/>
    <w:rsid w:val="00091B25"/>
    <w:rsid w:val="00094BE6"/>
    <w:rsid w:val="000A235E"/>
    <w:rsid w:val="000B39E3"/>
    <w:rsid w:val="000C59B6"/>
    <w:rsid w:val="000D43C6"/>
    <w:rsid w:val="000D44E5"/>
    <w:rsid w:val="000E7262"/>
    <w:rsid w:val="000F4489"/>
    <w:rsid w:val="00125CA6"/>
    <w:rsid w:val="00132DFF"/>
    <w:rsid w:val="001434A7"/>
    <w:rsid w:val="00171F07"/>
    <w:rsid w:val="001A2616"/>
    <w:rsid w:val="001A2870"/>
    <w:rsid w:val="001B35D7"/>
    <w:rsid w:val="001C0CE8"/>
    <w:rsid w:val="001D0241"/>
    <w:rsid w:val="001D1E8D"/>
    <w:rsid w:val="001E0077"/>
    <w:rsid w:val="001F5D6C"/>
    <w:rsid w:val="00222BD5"/>
    <w:rsid w:val="002303D7"/>
    <w:rsid w:val="00232596"/>
    <w:rsid w:val="00255A85"/>
    <w:rsid w:val="002652FB"/>
    <w:rsid w:val="00282704"/>
    <w:rsid w:val="002833D8"/>
    <w:rsid w:val="002A50EB"/>
    <w:rsid w:val="002B0F8E"/>
    <w:rsid w:val="002B502F"/>
    <w:rsid w:val="002C0C6D"/>
    <w:rsid w:val="002D15A7"/>
    <w:rsid w:val="002D36B4"/>
    <w:rsid w:val="002E30A9"/>
    <w:rsid w:val="00333ADC"/>
    <w:rsid w:val="00333F63"/>
    <w:rsid w:val="003446F4"/>
    <w:rsid w:val="00364592"/>
    <w:rsid w:val="00370266"/>
    <w:rsid w:val="003737CF"/>
    <w:rsid w:val="003813F9"/>
    <w:rsid w:val="00394B3A"/>
    <w:rsid w:val="00395B53"/>
    <w:rsid w:val="003C4F72"/>
    <w:rsid w:val="003D5E49"/>
    <w:rsid w:val="003E7DFC"/>
    <w:rsid w:val="004004B4"/>
    <w:rsid w:val="00406B82"/>
    <w:rsid w:val="0041413E"/>
    <w:rsid w:val="00434558"/>
    <w:rsid w:val="00440933"/>
    <w:rsid w:val="00445953"/>
    <w:rsid w:val="004627B6"/>
    <w:rsid w:val="0047583E"/>
    <w:rsid w:val="004A29BE"/>
    <w:rsid w:val="004C1B5C"/>
    <w:rsid w:val="004D5E47"/>
    <w:rsid w:val="004E39DA"/>
    <w:rsid w:val="004F03A0"/>
    <w:rsid w:val="0050215B"/>
    <w:rsid w:val="00514971"/>
    <w:rsid w:val="00515C3A"/>
    <w:rsid w:val="0051693F"/>
    <w:rsid w:val="00520829"/>
    <w:rsid w:val="00524412"/>
    <w:rsid w:val="00527573"/>
    <w:rsid w:val="00541DFE"/>
    <w:rsid w:val="005463BE"/>
    <w:rsid w:val="00586B5C"/>
    <w:rsid w:val="005875E4"/>
    <w:rsid w:val="005A3709"/>
    <w:rsid w:val="005B3009"/>
    <w:rsid w:val="005D7834"/>
    <w:rsid w:val="005E714E"/>
    <w:rsid w:val="005F3CCA"/>
    <w:rsid w:val="006119D5"/>
    <w:rsid w:val="006566F1"/>
    <w:rsid w:val="006675C7"/>
    <w:rsid w:val="006748E0"/>
    <w:rsid w:val="006869D8"/>
    <w:rsid w:val="006A3A3E"/>
    <w:rsid w:val="006A77EB"/>
    <w:rsid w:val="006A7A3A"/>
    <w:rsid w:val="006C3CBF"/>
    <w:rsid w:val="006C6053"/>
    <w:rsid w:val="006D5755"/>
    <w:rsid w:val="006E1633"/>
    <w:rsid w:val="006F29A9"/>
    <w:rsid w:val="0071029D"/>
    <w:rsid w:val="0071553B"/>
    <w:rsid w:val="00731905"/>
    <w:rsid w:val="00734E5A"/>
    <w:rsid w:val="0073533B"/>
    <w:rsid w:val="00736823"/>
    <w:rsid w:val="00740FED"/>
    <w:rsid w:val="007547D7"/>
    <w:rsid w:val="00761D88"/>
    <w:rsid w:val="00767170"/>
    <w:rsid w:val="007831EF"/>
    <w:rsid w:val="007978DA"/>
    <w:rsid w:val="007A0F77"/>
    <w:rsid w:val="007B419D"/>
    <w:rsid w:val="007B55F8"/>
    <w:rsid w:val="007C0235"/>
    <w:rsid w:val="007D162C"/>
    <w:rsid w:val="007D2D4D"/>
    <w:rsid w:val="007D5F14"/>
    <w:rsid w:val="007E3E95"/>
    <w:rsid w:val="007F347A"/>
    <w:rsid w:val="00805AB5"/>
    <w:rsid w:val="00811ADC"/>
    <w:rsid w:val="008146CB"/>
    <w:rsid w:val="00836C5A"/>
    <w:rsid w:val="00850C33"/>
    <w:rsid w:val="00867F67"/>
    <w:rsid w:val="00882184"/>
    <w:rsid w:val="00885282"/>
    <w:rsid w:val="008A4829"/>
    <w:rsid w:val="008B0621"/>
    <w:rsid w:val="008C1A14"/>
    <w:rsid w:val="008C4E3B"/>
    <w:rsid w:val="008E3BF4"/>
    <w:rsid w:val="008E3CBE"/>
    <w:rsid w:val="008E53A1"/>
    <w:rsid w:val="00946900"/>
    <w:rsid w:val="0096643C"/>
    <w:rsid w:val="00972D47"/>
    <w:rsid w:val="0098780C"/>
    <w:rsid w:val="009B3DB9"/>
    <w:rsid w:val="009B4BC6"/>
    <w:rsid w:val="009C501A"/>
    <w:rsid w:val="009C6213"/>
    <w:rsid w:val="009D02D4"/>
    <w:rsid w:val="00A40EE8"/>
    <w:rsid w:val="00A568D6"/>
    <w:rsid w:val="00A70DA6"/>
    <w:rsid w:val="00AB1049"/>
    <w:rsid w:val="00AE2BD5"/>
    <w:rsid w:val="00AE72AE"/>
    <w:rsid w:val="00AF1F48"/>
    <w:rsid w:val="00AF740A"/>
    <w:rsid w:val="00B02B5E"/>
    <w:rsid w:val="00B03BFB"/>
    <w:rsid w:val="00B05C87"/>
    <w:rsid w:val="00B44A35"/>
    <w:rsid w:val="00B5394D"/>
    <w:rsid w:val="00B56FC1"/>
    <w:rsid w:val="00B65920"/>
    <w:rsid w:val="00B74086"/>
    <w:rsid w:val="00B75213"/>
    <w:rsid w:val="00B83A74"/>
    <w:rsid w:val="00BF1A22"/>
    <w:rsid w:val="00BF2F80"/>
    <w:rsid w:val="00C03101"/>
    <w:rsid w:val="00C16ACE"/>
    <w:rsid w:val="00C22CBC"/>
    <w:rsid w:val="00C4638B"/>
    <w:rsid w:val="00C46C04"/>
    <w:rsid w:val="00C509B5"/>
    <w:rsid w:val="00C6158B"/>
    <w:rsid w:val="00C635BB"/>
    <w:rsid w:val="00C66985"/>
    <w:rsid w:val="00C74A3B"/>
    <w:rsid w:val="00C8123D"/>
    <w:rsid w:val="00C860E2"/>
    <w:rsid w:val="00CA6366"/>
    <w:rsid w:val="00CA7EF1"/>
    <w:rsid w:val="00CB4D51"/>
    <w:rsid w:val="00CB732F"/>
    <w:rsid w:val="00CC1355"/>
    <w:rsid w:val="00CC348E"/>
    <w:rsid w:val="00CF4226"/>
    <w:rsid w:val="00D16072"/>
    <w:rsid w:val="00D37CA6"/>
    <w:rsid w:val="00D5580B"/>
    <w:rsid w:val="00D56059"/>
    <w:rsid w:val="00D743D2"/>
    <w:rsid w:val="00D8107F"/>
    <w:rsid w:val="00D83D7D"/>
    <w:rsid w:val="00D918BB"/>
    <w:rsid w:val="00D94D15"/>
    <w:rsid w:val="00DA0534"/>
    <w:rsid w:val="00DA2560"/>
    <w:rsid w:val="00DB279E"/>
    <w:rsid w:val="00DB6147"/>
    <w:rsid w:val="00DD399C"/>
    <w:rsid w:val="00DD3B6C"/>
    <w:rsid w:val="00DD7FF2"/>
    <w:rsid w:val="00DF36FF"/>
    <w:rsid w:val="00E23B23"/>
    <w:rsid w:val="00E5246A"/>
    <w:rsid w:val="00E61CA3"/>
    <w:rsid w:val="00E71CF7"/>
    <w:rsid w:val="00E73BF0"/>
    <w:rsid w:val="00E852BA"/>
    <w:rsid w:val="00E87786"/>
    <w:rsid w:val="00E92D8A"/>
    <w:rsid w:val="00EA2303"/>
    <w:rsid w:val="00EA521A"/>
    <w:rsid w:val="00EC1652"/>
    <w:rsid w:val="00ED3A51"/>
    <w:rsid w:val="00F239E4"/>
    <w:rsid w:val="00F26FBC"/>
    <w:rsid w:val="00F36BE8"/>
    <w:rsid w:val="00F3787D"/>
    <w:rsid w:val="00F40DDF"/>
    <w:rsid w:val="00F4576A"/>
    <w:rsid w:val="00F808FA"/>
    <w:rsid w:val="00F835D8"/>
    <w:rsid w:val="00FD196C"/>
    <w:rsid w:val="00FF5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Titre1">
    <w:name w:val="heading 1"/>
    <w:basedOn w:val="Normal"/>
    <w:next w:val="Normal"/>
    <w:qFormat/>
    <w:rsid w:val="00AB1049"/>
    <w:pPr>
      <w:keepNext/>
      <w:tabs>
        <w:tab w:val="center" w:pos="7218"/>
        <w:tab w:val="right" w:pos="14256"/>
      </w:tabs>
      <w:jc w:val="center"/>
      <w:outlineLvl w:val="0"/>
    </w:pPr>
    <w:rPr>
      <w:b/>
    </w:rPr>
  </w:style>
  <w:style w:type="paragraph" w:styleId="Titre2">
    <w:name w:val="heading 2"/>
    <w:basedOn w:val="Normal"/>
    <w:next w:val="Normal"/>
    <w:qFormat/>
    <w:rsid w:val="00AB1049"/>
    <w:pPr>
      <w:keepNext/>
      <w:jc w:val="center"/>
      <w:outlineLvl w:val="1"/>
    </w:pPr>
    <w:rPr>
      <w:b/>
    </w:rPr>
  </w:style>
  <w:style w:type="paragraph" w:styleId="Titre3">
    <w:name w:val="heading 3"/>
    <w:basedOn w:val="Titre2"/>
    <w:next w:val="Normal"/>
    <w:qFormat/>
    <w:rsid w:val="00AB1049"/>
    <w:pPr>
      <w:numPr>
        <w:ilvl w:val="2"/>
        <w:numId w:val="17"/>
      </w:numPr>
      <w:tabs>
        <w:tab w:val="left" w:pos="432"/>
      </w:tabs>
      <w:spacing w:before="240" w:after="60"/>
      <w:jc w:val="left"/>
      <w:outlineLvl w:val="2"/>
    </w:pPr>
    <w:rPr>
      <w:rFonts w:ascii="Verdana" w:hAnsi="Verdana"/>
    </w:rPr>
  </w:style>
  <w:style w:type="paragraph" w:styleId="Titre4">
    <w:name w:val="heading 4"/>
    <w:basedOn w:val="Normal"/>
    <w:next w:val="Normal"/>
    <w:qFormat/>
    <w:rsid w:val="00AB1049"/>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rsid w:val="00AB1049"/>
  </w:style>
  <w:style w:type="character" w:styleId="Marquedecommentaire">
    <w:name w:val="annotation reference"/>
    <w:basedOn w:val="Policepardfaut"/>
    <w:semiHidden/>
    <w:rsid w:val="00AB1049"/>
    <w:rPr>
      <w:sz w:val="16"/>
    </w:rPr>
  </w:style>
  <w:style w:type="paragraph" w:styleId="Corpsdetexte">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En-tte">
    <w:name w:val="header"/>
    <w:basedOn w:val="Normal"/>
    <w:semiHidden/>
    <w:rsid w:val="00AB1049"/>
    <w:pPr>
      <w:tabs>
        <w:tab w:val="center" w:pos="7200"/>
        <w:tab w:val="right" w:pos="14400"/>
      </w:tabs>
    </w:pPr>
    <w:rPr>
      <w:b/>
      <w:sz w:val="18"/>
    </w:rPr>
  </w:style>
  <w:style w:type="paragraph" w:styleId="Pieddepage">
    <w:name w:val="footer"/>
    <w:basedOn w:val="Normal"/>
    <w:semiHidden/>
    <w:rsid w:val="00AB1049"/>
    <w:pPr>
      <w:tabs>
        <w:tab w:val="center" w:pos="7200"/>
        <w:tab w:val="right" w:pos="14400"/>
      </w:tabs>
    </w:pPr>
  </w:style>
  <w:style w:type="character" w:styleId="Numrodepage">
    <w:name w:val="page number"/>
    <w:basedOn w:val="Policepardfaut"/>
    <w:semiHidden/>
    <w:rsid w:val="00AB1049"/>
  </w:style>
  <w:style w:type="paragraph" w:styleId="Corpsdetexte2">
    <w:name w:val="Body Text 2"/>
    <w:basedOn w:val="Normal"/>
    <w:semiHidden/>
    <w:rsid w:val="00AB1049"/>
  </w:style>
  <w:style w:type="paragraph" w:styleId="Corpsdetexte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Retraitcorpsdetexte">
    <w:name w:val="Body Text Indent"/>
    <w:basedOn w:val="Normal"/>
    <w:semiHidden/>
    <w:rsid w:val="00AB1049"/>
    <w:pPr>
      <w:ind w:left="720"/>
    </w:pPr>
    <w:rPr>
      <w:rFonts w:ascii="Times New Roman" w:hAnsi="Times New Roman"/>
      <w:sz w:val="24"/>
    </w:rPr>
  </w:style>
  <w:style w:type="paragraph" w:styleId="Listepuces">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Retraitcorpsdetexte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r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Accentuation">
    <w:name w:val="Emphasis"/>
    <w:basedOn w:val="Policepardfau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Lienhypertexte">
    <w:name w:val="Hyperlink"/>
    <w:basedOn w:val="Policepardfaut"/>
    <w:uiPriority w:val="99"/>
    <w:unhideWhenUsed/>
    <w:rsid w:val="001C0CE8"/>
    <w:rPr>
      <w:color w:val="0000FF"/>
      <w:u w:val="single"/>
    </w:rPr>
  </w:style>
  <w:style w:type="paragraph" w:styleId="Textebrut">
    <w:name w:val="Plain Text"/>
    <w:basedOn w:val="Normal"/>
    <w:link w:val="TextebrutCar"/>
    <w:uiPriority w:val="99"/>
    <w:semiHidden/>
    <w:unhideWhenUsed/>
    <w:rsid w:val="00C860E2"/>
    <w:rPr>
      <w:rFonts w:ascii="Consolas" w:eastAsiaTheme="minorHAnsi" w:hAnsi="Consolas" w:cstheme="minorBidi"/>
      <w:sz w:val="21"/>
      <w:szCs w:val="21"/>
    </w:rPr>
  </w:style>
  <w:style w:type="character" w:customStyle="1" w:styleId="TextebrutCar">
    <w:name w:val="Texte brut Car"/>
    <w:basedOn w:val="Policepardfaut"/>
    <w:link w:val="Textebrut"/>
    <w:uiPriority w:val="99"/>
    <w:semiHidden/>
    <w:rsid w:val="00C860E2"/>
    <w:rPr>
      <w:rFonts w:ascii="Consolas" w:eastAsiaTheme="minorHAnsi" w:hAnsi="Consolas" w:cstheme="minorBidi"/>
      <w:sz w:val="21"/>
      <w:szCs w:val="21"/>
    </w:rPr>
  </w:style>
  <w:style w:type="paragraph" w:styleId="Paragraphedeliste">
    <w:name w:val="List Paragraph"/>
    <w:basedOn w:val="Normal"/>
    <w:uiPriority w:val="34"/>
    <w:qFormat/>
    <w:rsid w:val="000D44E5"/>
    <w:pPr>
      <w:ind w:left="720"/>
      <w:contextualSpacing/>
    </w:pPr>
  </w:style>
  <w:style w:type="paragraph" w:styleId="Textedebulles">
    <w:name w:val="Balloon Text"/>
    <w:basedOn w:val="Normal"/>
    <w:link w:val="TextedebullesCar"/>
    <w:uiPriority w:val="99"/>
    <w:semiHidden/>
    <w:unhideWhenUsed/>
    <w:rsid w:val="00CB73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3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Titre1">
    <w:name w:val="heading 1"/>
    <w:basedOn w:val="Normal"/>
    <w:next w:val="Normal"/>
    <w:qFormat/>
    <w:rsid w:val="00AB1049"/>
    <w:pPr>
      <w:keepNext/>
      <w:tabs>
        <w:tab w:val="center" w:pos="7218"/>
        <w:tab w:val="right" w:pos="14256"/>
      </w:tabs>
      <w:jc w:val="center"/>
      <w:outlineLvl w:val="0"/>
    </w:pPr>
    <w:rPr>
      <w:b/>
    </w:rPr>
  </w:style>
  <w:style w:type="paragraph" w:styleId="Titre2">
    <w:name w:val="heading 2"/>
    <w:basedOn w:val="Normal"/>
    <w:next w:val="Normal"/>
    <w:qFormat/>
    <w:rsid w:val="00AB1049"/>
    <w:pPr>
      <w:keepNext/>
      <w:jc w:val="center"/>
      <w:outlineLvl w:val="1"/>
    </w:pPr>
    <w:rPr>
      <w:b/>
    </w:rPr>
  </w:style>
  <w:style w:type="paragraph" w:styleId="Titre3">
    <w:name w:val="heading 3"/>
    <w:basedOn w:val="Titre2"/>
    <w:next w:val="Normal"/>
    <w:qFormat/>
    <w:rsid w:val="00AB1049"/>
    <w:pPr>
      <w:numPr>
        <w:ilvl w:val="2"/>
        <w:numId w:val="17"/>
      </w:numPr>
      <w:tabs>
        <w:tab w:val="left" w:pos="432"/>
      </w:tabs>
      <w:spacing w:before="240" w:after="60"/>
      <w:jc w:val="left"/>
      <w:outlineLvl w:val="2"/>
    </w:pPr>
    <w:rPr>
      <w:rFonts w:ascii="Verdana" w:hAnsi="Verdana"/>
    </w:rPr>
  </w:style>
  <w:style w:type="paragraph" w:styleId="Titre4">
    <w:name w:val="heading 4"/>
    <w:basedOn w:val="Normal"/>
    <w:next w:val="Normal"/>
    <w:qFormat/>
    <w:rsid w:val="00AB1049"/>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rsid w:val="00AB1049"/>
  </w:style>
  <w:style w:type="character" w:styleId="Marquedecommentaire">
    <w:name w:val="annotation reference"/>
    <w:basedOn w:val="Policepardfaut"/>
    <w:semiHidden/>
    <w:rsid w:val="00AB1049"/>
    <w:rPr>
      <w:sz w:val="16"/>
    </w:rPr>
  </w:style>
  <w:style w:type="paragraph" w:styleId="Corpsdetexte">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En-tte">
    <w:name w:val="header"/>
    <w:basedOn w:val="Normal"/>
    <w:semiHidden/>
    <w:rsid w:val="00AB1049"/>
    <w:pPr>
      <w:tabs>
        <w:tab w:val="center" w:pos="7200"/>
        <w:tab w:val="right" w:pos="14400"/>
      </w:tabs>
    </w:pPr>
    <w:rPr>
      <w:b/>
      <w:sz w:val="18"/>
    </w:rPr>
  </w:style>
  <w:style w:type="paragraph" w:styleId="Pieddepage">
    <w:name w:val="footer"/>
    <w:basedOn w:val="Normal"/>
    <w:semiHidden/>
    <w:rsid w:val="00AB1049"/>
    <w:pPr>
      <w:tabs>
        <w:tab w:val="center" w:pos="7200"/>
        <w:tab w:val="right" w:pos="14400"/>
      </w:tabs>
    </w:pPr>
  </w:style>
  <w:style w:type="character" w:styleId="Numrodepage">
    <w:name w:val="page number"/>
    <w:basedOn w:val="Policepardfaut"/>
    <w:semiHidden/>
    <w:rsid w:val="00AB1049"/>
  </w:style>
  <w:style w:type="paragraph" w:styleId="Corpsdetexte2">
    <w:name w:val="Body Text 2"/>
    <w:basedOn w:val="Normal"/>
    <w:semiHidden/>
    <w:rsid w:val="00AB1049"/>
  </w:style>
  <w:style w:type="paragraph" w:styleId="Corpsdetexte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Retraitcorpsdetexte">
    <w:name w:val="Body Text Indent"/>
    <w:basedOn w:val="Normal"/>
    <w:semiHidden/>
    <w:rsid w:val="00AB1049"/>
    <w:pPr>
      <w:ind w:left="720"/>
    </w:pPr>
    <w:rPr>
      <w:rFonts w:ascii="Times New Roman" w:hAnsi="Times New Roman"/>
      <w:sz w:val="24"/>
    </w:rPr>
  </w:style>
  <w:style w:type="paragraph" w:styleId="Listepuces">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Retraitcorpsdetexte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r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Accentuation">
    <w:name w:val="Emphasis"/>
    <w:basedOn w:val="Policepardfau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Lienhypertexte">
    <w:name w:val="Hyperlink"/>
    <w:basedOn w:val="Policepardfaut"/>
    <w:uiPriority w:val="99"/>
    <w:unhideWhenUsed/>
    <w:rsid w:val="001C0CE8"/>
    <w:rPr>
      <w:color w:val="0000FF"/>
      <w:u w:val="single"/>
    </w:rPr>
  </w:style>
  <w:style w:type="paragraph" w:styleId="Textebrut">
    <w:name w:val="Plain Text"/>
    <w:basedOn w:val="Normal"/>
    <w:link w:val="TextebrutCar"/>
    <w:uiPriority w:val="99"/>
    <w:semiHidden/>
    <w:unhideWhenUsed/>
    <w:rsid w:val="00C860E2"/>
    <w:rPr>
      <w:rFonts w:ascii="Consolas" w:eastAsiaTheme="minorHAnsi" w:hAnsi="Consolas" w:cstheme="minorBidi"/>
      <w:sz w:val="21"/>
      <w:szCs w:val="21"/>
    </w:rPr>
  </w:style>
  <w:style w:type="character" w:customStyle="1" w:styleId="TextebrutCar">
    <w:name w:val="Texte brut Car"/>
    <w:basedOn w:val="Policepardfaut"/>
    <w:link w:val="Textebrut"/>
    <w:uiPriority w:val="99"/>
    <w:semiHidden/>
    <w:rsid w:val="00C860E2"/>
    <w:rPr>
      <w:rFonts w:ascii="Consolas" w:eastAsiaTheme="minorHAnsi" w:hAnsi="Consolas" w:cstheme="minorBidi"/>
      <w:sz w:val="21"/>
      <w:szCs w:val="21"/>
    </w:rPr>
  </w:style>
  <w:style w:type="paragraph" w:styleId="Paragraphedeliste">
    <w:name w:val="List Paragraph"/>
    <w:basedOn w:val="Normal"/>
    <w:uiPriority w:val="34"/>
    <w:qFormat/>
    <w:rsid w:val="000D44E5"/>
    <w:pPr>
      <w:ind w:left="720"/>
      <w:contextualSpacing/>
    </w:pPr>
  </w:style>
  <w:style w:type="paragraph" w:styleId="Textedebulles">
    <w:name w:val="Balloon Text"/>
    <w:basedOn w:val="Normal"/>
    <w:link w:val="TextedebullesCar"/>
    <w:uiPriority w:val="99"/>
    <w:semiHidden/>
    <w:unhideWhenUsed/>
    <w:rsid w:val="00CB73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730007072">
      <w:bodyDiv w:val="1"/>
      <w:marLeft w:val="0"/>
      <w:marRight w:val="0"/>
      <w:marTop w:val="0"/>
      <w:marBottom w:val="0"/>
      <w:divBdr>
        <w:top w:val="none" w:sz="0" w:space="0" w:color="auto"/>
        <w:left w:val="none" w:sz="0" w:space="0" w:color="auto"/>
        <w:bottom w:val="none" w:sz="0" w:space="0" w:color="auto"/>
        <w:right w:val="none" w:sz="0" w:space="0" w:color="auto"/>
      </w:divBdr>
    </w:div>
    <w:div w:id="1364746446">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20313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BBBB-F299-4495-87F9-65372464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2993</Words>
  <Characters>17061</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AMS S-PLAN COMMENT RESOLUTION MATRIX</vt:lpstr>
      <vt:lpstr>AMS S-PLAN COMMENT RESOLUTION MATRIX</vt:lpstr>
    </vt:vector>
  </TitlesOfParts>
  <Company>Titan</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Lamy Alain</cp:lastModifiedBy>
  <cp:revision>10</cp:revision>
  <cp:lastPrinted>2003-02-28T21:24:00Z</cp:lastPrinted>
  <dcterms:created xsi:type="dcterms:W3CDTF">2017-05-10T19:50:00Z</dcterms:created>
  <dcterms:modified xsi:type="dcterms:W3CDTF">2017-05-11T04:04:00Z</dcterms:modified>
</cp:coreProperties>
</file>